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C" w:rsidRDefault="009E70CC">
      <w:pPr>
        <w:jc w:val="center"/>
        <w:rPr>
          <w:b/>
          <w:sz w:val="28"/>
          <w:szCs w:val="28"/>
        </w:rPr>
      </w:pPr>
      <w:bookmarkStart w:id="0" w:name="_Toc196810167"/>
    </w:p>
    <w:p w:rsidR="009E70CC" w:rsidRDefault="009E70CC">
      <w:pPr>
        <w:jc w:val="center"/>
        <w:rPr>
          <w:b/>
          <w:sz w:val="28"/>
          <w:szCs w:val="28"/>
        </w:rPr>
      </w:pPr>
    </w:p>
    <w:p w:rsidR="00667B42" w:rsidRDefault="008C0C59">
      <w:pPr>
        <w:jc w:val="center"/>
        <w:rPr>
          <w:b/>
          <w:sz w:val="28"/>
          <w:szCs w:val="28"/>
        </w:rPr>
      </w:pPr>
      <w:r w:rsidRPr="0007089C">
        <w:rPr>
          <w:b/>
          <w:sz w:val="28"/>
          <w:szCs w:val="28"/>
        </w:rPr>
        <w:t>Smlouva o partnerství</w:t>
      </w:r>
      <w:bookmarkEnd w:id="0"/>
      <w:r>
        <w:rPr>
          <w:b/>
          <w:sz w:val="28"/>
          <w:szCs w:val="28"/>
        </w:rPr>
        <w:t xml:space="preserve"> s finanční</w:t>
      </w:r>
      <w:r w:rsidR="004D0DEF">
        <w:rPr>
          <w:b/>
          <w:sz w:val="28"/>
          <w:szCs w:val="28"/>
        </w:rPr>
        <w:t>m příspěvkem</w:t>
      </w:r>
    </w:p>
    <w:p w:rsidR="008C0C59" w:rsidRPr="00156942" w:rsidRDefault="008C0C59" w:rsidP="008C0C59">
      <w:pPr>
        <w:pStyle w:val="WW-Zkladntext2"/>
        <w:rPr>
          <w:b w:val="0"/>
          <w:bCs/>
          <w:sz w:val="23"/>
          <w:szCs w:val="24"/>
        </w:rPr>
      </w:pPr>
      <w:r w:rsidRPr="00156942">
        <w:rPr>
          <w:b w:val="0"/>
          <w:bCs/>
          <w:sz w:val="23"/>
          <w:szCs w:val="24"/>
        </w:rPr>
        <w:t>uzavřená podle § </w:t>
      </w:r>
      <w:r w:rsidR="004742AA" w:rsidRPr="000D4756">
        <w:rPr>
          <w:b w:val="0"/>
          <w:bCs/>
          <w:sz w:val="23"/>
          <w:szCs w:val="24"/>
        </w:rPr>
        <w:t>1746</w:t>
      </w:r>
      <w:r>
        <w:rPr>
          <w:b w:val="0"/>
          <w:bCs/>
          <w:sz w:val="23"/>
          <w:szCs w:val="24"/>
        </w:rPr>
        <w:t xml:space="preserve"> odst. 2 zákona č.</w:t>
      </w:r>
      <w:r w:rsidR="004742AA" w:rsidRPr="000D4756">
        <w:rPr>
          <w:b w:val="0"/>
          <w:bCs/>
          <w:sz w:val="23"/>
          <w:szCs w:val="24"/>
        </w:rPr>
        <w:t> 89/2012 Sb., občanský zákoník</w:t>
      </w:r>
    </w:p>
    <w:p w:rsidR="00A3129A" w:rsidRDefault="00A3129A" w:rsidP="004742AA">
      <w:pPr>
        <w:pStyle w:val="WW-Zkladntext2"/>
        <w:rPr>
          <w:b w:val="0"/>
          <w:bCs/>
          <w:sz w:val="23"/>
          <w:szCs w:val="24"/>
        </w:rPr>
      </w:pPr>
    </w:p>
    <w:p w:rsidR="000444B8" w:rsidRDefault="000444B8" w:rsidP="000444B8">
      <w:pPr>
        <w:pStyle w:val="WW-Zkladntext2"/>
        <w:rPr>
          <w:sz w:val="23"/>
        </w:rPr>
      </w:pPr>
    </w:p>
    <w:p w:rsidR="008C0C59" w:rsidRPr="0007089C" w:rsidRDefault="008C0C59" w:rsidP="008C0C59">
      <w:pPr>
        <w:jc w:val="center"/>
        <w:rPr>
          <w:b/>
        </w:rPr>
      </w:pPr>
      <w:bookmarkStart w:id="1" w:name="_Toc196810168"/>
      <w:r w:rsidRPr="0007089C">
        <w:rPr>
          <w:b/>
        </w:rPr>
        <w:t>Článek I</w:t>
      </w:r>
      <w:bookmarkEnd w:id="1"/>
    </w:p>
    <w:p w:rsidR="008C0C59" w:rsidRPr="0007089C" w:rsidRDefault="008C0C59" w:rsidP="008C0C59">
      <w:pPr>
        <w:jc w:val="center"/>
        <w:rPr>
          <w:b/>
        </w:rPr>
      </w:pPr>
      <w:bookmarkStart w:id="2" w:name="_Toc196810169"/>
      <w:r w:rsidRPr="0007089C">
        <w:rPr>
          <w:b/>
        </w:rPr>
        <w:t xml:space="preserve">Smluvní </w:t>
      </w:r>
      <w:commentRangeStart w:id="3"/>
      <w:r w:rsidRPr="0007089C">
        <w:rPr>
          <w:b/>
        </w:rPr>
        <w:t>strany</w:t>
      </w:r>
      <w:bookmarkEnd w:id="2"/>
      <w:commentRangeEnd w:id="3"/>
      <w:r w:rsidR="00675B6D">
        <w:rPr>
          <w:rStyle w:val="Odkaznakoment"/>
        </w:rPr>
        <w:commentReference w:id="3"/>
      </w:r>
    </w:p>
    <w:p w:rsidR="008C0C59" w:rsidRPr="00156942" w:rsidRDefault="008C0C59" w:rsidP="008C0C59">
      <w:pPr>
        <w:jc w:val="both"/>
        <w:rPr>
          <w:sz w:val="23"/>
        </w:rPr>
      </w:pPr>
    </w:p>
    <w:p w:rsidR="008C0C59" w:rsidRPr="006B05C4" w:rsidRDefault="008C0C59" w:rsidP="008C0C59">
      <w:r w:rsidRPr="006B05C4">
        <w:t>[__]</w:t>
      </w:r>
    </w:p>
    <w:p w:rsidR="008C0C59" w:rsidRPr="006B05C4" w:rsidRDefault="008C0C59" w:rsidP="008C0C59">
      <w:r w:rsidRPr="006B05C4">
        <w:t>se sídlem / místo podnikání [__]</w:t>
      </w:r>
    </w:p>
    <w:p w:rsidR="008C0C59" w:rsidRPr="006B05C4" w:rsidRDefault="008C0C59" w:rsidP="008C0C59">
      <w:r w:rsidRPr="006B05C4">
        <w:t>zastoupená [__]</w:t>
      </w:r>
    </w:p>
    <w:p w:rsidR="008C0C59" w:rsidRPr="006B05C4" w:rsidRDefault="008C0C59" w:rsidP="008C0C59">
      <w:r w:rsidRPr="006B05C4">
        <w:t>zapsaná u ……………………….. soudu v …………………………, oddíl [__], vložka [__]</w:t>
      </w:r>
      <w:r w:rsidRPr="006B05C4">
        <w:footnoteReference w:id="1"/>
      </w:r>
    </w:p>
    <w:p w:rsidR="008C0C59" w:rsidRPr="006B05C4" w:rsidRDefault="008C0C59" w:rsidP="008C0C59">
      <w:r w:rsidRPr="006B05C4">
        <w:t>IČ:[__]</w:t>
      </w:r>
    </w:p>
    <w:p w:rsidR="008C0C59" w:rsidRPr="006B05C4" w:rsidRDefault="008C0C59" w:rsidP="008C0C59">
      <w:r w:rsidRPr="006B05C4">
        <w:t>bankovní spojení: [__]</w:t>
      </w:r>
    </w:p>
    <w:p w:rsidR="008C0C59" w:rsidRPr="006B05C4" w:rsidRDefault="008C0C59" w:rsidP="008C0C59">
      <w:r w:rsidRPr="006B05C4">
        <w:t>(dále jen „</w:t>
      </w:r>
      <w:r>
        <w:t>Příjemce</w:t>
      </w:r>
      <w:r w:rsidRPr="006B05C4">
        <w:t>“)</w:t>
      </w:r>
    </w:p>
    <w:p w:rsidR="008C0C59" w:rsidRPr="006B05C4" w:rsidRDefault="008C0C59" w:rsidP="008C0C59"/>
    <w:p w:rsidR="008C0C59" w:rsidRPr="006B05C4" w:rsidRDefault="008C0C59" w:rsidP="00492D48">
      <w:pPr>
        <w:tabs>
          <w:tab w:val="left" w:pos="6199"/>
        </w:tabs>
      </w:pPr>
      <w:r w:rsidRPr="006B05C4">
        <w:t>a</w:t>
      </w:r>
      <w:r w:rsidR="00492D48">
        <w:tab/>
      </w:r>
    </w:p>
    <w:p w:rsidR="000444B8" w:rsidRDefault="000444B8" w:rsidP="000444B8"/>
    <w:p w:rsidR="008C0C59" w:rsidRPr="006B05C4" w:rsidRDefault="008C0C59" w:rsidP="008C0C59">
      <w:r w:rsidRPr="006B05C4">
        <w:t>[__]</w:t>
      </w:r>
    </w:p>
    <w:p w:rsidR="008C0C59" w:rsidRPr="006B05C4" w:rsidRDefault="008C0C59" w:rsidP="008C0C59">
      <w:r w:rsidRPr="006B05C4">
        <w:t>se sídlem / místo podnikání [__]</w:t>
      </w:r>
    </w:p>
    <w:p w:rsidR="008C0C59" w:rsidRPr="006B05C4" w:rsidRDefault="008C0C59" w:rsidP="008C0C59">
      <w:r w:rsidRPr="006B05C4">
        <w:t>zastoupená [__]</w:t>
      </w:r>
    </w:p>
    <w:p w:rsidR="008C0C59" w:rsidRPr="006B05C4" w:rsidRDefault="008C0C59" w:rsidP="008C0C59">
      <w:r w:rsidRPr="006B05C4">
        <w:t>zapsaná u ……………………….. soudu v …………………………, oddíl [__], vložka [__]1</w:t>
      </w:r>
    </w:p>
    <w:p w:rsidR="008C0C59" w:rsidRPr="006B05C4" w:rsidRDefault="008C0C59" w:rsidP="008C0C59">
      <w:bookmarkStart w:id="4" w:name="_Toc196810170"/>
      <w:r w:rsidRPr="006B05C4">
        <w:t>IČ: [__]</w:t>
      </w:r>
      <w:bookmarkEnd w:id="4"/>
    </w:p>
    <w:p w:rsidR="008C0C59" w:rsidRPr="006B05C4" w:rsidRDefault="008C0C59" w:rsidP="008C0C59">
      <w:bookmarkStart w:id="5" w:name="_Toc196810171"/>
      <w:r w:rsidRPr="006B05C4">
        <w:t>bankovní spojení: [__]</w:t>
      </w:r>
      <w:bookmarkEnd w:id="5"/>
    </w:p>
    <w:p w:rsidR="008C0C59" w:rsidRPr="006B05C4" w:rsidRDefault="008C0C59" w:rsidP="008C0C59">
      <w:bookmarkStart w:id="6" w:name="_Toc196810172"/>
      <w:r w:rsidRPr="006B05C4">
        <w:t>(dále jen „</w:t>
      </w:r>
      <w:r>
        <w:t>Partner</w:t>
      </w:r>
      <w:r w:rsidRPr="006B05C4">
        <w:t>“)</w:t>
      </w:r>
      <w:bookmarkEnd w:id="6"/>
    </w:p>
    <w:p w:rsidR="008C0C59" w:rsidRPr="006B05C4" w:rsidRDefault="008C0C59" w:rsidP="008C0C59">
      <w:r w:rsidRPr="006B05C4">
        <w:tab/>
      </w:r>
    </w:p>
    <w:p w:rsidR="008C0C59" w:rsidRPr="006B05C4" w:rsidRDefault="008C0C59" w:rsidP="008C0C59">
      <w:r w:rsidRPr="006B05C4">
        <w:t>a</w:t>
      </w:r>
    </w:p>
    <w:p w:rsidR="000444B8" w:rsidRDefault="000444B8" w:rsidP="000444B8"/>
    <w:p w:rsidR="008C0C59" w:rsidRPr="006B05C4" w:rsidRDefault="008C0C59" w:rsidP="008C0C59">
      <w:r w:rsidRPr="006B05C4">
        <w:t>[__]</w:t>
      </w:r>
    </w:p>
    <w:p w:rsidR="008C0C59" w:rsidRPr="006B05C4" w:rsidRDefault="008C0C59" w:rsidP="008C0C59">
      <w:r w:rsidRPr="006B05C4">
        <w:t>se sídlem / místo podnikání [__]</w:t>
      </w:r>
    </w:p>
    <w:p w:rsidR="008C0C59" w:rsidRPr="006B05C4" w:rsidRDefault="008C0C59" w:rsidP="008C0C59">
      <w:r w:rsidRPr="006B05C4">
        <w:t>zastoupená [__]</w:t>
      </w:r>
    </w:p>
    <w:p w:rsidR="008C0C59" w:rsidRPr="006B05C4" w:rsidRDefault="008C0C59" w:rsidP="008C0C59">
      <w:r w:rsidRPr="006B05C4">
        <w:t>zapsaná u……………………….. soudu v …………………………,  oddíl [__], vložka [__]1</w:t>
      </w:r>
    </w:p>
    <w:p w:rsidR="008C0C59" w:rsidRPr="006B05C4" w:rsidRDefault="008C0C59" w:rsidP="008C0C59">
      <w:bookmarkStart w:id="7" w:name="_Toc196810173"/>
      <w:r w:rsidRPr="006B05C4">
        <w:t>IČ: [__]</w:t>
      </w:r>
      <w:bookmarkEnd w:id="7"/>
    </w:p>
    <w:p w:rsidR="008C0C59" w:rsidRPr="006B05C4" w:rsidRDefault="008C0C59" w:rsidP="008C0C59">
      <w:bookmarkStart w:id="8" w:name="_Toc196810174"/>
      <w:r w:rsidRPr="006B05C4">
        <w:t>bankovní spojení: [__]</w:t>
      </w:r>
      <w:bookmarkEnd w:id="8"/>
    </w:p>
    <w:p w:rsidR="008C0C59" w:rsidRPr="006B05C4" w:rsidRDefault="008C0C59" w:rsidP="008C0C59">
      <w:bookmarkStart w:id="9" w:name="_Toc196810175"/>
      <w:r w:rsidRPr="006B05C4">
        <w:t>(dále jen „</w:t>
      </w:r>
      <w:r>
        <w:t>Partner</w:t>
      </w:r>
      <w:r w:rsidRPr="006B05C4">
        <w:t>“)</w:t>
      </w:r>
      <w:bookmarkEnd w:id="9"/>
    </w:p>
    <w:p w:rsidR="008C0C59" w:rsidRPr="00156942" w:rsidRDefault="008C0C59" w:rsidP="008C0C59">
      <w:pPr>
        <w:jc w:val="both"/>
        <w:rPr>
          <w:sz w:val="23"/>
        </w:rPr>
      </w:pPr>
    </w:p>
    <w:p w:rsidR="000444B8" w:rsidRDefault="008C0C59" w:rsidP="000444B8">
      <w:pPr>
        <w:pStyle w:val="Obsah2"/>
        <w:keepNext/>
        <w:keepLines/>
        <w:ind w:left="0"/>
      </w:pPr>
      <w:r w:rsidRPr="00156942">
        <w:rPr>
          <w:b/>
          <w:bCs/>
        </w:rPr>
        <w:t>a</w:t>
      </w:r>
      <w:r w:rsidRPr="00156942">
        <w:t xml:space="preserve"> …</w:t>
      </w:r>
    </w:p>
    <w:p w:rsidR="000444B8" w:rsidRDefault="000444B8" w:rsidP="000444B8">
      <w:pPr>
        <w:keepNext/>
        <w:keepLines/>
        <w:rPr>
          <w:sz w:val="23"/>
        </w:rPr>
      </w:pPr>
    </w:p>
    <w:p w:rsidR="000444B8" w:rsidRDefault="008C0C59" w:rsidP="000444B8">
      <w:pPr>
        <w:pStyle w:val="Obsah2"/>
        <w:keepNext/>
        <w:keepLines/>
        <w:ind w:left="0"/>
      </w:pPr>
      <w:r w:rsidRPr="00156942">
        <w:t xml:space="preserve">uzavřeli níže uvedeného dne, měsíce a roku tuto </w:t>
      </w:r>
      <w:r>
        <w:t>S</w:t>
      </w:r>
      <w:r w:rsidRPr="00156942">
        <w:t xml:space="preserve">mlouvu o </w:t>
      </w:r>
      <w:r>
        <w:t>partner</w:t>
      </w:r>
      <w:r w:rsidRPr="00156942">
        <w:t>ství</w:t>
      </w:r>
      <w:r>
        <w:t xml:space="preserve"> s finanční spoluúčastí</w:t>
      </w:r>
      <w:r w:rsidRPr="00156942">
        <w:t xml:space="preserve"> (dále jen „</w:t>
      </w:r>
      <w:r>
        <w:t>S</w:t>
      </w:r>
      <w:r w:rsidRPr="00156942">
        <w:t>mlouva“):</w:t>
      </w:r>
    </w:p>
    <w:p w:rsidR="000444B8" w:rsidRPr="000444B8" w:rsidRDefault="000444B8" w:rsidP="000444B8">
      <w:bookmarkStart w:id="10" w:name="_Toc196810176"/>
    </w:p>
    <w:p w:rsidR="000444B8" w:rsidRDefault="008C0C59" w:rsidP="000444B8">
      <w:pPr>
        <w:keepNext/>
        <w:keepLines/>
        <w:jc w:val="center"/>
        <w:rPr>
          <w:b/>
        </w:rPr>
      </w:pPr>
      <w:r w:rsidRPr="0007089C">
        <w:rPr>
          <w:b/>
        </w:rPr>
        <w:lastRenderedPageBreak/>
        <w:t>Článek II</w:t>
      </w:r>
      <w:bookmarkEnd w:id="10"/>
    </w:p>
    <w:p w:rsidR="000444B8" w:rsidRDefault="008C0C59" w:rsidP="000444B8">
      <w:pPr>
        <w:keepNext/>
        <w:keepLines/>
        <w:jc w:val="center"/>
        <w:rPr>
          <w:b/>
        </w:rPr>
      </w:pPr>
      <w:r w:rsidRPr="0007089C">
        <w:rPr>
          <w:b/>
        </w:rPr>
        <w:t xml:space="preserve">Předmět a účel </w:t>
      </w:r>
      <w:r>
        <w:rPr>
          <w:b/>
        </w:rPr>
        <w:t>S</w:t>
      </w:r>
      <w:r w:rsidRPr="0007089C">
        <w:rPr>
          <w:b/>
        </w:rPr>
        <w:t>mlouvy</w:t>
      </w:r>
    </w:p>
    <w:p w:rsidR="000444B8" w:rsidRPr="000444B8" w:rsidRDefault="000444B8" w:rsidP="000444B8">
      <w:pPr>
        <w:keepNext/>
        <w:keepLines/>
        <w:rPr>
          <w:sz w:val="23"/>
        </w:rPr>
      </w:pPr>
    </w:p>
    <w:p w:rsidR="000444B8" w:rsidRDefault="008C0C59" w:rsidP="000444B8">
      <w:pPr>
        <w:pStyle w:val="Zkladntext"/>
        <w:keepNext/>
        <w:keepLines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Předmětem této </w:t>
      </w:r>
      <w:r>
        <w:rPr>
          <w:sz w:val="23"/>
        </w:rPr>
        <w:t>S</w:t>
      </w:r>
      <w:r w:rsidRPr="00156942">
        <w:rPr>
          <w:sz w:val="23"/>
        </w:rPr>
        <w:t xml:space="preserve">mlouvy je úprava </w:t>
      </w:r>
      <w:r>
        <w:rPr>
          <w:sz w:val="23"/>
        </w:rPr>
        <w:t xml:space="preserve">právního </w:t>
      </w:r>
      <w:r w:rsidRPr="00156942">
        <w:rPr>
          <w:sz w:val="23"/>
        </w:rPr>
        <w:t xml:space="preserve">postavení </w:t>
      </w:r>
      <w:r>
        <w:rPr>
          <w:sz w:val="23"/>
        </w:rPr>
        <w:t>Příjemce</w:t>
      </w:r>
      <w:r w:rsidRPr="00156942">
        <w:rPr>
          <w:sz w:val="23"/>
        </w:rPr>
        <w:t xml:space="preserve"> a jeho </w:t>
      </w:r>
      <w:r>
        <w:rPr>
          <w:sz w:val="23"/>
        </w:rPr>
        <w:t>Partner</w:t>
      </w:r>
      <w:r w:rsidRPr="00156942">
        <w:rPr>
          <w:sz w:val="23"/>
        </w:rPr>
        <w:t xml:space="preserve">ů, jejich úlohy a odpovědnosti, jakož i úprava jejich vzájemných práv a povinností při </w:t>
      </w:r>
      <w:r>
        <w:rPr>
          <w:sz w:val="23"/>
        </w:rPr>
        <w:t>realizaci projektu dle odst. 2 tohoto článku Smlouvy.</w:t>
      </w:r>
    </w:p>
    <w:p w:rsidR="008C0C59" w:rsidRPr="00156942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Účelem této </w:t>
      </w:r>
      <w:r>
        <w:rPr>
          <w:sz w:val="23"/>
        </w:rPr>
        <w:t>S</w:t>
      </w:r>
      <w:r w:rsidRPr="00156942">
        <w:rPr>
          <w:sz w:val="23"/>
        </w:rPr>
        <w:t xml:space="preserve">mlouvy je upravit vzájemnou spolupráci </w:t>
      </w:r>
      <w:r w:rsidR="00486C79">
        <w:rPr>
          <w:sz w:val="23"/>
        </w:rPr>
        <w:t xml:space="preserve">Příjemce a </w:t>
      </w:r>
      <w:r>
        <w:rPr>
          <w:sz w:val="23"/>
        </w:rPr>
        <w:t>Partner</w:t>
      </w:r>
      <w:r w:rsidRPr="00156942">
        <w:rPr>
          <w:sz w:val="23"/>
        </w:rPr>
        <w:t xml:space="preserve">ů, kteří společně realizují </w:t>
      </w:r>
      <w:r w:rsidRPr="008B4EB9">
        <w:rPr>
          <w:sz w:val="23"/>
        </w:rPr>
        <w:t>Projekt</w:t>
      </w:r>
      <w:r w:rsidR="00203D79">
        <w:rPr>
          <w:sz w:val="23"/>
        </w:rPr>
        <w:t xml:space="preserve"> </w:t>
      </w:r>
      <w:r w:rsidR="00675B6D">
        <w:rPr>
          <w:sz w:val="23"/>
        </w:rPr>
        <w:t>registrační číslo: CZ.1.07/</w:t>
      </w:r>
      <w:r w:rsidR="0012494F">
        <w:rPr>
          <w:sz w:val="23"/>
          <w:szCs w:val="23"/>
        </w:rPr>
        <w:t>3.2.06/0</w:t>
      </w:r>
      <w:r w:rsidR="00491CC5">
        <w:rPr>
          <w:sz w:val="23"/>
          <w:szCs w:val="23"/>
        </w:rPr>
        <w:t>5</w:t>
      </w:r>
      <w:r w:rsidR="0012494F">
        <w:rPr>
          <w:sz w:val="23"/>
          <w:szCs w:val="23"/>
        </w:rPr>
        <w:t>.</w:t>
      </w:r>
      <w:commentRangeStart w:id="11"/>
      <w:r w:rsidR="0012494F">
        <w:rPr>
          <w:sz w:val="23"/>
          <w:szCs w:val="23"/>
        </w:rPr>
        <w:t>00xx</w:t>
      </w:r>
      <w:commentRangeEnd w:id="11"/>
      <w:r w:rsidR="00053746">
        <w:rPr>
          <w:rStyle w:val="Odkaznakoment"/>
        </w:rPr>
        <w:commentReference w:id="11"/>
      </w:r>
      <w:r w:rsidRPr="00156942">
        <w:rPr>
          <w:sz w:val="23"/>
        </w:rPr>
        <w:t xml:space="preserve"> „[__]“ v rámci Operačního programu </w:t>
      </w:r>
      <w:r w:rsidRPr="00156942">
        <w:rPr>
          <w:sz w:val="23"/>
          <w:szCs w:val="23"/>
        </w:rPr>
        <w:t>Vzdělávání pro konkurenceschopnost</w:t>
      </w:r>
      <w:r w:rsidRPr="00156942">
        <w:rPr>
          <w:sz w:val="23"/>
        </w:rPr>
        <w:t xml:space="preserve">. </w:t>
      </w:r>
    </w:p>
    <w:p w:rsidR="008C0C59" w:rsidRPr="00156942" w:rsidRDefault="008C0C59" w:rsidP="008C0C59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Vztahy mezi </w:t>
      </w:r>
      <w:r>
        <w:rPr>
          <w:sz w:val="23"/>
        </w:rPr>
        <w:t>Příjemce</w:t>
      </w:r>
      <w:r w:rsidRPr="00156942">
        <w:rPr>
          <w:sz w:val="23"/>
        </w:rPr>
        <w:t xml:space="preserve">m a jeho </w:t>
      </w:r>
      <w:r>
        <w:rPr>
          <w:sz w:val="23"/>
        </w:rPr>
        <w:t>Partner</w:t>
      </w:r>
      <w:r w:rsidRPr="00156942">
        <w:rPr>
          <w:sz w:val="23"/>
        </w:rPr>
        <w:t xml:space="preserve">y se řídí principy </w:t>
      </w:r>
      <w:r>
        <w:rPr>
          <w:sz w:val="23"/>
        </w:rPr>
        <w:t>partner</w:t>
      </w:r>
      <w:r w:rsidRPr="00156942">
        <w:rPr>
          <w:sz w:val="23"/>
        </w:rPr>
        <w:t>ství, které jsou vymezeny v</w:t>
      </w:r>
      <w:r>
        <w:rPr>
          <w:sz w:val="23"/>
        </w:rPr>
        <w:t> Příručce pro příjemce finanční podpory z Operačního programu Vzdělávání pro konkurenceschopnost</w:t>
      </w:r>
      <w:r w:rsidR="00486C79">
        <w:rPr>
          <w:sz w:val="23"/>
        </w:rPr>
        <w:t xml:space="preserve">, </w:t>
      </w:r>
      <w:r w:rsidR="003A609F">
        <w:rPr>
          <w:sz w:val="23"/>
        </w:rPr>
        <w:t>jejíž číslo verze je uvedeno v</w:t>
      </w:r>
      <w:r w:rsidR="00667B42">
        <w:rPr>
          <w:sz w:val="23"/>
        </w:rPr>
        <w:t>e Smlouvě o realizaci grantového projektu,</w:t>
      </w:r>
      <w:r w:rsidR="003A609F">
        <w:rPr>
          <w:sz w:val="23"/>
        </w:rPr>
        <w:t xml:space="preserve"> případně dodatcích k</w:t>
      </w:r>
      <w:r w:rsidR="00667B42">
        <w:rPr>
          <w:sz w:val="23"/>
        </w:rPr>
        <w:t> </w:t>
      </w:r>
      <w:r w:rsidR="00551720">
        <w:rPr>
          <w:sz w:val="23"/>
        </w:rPr>
        <w:t>té</w:t>
      </w:r>
      <w:r w:rsidR="00667B42">
        <w:rPr>
          <w:sz w:val="23"/>
        </w:rPr>
        <w:t xml:space="preserve">to Smlouvě </w:t>
      </w:r>
      <w:r>
        <w:rPr>
          <w:sz w:val="23"/>
        </w:rPr>
        <w:t xml:space="preserve"> (dále jen „Příručka pro příjemce“).</w:t>
      </w:r>
    </w:p>
    <w:p w:rsidR="008C0C59" w:rsidRPr="008B4EB9" w:rsidRDefault="008C0C59" w:rsidP="0088538D">
      <w:pPr>
        <w:pStyle w:val="Zkladntext"/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023362">
        <w:rPr>
          <w:sz w:val="23"/>
        </w:rPr>
        <w:t xml:space="preserve">Příjemce a jeho Partneři jsou povinni při realizaci Projektu postupovat dle pravidel uvedených v této Smlouvě o realizaci GP,  Operačním programu </w:t>
      </w:r>
      <w:r w:rsidRPr="00023362">
        <w:rPr>
          <w:sz w:val="23"/>
          <w:szCs w:val="23"/>
        </w:rPr>
        <w:t>Vzdělávání pro konkurenceschopnost</w:t>
      </w:r>
      <w:r w:rsidRPr="00023362">
        <w:rPr>
          <w:sz w:val="23"/>
        </w:rPr>
        <w:t xml:space="preserve">, </w:t>
      </w:r>
      <w:r w:rsidRPr="00023362">
        <w:rPr>
          <w:sz w:val="23"/>
          <w:szCs w:val="23"/>
        </w:rPr>
        <w:t>Prováděcím dokumentu</w:t>
      </w:r>
      <w:r w:rsidR="002C053C">
        <w:rPr>
          <w:sz w:val="23"/>
          <w:szCs w:val="23"/>
        </w:rPr>
        <w:t xml:space="preserve"> </w:t>
      </w:r>
      <w:r w:rsidRPr="00023362">
        <w:rPr>
          <w:sz w:val="23"/>
          <w:szCs w:val="23"/>
        </w:rPr>
        <w:t xml:space="preserve"> Operačního programu Vzdělávání pro konkurenceschopnost (dále jen „Prováděcí dokument“)</w:t>
      </w:r>
      <w:r w:rsidRPr="00023362">
        <w:rPr>
          <w:sz w:val="23"/>
        </w:rPr>
        <w:t xml:space="preserve">, </w:t>
      </w:r>
      <w:r w:rsidRPr="00023362">
        <w:rPr>
          <w:sz w:val="23"/>
          <w:szCs w:val="23"/>
        </w:rPr>
        <w:t xml:space="preserve">Příručce pro žadatele o finanční podporu z Operačního programu Vzdělávání pro konkurenceschopnost (dále jen „Příručka pro žadatele“), </w:t>
      </w:r>
      <w:r w:rsidRPr="00023362">
        <w:rPr>
          <w:sz w:val="23"/>
        </w:rPr>
        <w:t>Příručce pro příjemce</w:t>
      </w:r>
      <w:r w:rsidR="00DA3CC5">
        <w:rPr>
          <w:sz w:val="23"/>
        </w:rPr>
        <w:t>.</w:t>
      </w:r>
      <w:r w:rsidR="000444B8" w:rsidRPr="000444B8">
        <w:rPr>
          <w:sz w:val="23"/>
        </w:rPr>
        <w:t xml:space="preserve"> </w:t>
      </w:r>
    </w:p>
    <w:p w:rsidR="008C0C59" w:rsidRPr="003929B4" w:rsidRDefault="008C0C59" w:rsidP="008C0C59">
      <w:pPr>
        <w:rPr>
          <w:sz w:val="23"/>
        </w:rPr>
      </w:pPr>
    </w:p>
    <w:p w:rsidR="000444B8" w:rsidRPr="000444B8" w:rsidRDefault="000444B8" w:rsidP="000444B8">
      <w:pPr>
        <w:keepNext/>
        <w:jc w:val="center"/>
        <w:rPr>
          <w:b/>
        </w:rPr>
      </w:pPr>
      <w:bookmarkStart w:id="12" w:name="_Toc196810177"/>
      <w:r w:rsidRPr="000444B8">
        <w:rPr>
          <w:b/>
        </w:rPr>
        <w:t>Článek III</w:t>
      </w:r>
      <w:bookmarkEnd w:id="12"/>
    </w:p>
    <w:p w:rsidR="000444B8" w:rsidRPr="000444B8" w:rsidRDefault="000444B8" w:rsidP="000444B8">
      <w:pPr>
        <w:keepNext/>
        <w:jc w:val="center"/>
        <w:rPr>
          <w:b/>
        </w:rPr>
      </w:pPr>
      <w:r w:rsidRPr="000444B8">
        <w:rPr>
          <w:b/>
        </w:rPr>
        <w:t>Práva a povinnosti smluvních stran</w:t>
      </w:r>
    </w:p>
    <w:p w:rsidR="000444B8" w:rsidRDefault="000444B8" w:rsidP="000444B8">
      <w:pPr>
        <w:keepNext/>
        <w:rPr>
          <w:b/>
          <w:sz w:val="23"/>
        </w:rPr>
      </w:pPr>
    </w:p>
    <w:p w:rsidR="00667B42" w:rsidRDefault="008C0C59">
      <w:pPr>
        <w:keepNext/>
        <w:tabs>
          <w:tab w:val="num" w:pos="0"/>
        </w:tabs>
        <w:spacing w:after="60"/>
        <w:jc w:val="both"/>
        <w:rPr>
          <w:sz w:val="23"/>
        </w:rPr>
      </w:pPr>
      <w:r w:rsidRPr="003929B4">
        <w:rPr>
          <w:sz w:val="23"/>
        </w:rPr>
        <w:t xml:space="preserve">Smluvní strany se dohodly, že se budou spolupodílet na realizaci Projektu uvedeného v čl. II této Smlouvy </w:t>
      </w:r>
      <w:r w:rsidR="003A609F">
        <w:rPr>
          <w:sz w:val="23"/>
        </w:rPr>
        <w:t>takto</w:t>
      </w:r>
      <w:r w:rsidRPr="003929B4">
        <w:rPr>
          <w:sz w:val="23"/>
        </w:rPr>
        <w:t>:</w:t>
      </w:r>
    </w:p>
    <w:p w:rsidR="008C0C59" w:rsidRPr="003929B4" w:rsidRDefault="008C0C59" w:rsidP="008C0C59">
      <w:pPr>
        <w:spacing w:after="60"/>
        <w:jc w:val="both"/>
        <w:rPr>
          <w:sz w:val="23"/>
        </w:rPr>
      </w:pPr>
    </w:p>
    <w:p w:rsidR="008C0C59" w:rsidRPr="003929B4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3929B4">
        <w:rPr>
          <w:sz w:val="23"/>
        </w:rPr>
        <w:t xml:space="preserve">Příjemce bude provádět tyto činnosti: </w:t>
      </w:r>
      <w:r w:rsidR="002C053C">
        <w:rPr>
          <w:sz w:val="23"/>
        </w:rPr>
        <w:t>(</w:t>
      </w:r>
      <w:r w:rsidRPr="003929B4">
        <w:rPr>
          <w:i/>
          <w:iCs/>
          <w:sz w:val="23"/>
        </w:rPr>
        <w:t>např</w:t>
      </w:r>
      <w:r w:rsidRPr="003929B4">
        <w:rPr>
          <w:sz w:val="23"/>
        </w:rPr>
        <w:t>.)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</w:rPr>
      </w:pPr>
      <w:r w:rsidRPr="003929B4">
        <w:rPr>
          <w:i/>
          <w:iCs/>
          <w:sz w:val="23"/>
        </w:rPr>
        <w:t>řízení projektu,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</w:rPr>
        <w:t>sestavení vzdělávacích m</w:t>
      </w:r>
      <w:r w:rsidRPr="003929B4">
        <w:rPr>
          <w:i/>
          <w:iCs/>
          <w:sz w:val="23"/>
          <w:szCs w:val="23"/>
        </w:rPr>
        <w:t xml:space="preserve">odulů a přípravu materiálů, které </w:t>
      </w:r>
      <w:r w:rsidRPr="003929B4">
        <w:rPr>
          <w:i/>
          <w:iCs/>
          <w:sz w:val="23"/>
        </w:rPr>
        <w:t>ma</w:t>
      </w:r>
      <w:r w:rsidRPr="003929B4">
        <w:rPr>
          <w:i/>
          <w:iCs/>
          <w:sz w:val="23"/>
          <w:szCs w:val="23"/>
        </w:rPr>
        <w:t>jí v rámci realizace projektu vzniknout,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lektorskou činnost,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přípravu a řízení konferencí a seminářů,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zprac</w:t>
      </w:r>
      <w:r w:rsidRPr="003929B4">
        <w:rPr>
          <w:i/>
          <w:iCs/>
          <w:sz w:val="23"/>
        </w:rPr>
        <w:t>ov</w:t>
      </w:r>
      <w:r w:rsidRPr="003929B4">
        <w:rPr>
          <w:i/>
          <w:iCs/>
          <w:sz w:val="23"/>
          <w:szCs w:val="23"/>
        </w:rPr>
        <w:t>ání návrhu projektu a jeho změn a doplnění,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průběžné informování Partnerů,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  <w:szCs w:val="23"/>
        </w:rPr>
      </w:pPr>
      <w:r w:rsidRPr="003929B4">
        <w:rPr>
          <w:i/>
          <w:iCs/>
          <w:sz w:val="23"/>
          <w:szCs w:val="23"/>
        </w:rPr>
        <w:t>průběžné vyhodnocování projektových činností,</w:t>
      </w:r>
    </w:p>
    <w:p w:rsidR="008C0C59" w:rsidRPr="003929B4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3929B4">
        <w:rPr>
          <w:i/>
          <w:iCs/>
          <w:sz w:val="23"/>
          <w:szCs w:val="23"/>
        </w:rPr>
        <w:t>vyhodnocení p</w:t>
      </w:r>
      <w:r w:rsidRPr="003929B4">
        <w:rPr>
          <w:i/>
          <w:iCs/>
          <w:sz w:val="23"/>
        </w:rPr>
        <w:t>řipomínek a hodnocení výstupů z projektu,</w:t>
      </w:r>
    </w:p>
    <w:p w:rsidR="008C0C59" w:rsidRPr="003929B4" w:rsidRDefault="008C0C59" w:rsidP="008C0C59">
      <w:pPr>
        <w:numPr>
          <w:ilvl w:val="0"/>
          <w:numId w:val="3"/>
        </w:numPr>
        <w:autoSpaceDN w:val="0"/>
        <w:adjustRightInd w:val="0"/>
        <w:jc w:val="both"/>
        <w:rPr>
          <w:i/>
          <w:iCs/>
          <w:sz w:val="23"/>
        </w:rPr>
      </w:pPr>
      <w:r w:rsidRPr="003929B4">
        <w:rPr>
          <w:i/>
          <w:iCs/>
          <w:sz w:val="23"/>
        </w:rPr>
        <w:t>provádět publicitu projektu,</w:t>
      </w:r>
    </w:p>
    <w:p w:rsidR="008C0C59" w:rsidRPr="00156942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3929B4">
        <w:rPr>
          <w:i/>
          <w:iCs/>
          <w:sz w:val="23"/>
        </w:rPr>
        <w:t>projednání vešker</w:t>
      </w:r>
      <w:r w:rsidRPr="003929B4">
        <w:rPr>
          <w:b/>
          <w:i/>
          <w:iCs/>
          <w:sz w:val="23"/>
        </w:rPr>
        <w:t>ý</w:t>
      </w:r>
      <w:r w:rsidRPr="00156942">
        <w:rPr>
          <w:i/>
          <w:iCs/>
          <w:sz w:val="23"/>
        </w:rPr>
        <w:t>ch změn a povinností s parterem,</w:t>
      </w:r>
    </w:p>
    <w:p w:rsidR="008C0C59" w:rsidRPr="00156942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zpracování monitorovacích zpráv a předkládání žádostí o platby,</w:t>
      </w:r>
    </w:p>
    <w:p w:rsidR="008C0C59" w:rsidRPr="00156942" w:rsidRDefault="008C0C59" w:rsidP="008C0C59">
      <w:pPr>
        <w:numPr>
          <w:ilvl w:val="0"/>
          <w:numId w:val="3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schvalování a</w:t>
      </w:r>
      <w:r w:rsidRPr="00156942">
        <w:rPr>
          <w:sz w:val="23"/>
        </w:rPr>
        <w:t xml:space="preserve"> </w:t>
      </w:r>
      <w:r w:rsidRPr="00156942">
        <w:rPr>
          <w:i/>
          <w:iCs/>
          <w:sz w:val="23"/>
        </w:rPr>
        <w:t xml:space="preserve">proplácení </w:t>
      </w:r>
      <w:r>
        <w:rPr>
          <w:i/>
          <w:iCs/>
          <w:sz w:val="23"/>
        </w:rPr>
        <w:t>způsobilých</w:t>
      </w:r>
      <w:r w:rsidRPr="00156942">
        <w:rPr>
          <w:i/>
          <w:iCs/>
          <w:sz w:val="23"/>
        </w:rPr>
        <w:t xml:space="preserve"> výdajů </w:t>
      </w:r>
      <w:r>
        <w:rPr>
          <w:i/>
          <w:iCs/>
          <w:sz w:val="23"/>
        </w:rPr>
        <w:t>Partner</w:t>
      </w:r>
      <w:r w:rsidRPr="00156942">
        <w:rPr>
          <w:i/>
          <w:iCs/>
          <w:sz w:val="23"/>
        </w:rPr>
        <w:t>a apod.</w:t>
      </w:r>
    </w:p>
    <w:p w:rsidR="008C0C59" w:rsidRPr="00156942" w:rsidRDefault="008C0C59" w:rsidP="008C0C59">
      <w:pPr>
        <w:spacing w:after="60"/>
        <w:ind w:left="1048"/>
        <w:jc w:val="both"/>
        <w:rPr>
          <w:sz w:val="23"/>
        </w:rPr>
      </w:pPr>
    </w:p>
    <w:p w:rsidR="008C0C59" w:rsidRPr="00C32763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C32763">
        <w:rPr>
          <w:sz w:val="23"/>
        </w:rPr>
        <w:t>Partner [__] bude provádět tyto činnosti: (např.)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připomínkování a hodnocení výstupů z projektu,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spolupráce při zajišťování cílové skupiny z oblasti lidských zdrojů,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 xml:space="preserve">zprostředkování kontaktu s cílovou skupinou (zajištění přenosu informací mezi cílovou skupinou a </w:t>
      </w:r>
      <w:r>
        <w:rPr>
          <w:i/>
          <w:iCs/>
          <w:sz w:val="23"/>
        </w:rPr>
        <w:t>Příjemce</w:t>
      </w:r>
      <w:r w:rsidRPr="00156942">
        <w:rPr>
          <w:i/>
          <w:iCs/>
          <w:sz w:val="23"/>
        </w:rPr>
        <w:t>m),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spolupráce na definování potřeb cílové skupiny,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>spolupráce na návrhu změn a doplnění projektu,</w:t>
      </w:r>
    </w:p>
    <w:p w:rsidR="008C0C59" w:rsidRPr="00156942" w:rsidRDefault="008C0C59" w:rsidP="008C0C59">
      <w:pPr>
        <w:numPr>
          <w:ilvl w:val="0"/>
          <w:numId w:val="4"/>
        </w:numPr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t xml:space="preserve">vyúčtování vynaložených prostředků, </w:t>
      </w:r>
    </w:p>
    <w:p w:rsidR="008C0C59" w:rsidRDefault="008C0C59" w:rsidP="008C0C59">
      <w:pPr>
        <w:numPr>
          <w:ilvl w:val="0"/>
          <w:numId w:val="4"/>
        </w:numPr>
        <w:spacing w:after="60"/>
        <w:jc w:val="both"/>
        <w:rPr>
          <w:i/>
          <w:iCs/>
          <w:sz w:val="23"/>
        </w:rPr>
      </w:pPr>
      <w:r w:rsidRPr="00156942">
        <w:rPr>
          <w:i/>
          <w:iCs/>
          <w:sz w:val="23"/>
        </w:rPr>
        <w:lastRenderedPageBreak/>
        <w:t>zpracování zpráv o své činnosti v dohodnutých termínech, atd.</w:t>
      </w:r>
    </w:p>
    <w:p w:rsidR="008C0C59" w:rsidRPr="00504C8A" w:rsidRDefault="008C0C59" w:rsidP="008C0C59">
      <w:pPr>
        <w:numPr>
          <w:ilvl w:val="0"/>
          <w:numId w:val="4"/>
        </w:numPr>
        <w:spacing w:after="60"/>
        <w:jc w:val="both"/>
        <w:rPr>
          <w:i/>
          <w:iCs/>
          <w:sz w:val="23"/>
        </w:rPr>
      </w:pPr>
      <w:r>
        <w:rPr>
          <w:i/>
          <w:iCs/>
          <w:sz w:val="23"/>
        </w:rPr>
        <w:t xml:space="preserve">zastupovat Příjemce při </w:t>
      </w:r>
      <w:r w:rsidR="0091228C" w:rsidRPr="00621F33">
        <w:rPr>
          <w:i/>
          <w:iCs/>
          <w:sz w:val="23"/>
          <w:szCs w:val="23"/>
        </w:rPr>
        <w:t>výkonu práv a povinností,</w:t>
      </w:r>
      <w:r w:rsidR="0091228C" w:rsidRPr="0091228C">
        <w:rPr>
          <w:i/>
          <w:iCs/>
          <w:sz w:val="23"/>
          <w:szCs w:val="23"/>
        </w:rPr>
        <w:t xml:space="preserve"> </w:t>
      </w:r>
      <w:r w:rsidR="0091228C" w:rsidRPr="00667B42">
        <w:rPr>
          <w:i/>
          <w:iCs/>
          <w:sz w:val="23"/>
        </w:rPr>
        <w:t>souvisejících</w:t>
      </w:r>
      <w:r w:rsidR="0091228C" w:rsidRPr="0091228C">
        <w:rPr>
          <w:i/>
          <w:iCs/>
          <w:sz w:val="23"/>
          <w:szCs w:val="23"/>
        </w:rPr>
        <w:t xml:space="preserve"> se zadávacím řízením nebo soutěží o návrh, podle</w:t>
      </w:r>
      <w:r w:rsidR="00667B42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</w:rPr>
        <w:t xml:space="preserve"> </w:t>
      </w:r>
      <w:r w:rsidR="00AA154A" w:rsidRPr="00AA154A">
        <w:rPr>
          <w:i/>
          <w:sz w:val="23"/>
        </w:rPr>
        <w:t xml:space="preserve">§ 151 zákona č. 137/2006 Sb. o veřejných zakázkách, ve znění pozdějších </w:t>
      </w:r>
      <w:r w:rsidR="0091228C" w:rsidRPr="0091228C">
        <w:rPr>
          <w:i/>
          <w:sz w:val="23"/>
          <w:szCs w:val="23"/>
        </w:rPr>
        <w:t>předpisů.</w:t>
      </w:r>
    </w:p>
    <w:p w:rsidR="000444B8" w:rsidRDefault="000444B8" w:rsidP="000444B8">
      <w:pPr>
        <w:rPr>
          <w:sz w:val="23"/>
        </w:rPr>
      </w:pP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Příjemce a </w:t>
      </w:r>
      <w:r w:rsidR="002C053C">
        <w:rPr>
          <w:sz w:val="23"/>
        </w:rPr>
        <w:t>partner/</w:t>
      </w:r>
      <w:r w:rsidRPr="00156942">
        <w:rPr>
          <w:sz w:val="23"/>
        </w:rPr>
        <w:t xml:space="preserve">partneři se zavazují nést plnou odpovědnost za realizaci činností, které mají vykonávat dle této </w:t>
      </w:r>
      <w:r>
        <w:rPr>
          <w:sz w:val="23"/>
        </w:rPr>
        <w:t>S</w:t>
      </w:r>
      <w:r w:rsidRPr="00156942">
        <w:rPr>
          <w:sz w:val="23"/>
        </w:rPr>
        <w:t xml:space="preserve">mlouvy.  </w:t>
      </w: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Každý </w:t>
      </w:r>
      <w:r>
        <w:rPr>
          <w:sz w:val="23"/>
        </w:rPr>
        <w:t>Partner</w:t>
      </w:r>
      <w:r w:rsidRPr="00156942">
        <w:rPr>
          <w:sz w:val="23"/>
        </w:rPr>
        <w:t xml:space="preserve"> je povinen jednat způsobem, který neohrožuje realizaci projektu a zájmy </w:t>
      </w:r>
      <w:r>
        <w:rPr>
          <w:sz w:val="23"/>
        </w:rPr>
        <w:t>Příjemce</w:t>
      </w:r>
      <w:r w:rsidRPr="00156942">
        <w:rPr>
          <w:sz w:val="23"/>
        </w:rPr>
        <w:t xml:space="preserve"> a </w:t>
      </w:r>
      <w:r>
        <w:rPr>
          <w:sz w:val="23"/>
        </w:rPr>
        <w:t>Partner</w:t>
      </w:r>
      <w:r w:rsidRPr="00156942">
        <w:rPr>
          <w:sz w:val="23"/>
        </w:rPr>
        <w:t>ů.</w:t>
      </w:r>
      <w:ins w:id="13" w:author="sindelarova.j" w:date="2014-02-28T10:18:00Z">
        <w:r w:rsidR="003A609F">
          <w:rPr>
            <w:sz w:val="23"/>
          </w:rPr>
          <w:t xml:space="preserve"> </w:t>
        </w:r>
      </w:ins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156942">
        <w:rPr>
          <w:sz w:val="23"/>
        </w:rPr>
        <w:t xml:space="preserve">Partner má právo na veškeré informace týkající se projektu, zejména jeho finančního řízení, dosažených výsledků </w:t>
      </w:r>
      <w:r>
        <w:rPr>
          <w:sz w:val="23"/>
        </w:rPr>
        <w:t>P</w:t>
      </w:r>
      <w:r w:rsidRPr="00156942">
        <w:rPr>
          <w:sz w:val="23"/>
        </w:rPr>
        <w:t>rojektu a související dokumentace.</w:t>
      </w: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z w:val="23"/>
        </w:rPr>
      </w:pPr>
      <w:r w:rsidRPr="00C32763">
        <w:rPr>
          <w:sz w:val="23"/>
        </w:rPr>
        <w:t>Partner se dále zavazuje:</w:t>
      </w:r>
    </w:p>
    <w:p w:rsidR="008C0C59" w:rsidRPr="00156942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156942">
        <w:rPr>
          <w:bCs/>
          <w:sz w:val="23"/>
        </w:rPr>
        <w:t xml:space="preserve">zřídit </w:t>
      </w:r>
      <w:r w:rsidR="00AA154A" w:rsidRPr="00AA154A">
        <w:rPr>
          <w:sz w:val="23"/>
        </w:rPr>
        <w:t>zvláštní</w:t>
      </w:r>
      <w:r w:rsidRPr="00156942">
        <w:rPr>
          <w:bCs/>
          <w:sz w:val="23"/>
        </w:rPr>
        <w:t xml:space="preserve"> bankovní účet určený </w:t>
      </w:r>
      <w:r w:rsidR="00AA154A" w:rsidRPr="00AA154A">
        <w:rPr>
          <w:sz w:val="23"/>
        </w:rPr>
        <w:t>výlučně</w:t>
      </w:r>
      <w:r w:rsidRPr="00156942">
        <w:rPr>
          <w:bCs/>
          <w:sz w:val="23"/>
        </w:rPr>
        <w:t xml:space="preserve"> pro </w:t>
      </w:r>
      <w:r w:rsidR="003A609F">
        <w:rPr>
          <w:bCs/>
          <w:sz w:val="23"/>
        </w:rPr>
        <w:t xml:space="preserve">financování </w:t>
      </w:r>
      <w:r w:rsidRPr="00156942">
        <w:rPr>
          <w:bCs/>
          <w:sz w:val="23"/>
        </w:rPr>
        <w:t>projekt</w:t>
      </w:r>
      <w:r w:rsidR="003A609F">
        <w:rPr>
          <w:bCs/>
          <w:sz w:val="23"/>
        </w:rPr>
        <w:t>u</w:t>
      </w:r>
      <w:r w:rsidRPr="00156942">
        <w:rPr>
          <w:bCs/>
          <w:sz w:val="23"/>
        </w:rPr>
        <w:t xml:space="preserve"> </w:t>
      </w:r>
      <w:r w:rsidR="003A609F">
        <w:rPr>
          <w:bCs/>
          <w:sz w:val="23"/>
        </w:rPr>
        <w:t>uvedeného v</w:t>
      </w:r>
      <w:r w:rsidR="00A3129A">
        <w:rPr>
          <w:bCs/>
          <w:sz w:val="23"/>
        </w:rPr>
        <w:t> </w:t>
      </w:r>
      <w:r w:rsidRPr="00156942">
        <w:rPr>
          <w:bCs/>
          <w:sz w:val="23"/>
        </w:rPr>
        <w:t xml:space="preserve">článku II. </w:t>
      </w:r>
      <w:r>
        <w:rPr>
          <w:bCs/>
          <w:sz w:val="23"/>
        </w:rPr>
        <w:t>Smlouvy</w:t>
      </w:r>
      <w:r w:rsidRPr="00156942">
        <w:rPr>
          <w:bCs/>
          <w:sz w:val="23"/>
        </w:rPr>
        <w:t>, a to až do doby ukončení financování</w:t>
      </w:r>
      <w:r w:rsidR="00184753">
        <w:rPr>
          <w:bCs/>
          <w:sz w:val="23"/>
        </w:rPr>
        <w:t xml:space="preserve"> projektu</w:t>
      </w:r>
      <w:r w:rsidRPr="00156942">
        <w:rPr>
          <w:rStyle w:val="Znakapoznpodarou"/>
          <w:bCs/>
          <w:sz w:val="23"/>
        </w:rPr>
        <w:footnoteReference w:id="2"/>
      </w:r>
      <w:r w:rsidR="008E3814" w:rsidRPr="00156942">
        <w:rPr>
          <w:bCs/>
          <w:sz w:val="23"/>
        </w:rPr>
        <w:t>,</w:t>
      </w:r>
    </w:p>
    <w:p w:rsidR="008C0C59" w:rsidRPr="00156942" w:rsidRDefault="008C0C59" w:rsidP="00667B42">
      <w:pPr>
        <w:numPr>
          <w:ilvl w:val="0"/>
          <w:numId w:val="7"/>
        </w:numPr>
        <w:tabs>
          <w:tab w:val="num" w:pos="780"/>
        </w:tabs>
        <w:spacing w:after="60"/>
        <w:jc w:val="both"/>
        <w:rPr>
          <w:sz w:val="23"/>
        </w:rPr>
      </w:pPr>
      <w:r w:rsidRPr="00156942">
        <w:rPr>
          <w:sz w:val="23"/>
        </w:rPr>
        <w:t>vést účetnictví v souladu se zákonem č. 563/1991 Sb., o účetnictví, ve znění pozdějších předpisů</w:t>
      </w:r>
      <w:r>
        <w:rPr>
          <w:sz w:val="23"/>
        </w:rPr>
        <w:t>,</w:t>
      </w:r>
      <w:r w:rsidRPr="00156942">
        <w:rPr>
          <w:sz w:val="23"/>
        </w:rPr>
        <w:t xml:space="preserve"> nebo daňovou evidenci podle zákona č. 586/1992 Sb., o daních z příjmů, ve znění pozdějších předpisů. Pokud </w:t>
      </w:r>
      <w:r>
        <w:rPr>
          <w:sz w:val="23"/>
        </w:rPr>
        <w:t>Partner</w:t>
      </w:r>
      <w:r w:rsidRPr="00156942">
        <w:rPr>
          <w:sz w:val="23"/>
        </w:rPr>
        <w:t xml:space="preserve"> povede daňovou evidenci, je povinen </w:t>
      </w:r>
      <w:r w:rsidR="003A609F">
        <w:rPr>
          <w:sz w:val="23"/>
        </w:rPr>
        <w:t>zajistit</w:t>
      </w:r>
      <w:r w:rsidRPr="00156942">
        <w:rPr>
          <w:sz w:val="23"/>
        </w:rPr>
        <w:t xml:space="preserve">, aby </w:t>
      </w:r>
      <w:r w:rsidRPr="00156942">
        <w:rPr>
          <w:bCs/>
          <w:sz w:val="23"/>
        </w:rPr>
        <w:t xml:space="preserve">příslušné doklady prokazující </w:t>
      </w:r>
      <w:r>
        <w:rPr>
          <w:bCs/>
          <w:sz w:val="23"/>
        </w:rPr>
        <w:t>výdaje</w:t>
      </w:r>
      <w:r w:rsidRPr="00156942">
        <w:rPr>
          <w:bCs/>
          <w:sz w:val="23"/>
        </w:rPr>
        <w:t xml:space="preserve"> související s projektem splňovaly předepsané náležitosti účetního dokladu dle § 11 zákona č. 563/1991 Sb., o účetnictví, ve znění pozdějších předpisů</w:t>
      </w:r>
      <w:r w:rsidR="00667B42">
        <w:rPr>
          <w:bCs/>
          <w:sz w:val="23"/>
        </w:rPr>
        <w:t xml:space="preserve"> </w:t>
      </w:r>
      <w:r w:rsidR="003A609F">
        <w:rPr>
          <w:bCs/>
          <w:sz w:val="23"/>
        </w:rPr>
        <w:t>a</w:t>
      </w:r>
      <w:r w:rsidRPr="00156942">
        <w:rPr>
          <w:bCs/>
          <w:sz w:val="23"/>
        </w:rPr>
        <w:t xml:space="preserve"> aby tyto doklady byly správné, úplné, průkazné a srozumitelné</w:t>
      </w:r>
      <w:r w:rsidR="00C271F4">
        <w:rPr>
          <w:bCs/>
          <w:sz w:val="23"/>
        </w:rPr>
        <w:t>.</w:t>
      </w:r>
      <w:r w:rsidRPr="008D72C9">
        <w:rPr>
          <w:bCs/>
          <w:sz w:val="23"/>
        </w:rPr>
        <w:t xml:space="preserve"> </w:t>
      </w:r>
      <w:r>
        <w:rPr>
          <w:bCs/>
          <w:sz w:val="23"/>
        </w:rPr>
        <w:t xml:space="preserve">Dále je povinen </w:t>
      </w:r>
      <w:r w:rsidRPr="00DE4925">
        <w:rPr>
          <w:bCs/>
          <w:sz w:val="23"/>
        </w:rPr>
        <w:t>uchovávat je</w:t>
      </w:r>
      <w:r w:rsidRPr="00DE4925">
        <w:t xml:space="preserve"> </w:t>
      </w:r>
      <w:r w:rsidRPr="00DE4925">
        <w:rPr>
          <w:sz w:val="23"/>
        </w:rPr>
        <w:t xml:space="preserve">způsobem uvedeným v zákoně č. 563/1991 Sb., o účetnictví, ve znění pozdějších předpisů a v zákoně č. 499/2004 Sb., o archivnictví a spisové službě </w:t>
      </w:r>
      <w:ins w:id="15" w:author="sindelarova.j" w:date="2014-02-28T10:18:00Z">
        <w:r w:rsidR="00C271F4">
          <w:rPr>
            <w:sz w:val="23"/>
          </w:rPr>
          <w:br/>
        </w:r>
      </w:ins>
      <w:r w:rsidRPr="00DE4925">
        <w:rPr>
          <w:sz w:val="23"/>
        </w:rPr>
        <w:t>a o změně některých zákonů, ve znění pozdějších předpisů,  a v souladu s dalšími platnými právními předpisy ČR</w:t>
      </w:r>
      <w:r w:rsidR="008E3814">
        <w:rPr>
          <w:sz w:val="23"/>
        </w:rPr>
        <w:t>,</w:t>
      </w:r>
    </w:p>
    <w:p w:rsidR="008C0C59" w:rsidRPr="00156942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vést </w:t>
      </w:r>
      <w:r w:rsidR="00C271F4">
        <w:rPr>
          <w:sz w:val="23"/>
        </w:rPr>
        <w:t>oddělenou</w:t>
      </w:r>
      <w:r w:rsidRPr="00156942">
        <w:rPr>
          <w:sz w:val="23"/>
        </w:rPr>
        <w:t xml:space="preserve"> účetní evidenci všech účetních případů vztahujících se k projektu, </w:t>
      </w:r>
    </w:p>
    <w:p w:rsidR="008C0C59" w:rsidRPr="00156942" w:rsidRDefault="008C0C59" w:rsidP="008C0C59">
      <w:pPr>
        <w:numPr>
          <w:ilvl w:val="0"/>
          <w:numId w:val="7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na žádost </w:t>
      </w:r>
      <w:r>
        <w:rPr>
          <w:sz w:val="23"/>
        </w:rPr>
        <w:t>Příjemce</w:t>
      </w:r>
      <w:r w:rsidRPr="00156942">
        <w:rPr>
          <w:sz w:val="23"/>
        </w:rPr>
        <w:t xml:space="preserve"> bezodkladně písemně poskytnout požadované doplňující informace související s realizací projektu,</w:t>
      </w:r>
    </w:p>
    <w:p w:rsidR="008C0C59" w:rsidRPr="00156942" w:rsidRDefault="008C0C59" w:rsidP="008C0C59">
      <w:pPr>
        <w:numPr>
          <w:ilvl w:val="0"/>
          <w:numId w:val="7"/>
        </w:numPr>
        <w:tabs>
          <w:tab w:val="left" w:pos="1014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řádně uchovávat veškeré dokumenty související s realizací projektu v souladu s platnými právními předpisy České republiky a </w:t>
      </w:r>
      <w:r w:rsidR="00157561">
        <w:rPr>
          <w:sz w:val="23"/>
        </w:rPr>
        <w:t>EU</w:t>
      </w:r>
      <w:r w:rsidRPr="00156942">
        <w:rPr>
          <w:sz w:val="23"/>
        </w:rPr>
        <w:t>, nejméně však</w:t>
      </w:r>
      <w:r>
        <w:rPr>
          <w:sz w:val="23"/>
        </w:rPr>
        <w:t xml:space="preserve"> do roku 2025</w:t>
      </w:r>
      <w:r w:rsidRPr="00156942">
        <w:rPr>
          <w:sz w:val="23"/>
        </w:rPr>
        <w:t xml:space="preserve">. </w:t>
      </w:r>
    </w:p>
    <w:p w:rsidR="008C0C59" w:rsidRPr="00156942" w:rsidRDefault="008C0C59" w:rsidP="008C0C59">
      <w:pPr>
        <w:widowControl w:val="0"/>
        <w:numPr>
          <w:ilvl w:val="0"/>
          <w:numId w:val="7"/>
        </w:numPr>
        <w:tabs>
          <w:tab w:val="left" w:pos="936"/>
          <w:tab w:val="left" w:pos="9638"/>
        </w:tabs>
        <w:spacing w:after="60"/>
        <w:ind w:right="-34"/>
        <w:jc w:val="both"/>
        <w:rPr>
          <w:sz w:val="23"/>
        </w:rPr>
      </w:pPr>
      <w:r w:rsidRPr="00156942">
        <w:rPr>
          <w:sz w:val="23"/>
        </w:rPr>
        <w:t xml:space="preserve">v případě uzavírání dodavatelsko-odběratelských vztahů dodržovat pravidla účelovosti </w:t>
      </w:r>
      <w:ins w:id="16" w:author="sindelarova.j" w:date="2014-02-28T10:18:00Z">
        <w:r w:rsidR="00C271F4">
          <w:rPr>
            <w:sz w:val="23"/>
          </w:rPr>
          <w:br/>
        </w:r>
      </w:ins>
      <w:r w:rsidRPr="00156942">
        <w:rPr>
          <w:sz w:val="23"/>
        </w:rPr>
        <w:t xml:space="preserve">a </w:t>
      </w:r>
      <w:r w:rsidRPr="00156942">
        <w:rPr>
          <w:sz w:val="23"/>
          <w:szCs w:val="23"/>
        </w:rPr>
        <w:t>způsobilosti výdajů</w:t>
      </w:r>
      <w:r w:rsidRPr="00156942">
        <w:rPr>
          <w:sz w:val="23"/>
        </w:rPr>
        <w:t>,</w:t>
      </w:r>
    </w:p>
    <w:p w:rsidR="008C0C59" w:rsidRDefault="008C0C59" w:rsidP="008C0C59">
      <w:pPr>
        <w:numPr>
          <w:ilvl w:val="0"/>
          <w:numId w:val="7"/>
        </w:numPr>
        <w:tabs>
          <w:tab w:val="num" w:pos="1014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po celou dobu realizace </w:t>
      </w:r>
      <w:r>
        <w:rPr>
          <w:sz w:val="23"/>
        </w:rPr>
        <w:t>a udržitelnosti P</w:t>
      </w:r>
      <w:r w:rsidRPr="00156942">
        <w:rPr>
          <w:sz w:val="23"/>
        </w:rPr>
        <w:t xml:space="preserve">rojektu dodržovat </w:t>
      </w:r>
      <w:r>
        <w:rPr>
          <w:sz w:val="23"/>
        </w:rPr>
        <w:t xml:space="preserve">právní předpisy ČR a </w:t>
      </w:r>
      <w:r w:rsidR="00157561">
        <w:rPr>
          <w:sz w:val="23"/>
        </w:rPr>
        <w:t>EU</w:t>
      </w:r>
      <w:r>
        <w:rPr>
          <w:sz w:val="23"/>
        </w:rPr>
        <w:t xml:space="preserve"> </w:t>
      </w:r>
      <w:r w:rsidR="00C271F4">
        <w:rPr>
          <w:sz w:val="23"/>
        </w:rPr>
        <w:br/>
      </w:r>
      <w:r>
        <w:rPr>
          <w:sz w:val="23"/>
        </w:rPr>
        <w:t xml:space="preserve">a </w:t>
      </w:r>
      <w:r w:rsidRPr="00156942">
        <w:rPr>
          <w:sz w:val="23"/>
        </w:rPr>
        <w:t>politiky E</w:t>
      </w:r>
      <w:r w:rsidR="00157561">
        <w:rPr>
          <w:sz w:val="23"/>
        </w:rPr>
        <w:t>U</w:t>
      </w:r>
      <w:r w:rsidRPr="00156942">
        <w:rPr>
          <w:sz w:val="23"/>
        </w:rPr>
        <w:t xml:space="preserve">, </w:t>
      </w:r>
      <w:r>
        <w:rPr>
          <w:sz w:val="23"/>
        </w:rPr>
        <w:t xml:space="preserve">zejména pak </w:t>
      </w:r>
      <w:r w:rsidRPr="00156942">
        <w:rPr>
          <w:sz w:val="23"/>
        </w:rPr>
        <w:t xml:space="preserve">pravidla hospodářské soutěže, platné předpisy upravující veřejnou podporu, principy ochrany životního prostředí a prosazování rovných příležitostí, </w:t>
      </w:r>
    </w:p>
    <w:p w:rsidR="008C0C59" w:rsidRPr="00156942" w:rsidRDefault="008C0C59" w:rsidP="008C0C59">
      <w:pPr>
        <w:numPr>
          <w:ilvl w:val="0"/>
          <w:numId w:val="7"/>
        </w:numPr>
        <w:tabs>
          <w:tab w:val="num" w:pos="1014"/>
        </w:tabs>
        <w:spacing w:after="60"/>
        <w:jc w:val="both"/>
        <w:rPr>
          <w:sz w:val="23"/>
        </w:rPr>
      </w:pPr>
      <w:r w:rsidRPr="00C60587">
        <w:rPr>
          <w:sz w:val="23"/>
        </w:rPr>
        <w:t xml:space="preserve">s finančními prostředky poskytnutými na základě </w:t>
      </w:r>
      <w:r w:rsidR="00C271F4">
        <w:rPr>
          <w:sz w:val="23"/>
        </w:rPr>
        <w:t xml:space="preserve">této </w:t>
      </w:r>
      <w:r>
        <w:rPr>
          <w:sz w:val="23"/>
        </w:rPr>
        <w:t>S</w:t>
      </w:r>
      <w:r w:rsidRPr="00C60587">
        <w:rPr>
          <w:sz w:val="23"/>
        </w:rPr>
        <w:t>mlouvy nakládat</w:t>
      </w:r>
      <w:r>
        <w:rPr>
          <w:sz w:val="23"/>
        </w:rPr>
        <w:t xml:space="preserve"> </w:t>
      </w:r>
      <w:r w:rsidR="00C271F4">
        <w:rPr>
          <w:sz w:val="23"/>
        </w:rPr>
        <w:t xml:space="preserve">dle pravidel stanovených v Příručce pro příjemce a </w:t>
      </w:r>
      <w:r w:rsidR="00BA6A68">
        <w:rPr>
          <w:sz w:val="23"/>
        </w:rPr>
        <w:t>Smlouvě o realizaci GP</w:t>
      </w:r>
      <w:r w:rsidR="00C271F4">
        <w:rPr>
          <w:sz w:val="23"/>
        </w:rPr>
        <w:t>, zejména</w:t>
      </w:r>
      <w:r w:rsidRPr="00C60587">
        <w:rPr>
          <w:sz w:val="23"/>
        </w:rPr>
        <w:t xml:space="preserve"> hospodárně, efektivně a účelně</w:t>
      </w:r>
      <w:r w:rsidR="00C271F4">
        <w:rPr>
          <w:sz w:val="23"/>
        </w:rPr>
        <w:t>,</w:t>
      </w:r>
    </w:p>
    <w:p w:rsidR="008C0C59" w:rsidRPr="00F27A3D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sz w:val="23"/>
        </w:rPr>
        <w:t>po celou dobu realizace</w:t>
      </w:r>
      <w:r>
        <w:rPr>
          <w:sz w:val="23"/>
        </w:rPr>
        <w:t xml:space="preserve"> </w:t>
      </w:r>
      <w:r w:rsidR="00AA154A">
        <w:rPr>
          <w:sz w:val="23"/>
        </w:rPr>
        <w:t>a udržitelnosti</w:t>
      </w:r>
      <w:r w:rsidRPr="00156942">
        <w:rPr>
          <w:sz w:val="23"/>
        </w:rPr>
        <w:t xml:space="preserve"> </w:t>
      </w:r>
      <w:r>
        <w:rPr>
          <w:sz w:val="23"/>
        </w:rPr>
        <w:t>P</w:t>
      </w:r>
      <w:r w:rsidRPr="00156942">
        <w:rPr>
          <w:sz w:val="23"/>
        </w:rPr>
        <w:t>rojektu nakládat s veškerým majetkem</w:t>
      </w:r>
      <w:r>
        <w:rPr>
          <w:sz w:val="23"/>
        </w:rPr>
        <w:t xml:space="preserve">, </w:t>
      </w:r>
      <w:r w:rsidRPr="00156942">
        <w:rPr>
          <w:sz w:val="23"/>
        </w:rPr>
        <w:t xml:space="preserve">získaným </w:t>
      </w:r>
      <w:r>
        <w:rPr>
          <w:sz w:val="23"/>
        </w:rPr>
        <w:t xml:space="preserve">byť i jen částečně </w:t>
      </w:r>
      <w:r w:rsidRPr="00156942">
        <w:rPr>
          <w:sz w:val="23"/>
        </w:rPr>
        <w:t>z </w:t>
      </w:r>
      <w:r>
        <w:rPr>
          <w:sz w:val="23"/>
        </w:rPr>
        <w:t xml:space="preserve">finanční podpory, </w:t>
      </w:r>
      <w:r w:rsidRPr="00156942">
        <w:rPr>
          <w:sz w:val="23"/>
        </w:rPr>
        <w:t xml:space="preserve">s péčí řádného hospodáře, zejména jej zabezpečit proti poškození, ztrátě nebo odcizení. Partner není oprávněn majetek spolufinancovaný z </w:t>
      </w:r>
      <w:r>
        <w:rPr>
          <w:sz w:val="23"/>
        </w:rPr>
        <w:t>finanční podpory</w:t>
      </w:r>
      <w:r w:rsidRPr="00156942">
        <w:rPr>
          <w:sz w:val="23"/>
        </w:rPr>
        <w:t xml:space="preserve"> zatěžovat </w:t>
      </w:r>
      <w:r>
        <w:rPr>
          <w:sz w:val="23"/>
        </w:rPr>
        <w:t xml:space="preserve">žádnými </w:t>
      </w:r>
      <w:r w:rsidRPr="00156942">
        <w:rPr>
          <w:sz w:val="23"/>
        </w:rPr>
        <w:t>věcnými právy</w:t>
      </w:r>
      <w:r>
        <w:rPr>
          <w:sz w:val="23"/>
        </w:rPr>
        <w:t xml:space="preserve"> třetích osob</w:t>
      </w:r>
      <w:r w:rsidRPr="00156942">
        <w:rPr>
          <w:sz w:val="23"/>
        </w:rPr>
        <w:t>,</w:t>
      </w:r>
      <w:r>
        <w:rPr>
          <w:sz w:val="23"/>
        </w:rPr>
        <w:t xml:space="preserve"> včetně práva zástavního,</w:t>
      </w:r>
      <w:r w:rsidRPr="00156942">
        <w:rPr>
          <w:sz w:val="23"/>
        </w:rPr>
        <w:t xml:space="preserve"> majetek prodat ani jinak </w:t>
      </w:r>
      <w:r w:rsidR="00D57788">
        <w:rPr>
          <w:sz w:val="23"/>
        </w:rPr>
        <w:t>zcizit.</w:t>
      </w:r>
      <w:r w:rsidRPr="002C3598">
        <w:rPr>
          <w:sz w:val="23"/>
        </w:rPr>
        <w:t xml:space="preserve"> </w:t>
      </w:r>
      <w:r w:rsidRPr="001B3A9F">
        <w:rPr>
          <w:sz w:val="23"/>
        </w:rPr>
        <w:t xml:space="preserve">Příjemce je povinen v případě zničení, poškození, ztráty, odcizení nebo jiné škodné události na majetkových hodnotách spolufinancovaných </w:t>
      </w:r>
      <w:r w:rsidRPr="001B3A9F">
        <w:rPr>
          <w:sz w:val="23"/>
        </w:rPr>
        <w:lastRenderedPageBreak/>
        <w:t>z finanční podpory</w:t>
      </w:r>
      <w:ins w:id="17" w:author="sindelarova.j" w:date="2014-02-28T10:18:00Z">
        <w:r w:rsidR="00D57788">
          <w:rPr>
            <w:sz w:val="23"/>
          </w:rPr>
          <w:t xml:space="preserve"> </w:t>
        </w:r>
      </w:ins>
      <w:r w:rsidR="00D57788">
        <w:rPr>
          <w:sz w:val="23"/>
        </w:rPr>
        <w:t>je</w:t>
      </w:r>
      <w:r w:rsidR="002C053C">
        <w:rPr>
          <w:sz w:val="23"/>
        </w:rPr>
        <w:t xml:space="preserve"> </w:t>
      </w:r>
      <w:r w:rsidRPr="001B3A9F">
        <w:rPr>
          <w:sz w:val="23"/>
        </w:rPr>
        <w:t>opětovně pořídit nebo uvést tyto majetkové hodnoty do původního stavu, a to v nejbližším možném termínu, nejpozději však k datu ukončení realizace Projektu</w:t>
      </w:r>
      <w:r w:rsidR="00C271F4">
        <w:rPr>
          <w:sz w:val="23"/>
        </w:rPr>
        <w:t xml:space="preserve">. Partner je povinen se při nakládání s majetkem pořízeným z finanční podpory dále řídit Příručkou pro </w:t>
      </w:r>
      <w:r w:rsidR="00C271F4" w:rsidRPr="00F27A3D">
        <w:rPr>
          <w:sz w:val="23"/>
        </w:rPr>
        <w:t xml:space="preserve">příjemce a </w:t>
      </w:r>
      <w:r w:rsidR="00667B42" w:rsidRPr="00F27A3D">
        <w:rPr>
          <w:sz w:val="23"/>
        </w:rPr>
        <w:t xml:space="preserve">Smlouvou o realizaci GP </w:t>
      </w:r>
      <w:r w:rsidR="00C271F4" w:rsidRPr="00F27A3D">
        <w:rPr>
          <w:sz w:val="23"/>
        </w:rPr>
        <w:t>.</w:t>
      </w:r>
    </w:p>
    <w:p w:rsidR="00F27A3D" w:rsidRDefault="008C0C59" w:rsidP="00F27A3D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F27A3D">
        <w:rPr>
          <w:sz w:val="23"/>
        </w:rPr>
        <w:t>při realizaci činností dle této Smlouvy uskutečňovat propagaci Projektu v souladu s pokyny Příjemce a s pravidly stanovenými v Příručce pro příjemce,</w:t>
      </w:r>
    </w:p>
    <w:p w:rsidR="00F27A3D" w:rsidRPr="00F27A3D" w:rsidRDefault="00BE6CA6" w:rsidP="00F27A3D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F27A3D">
        <w:rPr>
          <w:i/>
          <w:sz w:val="23"/>
        </w:rPr>
        <w:t xml:space="preserve">(odpovídající úprava povinností partnerů ve vztahu k indikátorům) </w:t>
      </w:r>
      <w:r w:rsidR="00AA154A" w:rsidRPr="00F27A3D">
        <w:rPr>
          <w:sz w:val="23"/>
        </w:rPr>
        <w:t>během realizace Projektu poskytnout součinnost při naplňování monitorovacích indikátorů Projektu</w:t>
      </w:r>
      <w:r w:rsidRPr="00F27A3D">
        <w:rPr>
          <w:sz w:val="23"/>
        </w:rPr>
        <w:t xml:space="preserve"> </w:t>
      </w:r>
      <w:r w:rsidR="00281A66" w:rsidRPr="00F27A3D">
        <w:rPr>
          <w:sz w:val="23"/>
        </w:rPr>
        <w:t xml:space="preserve">uvedených </w:t>
      </w:r>
      <w:r w:rsidR="00F27A3D" w:rsidRPr="00F27A3D">
        <w:rPr>
          <w:sz w:val="23"/>
        </w:rPr>
        <w:t>v</w:t>
      </w:r>
      <w:r w:rsidR="00F27A3D">
        <w:rPr>
          <w:sz w:val="23"/>
        </w:rPr>
        <w:t>e S</w:t>
      </w:r>
      <w:r w:rsidR="00F27A3D" w:rsidRPr="00F27A3D">
        <w:rPr>
          <w:sz w:val="23"/>
        </w:rPr>
        <w:t>mlouvě o realizaci GP</w:t>
      </w:r>
    </w:p>
    <w:p w:rsidR="008C0C59" w:rsidRPr="00F27A3D" w:rsidRDefault="00BA6A68" w:rsidP="00F27A3D">
      <w:pPr>
        <w:tabs>
          <w:tab w:val="num" w:pos="1092"/>
        </w:tabs>
        <w:spacing w:after="60"/>
        <w:ind w:left="720"/>
        <w:jc w:val="both"/>
        <w:rPr>
          <w:sz w:val="23"/>
        </w:rPr>
      </w:pPr>
      <w:r w:rsidRPr="00F27A3D">
        <w:rPr>
          <w:sz w:val="23"/>
        </w:rPr>
        <w:t xml:space="preserve">a)  </w:t>
      </w:r>
      <w:r w:rsidR="00BE6CA6" w:rsidRPr="00F27A3D">
        <w:rPr>
          <w:sz w:val="23"/>
        </w:rPr>
        <w:t>Partner nezodpovídá za naplnění závazných indikátorů Projektu.</w:t>
      </w:r>
      <w:r w:rsidRPr="00F27A3D">
        <w:rPr>
          <w:sz w:val="23"/>
        </w:rPr>
        <w:t xml:space="preserve"> </w:t>
      </w:r>
      <w:r w:rsidRPr="00F27A3D">
        <w:rPr>
          <w:sz w:val="23"/>
        </w:rPr>
        <w:tab/>
      </w:r>
      <w:r w:rsidR="00BE6CA6" w:rsidRPr="00F27A3D">
        <w:rPr>
          <w:sz w:val="23"/>
        </w:rPr>
        <w:t xml:space="preserve"> </w:t>
      </w:r>
      <w:r w:rsidR="009E70CC" w:rsidRPr="00F27A3D">
        <w:rPr>
          <w:sz w:val="23"/>
        </w:rPr>
        <w:br/>
        <w:t>b)</w:t>
      </w:r>
      <w:r w:rsidR="00BE6CA6" w:rsidRPr="00F27A3D">
        <w:rPr>
          <w:sz w:val="23"/>
        </w:rPr>
        <w:t xml:space="preserve"> </w:t>
      </w:r>
      <w:r w:rsidR="009E70CC" w:rsidRPr="00F27A3D">
        <w:rPr>
          <w:sz w:val="23"/>
        </w:rPr>
        <w:t xml:space="preserve"> </w:t>
      </w:r>
      <w:r w:rsidR="00BE6CA6" w:rsidRPr="00F27A3D">
        <w:rPr>
          <w:sz w:val="23"/>
        </w:rPr>
        <w:t>Partner …. v průběhu realizace projektu uvedeného v článku II Smlouvy  naplní tyto indikátory</w:t>
      </w:r>
      <w:r w:rsidR="009E70CC" w:rsidRPr="00F27A3D">
        <w:rPr>
          <w:sz w:val="23"/>
        </w:rPr>
        <w:t xml:space="preserve"> viz.  příloha č. 2 této Smlouvy.   </w:t>
      </w:r>
      <w:r w:rsidR="009E70CC" w:rsidRPr="00F27A3D">
        <w:rPr>
          <w:rStyle w:val="Odkaznakoment"/>
        </w:rPr>
        <w:commentReference w:id="18"/>
      </w:r>
    </w:p>
    <w:p w:rsidR="008C0C59" w:rsidRPr="00156942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iCs/>
          <w:sz w:val="23"/>
        </w:rPr>
        <w:t xml:space="preserve">předkládat </w:t>
      </w:r>
      <w:r>
        <w:rPr>
          <w:iCs/>
          <w:sz w:val="23"/>
        </w:rPr>
        <w:t>P</w:t>
      </w:r>
      <w:r w:rsidRPr="00156942">
        <w:rPr>
          <w:iCs/>
          <w:sz w:val="23"/>
        </w:rPr>
        <w:t xml:space="preserve">říjemci </w:t>
      </w:r>
      <w:r w:rsidRPr="00156942">
        <w:rPr>
          <w:sz w:val="23"/>
        </w:rPr>
        <w:t xml:space="preserve">v pravidelných </w:t>
      </w:r>
      <w:r w:rsidR="00AA154A">
        <w:rPr>
          <w:sz w:val="23"/>
        </w:rPr>
        <w:t>tříměsíčních</w:t>
      </w:r>
      <w:r w:rsidRPr="00156942">
        <w:rPr>
          <w:sz w:val="23"/>
        </w:rPr>
        <w:t xml:space="preserve"> intervalech nebo vždy, kdy o to </w:t>
      </w:r>
      <w:r>
        <w:rPr>
          <w:sz w:val="23"/>
        </w:rPr>
        <w:t>Příjemce</w:t>
      </w:r>
      <w:r w:rsidRPr="00156942">
        <w:rPr>
          <w:sz w:val="23"/>
        </w:rPr>
        <w:t xml:space="preserve"> požádá, podklady pro </w:t>
      </w:r>
      <w:r w:rsidRPr="00156942">
        <w:rPr>
          <w:iCs/>
          <w:sz w:val="23"/>
        </w:rPr>
        <w:t>průběžné</w:t>
      </w:r>
      <w:r w:rsidR="00281A66">
        <w:rPr>
          <w:iCs/>
          <w:sz w:val="23"/>
        </w:rPr>
        <w:t>/mimořádné</w:t>
      </w:r>
      <w:r w:rsidRPr="00156942">
        <w:rPr>
          <w:iCs/>
          <w:sz w:val="23"/>
        </w:rPr>
        <w:t xml:space="preserve"> monitorovací zprávy </w:t>
      </w:r>
      <w:r w:rsidRPr="00156942">
        <w:rPr>
          <w:sz w:val="23"/>
        </w:rPr>
        <w:t xml:space="preserve">o realizaci </w:t>
      </w:r>
      <w:r>
        <w:rPr>
          <w:sz w:val="23"/>
        </w:rPr>
        <w:t>P</w:t>
      </w:r>
      <w:r w:rsidRPr="00156942">
        <w:rPr>
          <w:sz w:val="23"/>
        </w:rPr>
        <w:t>rojektu</w:t>
      </w:r>
      <w:r w:rsidRPr="00156942">
        <w:rPr>
          <w:iCs/>
          <w:sz w:val="23"/>
        </w:rPr>
        <w:t xml:space="preserve"> </w:t>
      </w:r>
      <w:r>
        <w:rPr>
          <w:iCs/>
          <w:sz w:val="23"/>
        </w:rPr>
        <w:t xml:space="preserve">a dále závěrečnou zprávu </w:t>
      </w:r>
      <w:r w:rsidRPr="00156942">
        <w:rPr>
          <w:iCs/>
          <w:sz w:val="23"/>
        </w:rPr>
        <w:t xml:space="preserve">dle Příručky pro příjemce, </w:t>
      </w:r>
    </w:p>
    <w:p w:rsidR="008C0C59" w:rsidRPr="00156942" w:rsidRDefault="008C0C59" w:rsidP="008C0C59">
      <w:pPr>
        <w:numPr>
          <w:ilvl w:val="0"/>
          <w:numId w:val="7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bCs/>
          <w:sz w:val="23"/>
        </w:rPr>
        <w:t xml:space="preserve">umožnit </w:t>
      </w:r>
      <w:r w:rsidRPr="00156942">
        <w:rPr>
          <w:sz w:val="23"/>
        </w:rPr>
        <w:t xml:space="preserve">provedení kontroly všech dokladů vztahujících se k činnostem, které </w:t>
      </w:r>
      <w:r w:rsidR="00281A66">
        <w:rPr>
          <w:sz w:val="23"/>
        </w:rPr>
        <w:t xml:space="preserve">Partner </w:t>
      </w:r>
      <w:r w:rsidRPr="00156942">
        <w:rPr>
          <w:sz w:val="23"/>
        </w:rPr>
        <w:t xml:space="preserve">realizuje v rámci </w:t>
      </w:r>
      <w:r>
        <w:rPr>
          <w:sz w:val="23"/>
        </w:rPr>
        <w:t>P</w:t>
      </w:r>
      <w:r w:rsidRPr="00156942">
        <w:rPr>
          <w:sz w:val="23"/>
        </w:rPr>
        <w:t xml:space="preserve">rojektu, umožnit průběžné ověřování provádění činností, k nimž se zavázal dle této </w:t>
      </w:r>
      <w:r>
        <w:rPr>
          <w:sz w:val="23"/>
        </w:rPr>
        <w:t>S</w:t>
      </w:r>
      <w:r w:rsidRPr="00156942">
        <w:rPr>
          <w:sz w:val="23"/>
        </w:rPr>
        <w:t xml:space="preserve">mlouvy a poskytnout součinnost všem osobám oprávněným k provádění kontroly, příp. jejich zmocněncům. Těmito oprávněnými osobami jsou </w:t>
      </w:r>
      <w:r w:rsidRPr="00156942">
        <w:rPr>
          <w:sz w:val="23"/>
          <w:szCs w:val="23"/>
        </w:rPr>
        <w:t xml:space="preserve">Ministerstvo školství, mládeže a tělovýchovy </w:t>
      </w:r>
      <w:r w:rsidRPr="00156942">
        <w:rPr>
          <w:sz w:val="23"/>
        </w:rPr>
        <w:t>ČR</w:t>
      </w:r>
      <w:r>
        <w:rPr>
          <w:sz w:val="23"/>
        </w:rPr>
        <w:t xml:space="preserve">, </w:t>
      </w:r>
      <w:r w:rsidRPr="00156942">
        <w:rPr>
          <w:sz w:val="23"/>
        </w:rPr>
        <w:t xml:space="preserve">orgány finanční </w:t>
      </w:r>
      <w:r w:rsidR="00281A66">
        <w:rPr>
          <w:sz w:val="23"/>
        </w:rPr>
        <w:t>správy</w:t>
      </w:r>
      <w:r w:rsidRPr="00156942">
        <w:rPr>
          <w:sz w:val="23"/>
        </w:rPr>
        <w:t xml:space="preserve">, Ministerstvo financí, </w:t>
      </w:r>
      <w:r w:rsidR="009E70CC">
        <w:rPr>
          <w:sz w:val="23"/>
        </w:rPr>
        <w:t xml:space="preserve">Zprostředkující subjekt Ústeckého kraje, </w:t>
      </w:r>
      <w:r w:rsidRPr="00156942">
        <w:rPr>
          <w:sz w:val="23"/>
        </w:rPr>
        <w:t xml:space="preserve">Nejvyšší kontrolní úřad, Evropská komise a Evropský účetní dvůr, případně další orgány </w:t>
      </w:r>
      <w:r>
        <w:rPr>
          <w:sz w:val="23"/>
        </w:rPr>
        <w:t xml:space="preserve">nebo osoby </w:t>
      </w:r>
      <w:r w:rsidRPr="00156942">
        <w:rPr>
          <w:sz w:val="23"/>
        </w:rPr>
        <w:t>oprávněné k výkonu kontroly,</w:t>
      </w:r>
    </w:p>
    <w:p w:rsidR="008C0C59" w:rsidRPr="00156942" w:rsidRDefault="008C0C59" w:rsidP="008C0C59">
      <w:pPr>
        <w:numPr>
          <w:ilvl w:val="0"/>
          <w:numId w:val="6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bezodkladně informovat </w:t>
      </w:r>
      <w:r>
        <w:rPr>
          <w:sz w:val="23"/>
        </w:rPr>
        <w:t>Příjemce</w:t>
      </w:r>
      <w:r w:rsidRPr="00156942">
        <w:rPr>
          <w:sz w:val="23"/>
        </w:rPr>
        <w:t xml:space="preserve"> o všech provedených kontrolách vyplývajících z účasti na projektu dle článku II. </w:t>
      </w:r>
      <w:r>
        <w:rPr>
          <w:sz w:val="23"/>
        </w:rPr>
        <w:t>Smlouvy</w:t>
      </w:r>
      <w:r w:rsidRPr="00156942">
        <w:rPr>
          <w:sz w:val="23"/>
        </w:rPr>
        <w:t>, o všech případných navržených nápravných opatřeních, která budou výsledkem těchto kontrol a o jejich splnění,</w:t>
      </w:r>
    </w:p>
    <w:p w:rsidR="008C0C59" w:rsidRPr="00156942" w:rsidRDefault="008C0C59" w:rsidP="008C0C59">
      <w:pPr>
        <w:numPr>
          <w:ilvl w:val="0"/>
          <w:numId w:val="6"/>
        </w:numPr>
        <w:tabs>
          <w:tab w:val="num" w:pos="1092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neprodleně </w:t>
      </w:r>
      <w:r>
        <w:rPr>
          <w:sz w:val="23"/>
        </w:rPr>
        <w:t>Příjemce</w:t>
      </w:r>
      <w:r w:rsidRPr="00156942">
        <w:rPr>
          <w:sz w:val="23"/>
        </w:rPr>
        <w:t xml:space="preserve"> informovat o veškerých změnách, které u něho nastaly ve vztahu k  projektu nebo změnách souvisejících s činnostmi, které </w:t>
      </w:r>
      <w:r w:rsidR="00281A66">
        <w:rPr>
          <w:sz w:val="23"/>
        </w:rPr>
        <w:t xml:space="preserve">Příjemce </w:t>
      </w:r>
      <w:r w:rsidRPr="00156942">
        <w:rPr>
          <w:sz w:val="23"/>
        </w:rPr>
        <w:t xml:space="preserve">realizuje dle této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C32763">
        <w:rPr>
          <w:sz w:val="23"/>
        </w:rPr>
        <w:t>Partner</w:t>
      </w:r>
      <w:r w:rsidRPr="00156942">
        <w:rPr>
          <w:snapToGrid w:val="0"/>
          <w:sz w:val="23"/>
        </w:rPr>
        <w:t xml:space="preserve"> není oprávněn žádnou z aktivit, kterou provádí dle této </w:t>
      </w:r>
      <w:r>
        <w:rPr>
          <w:snapToGrid w:val="0"/>
          <w:sz w:val="23"/>
        </w:rPr>
        <w:t>Smlouvy</w:t>
      </w:r>
      <w:r w:rsidRPr="00156942">
        <w:rPr>
          <w:snapToGrid w:val="0"/>
          <w:sz w:val="23"/>
        </w:rPr>
        <w:t xml:space="preserve">, financovat z jiných prostředků  rozpočtové kapitoly </w:t>
      </w:r>
      <w:r w:rsidRPr="00156942">
        <w:rPr>
          <w:snapToGrid w:val="0"/>
          <w:sz w:val="23"/>
          <w:szCs w:val="23"/>
        </w:rPr>
        <w:t>Ministerstva školství</w:t>
      </w:r>
      <w:ins w:id="19" w:author="sindelarova.j" w:date="2014-02-28T10:18:00Z">
        <w:r w:rsidR="00281A66">
          <w:rPr>
            <w:snapToGrid w:val="0"/>
            <w:sz w:val="23"/>
            <w:szCs w:val="23"/>
          </w:rPr>
          <w:t>,</w:t>
        </w:r>
      </w:ins>
      <w:r w:rsidRPr="00156942">
        <w:rPr>
          <w:snapToGrid w:val="0"/>
          <w:sz w:val="23"/>
          <w:szCs w:val="23"/>
        </w:rPr>
        <w:t xml:space="preserve"> mládeže a tělovýchovy</w:t>
      </w:r>
      <w:r w:rsidRPr="00156942">
        <w:rPr>
          <w:snapToGrid w:val="0"/>
          <w:sz w:val="23"/>
        </w:rPr>
        <w:t xml:space="preserve"> ČR, jiné rozpočtové kapitoly státního rozpočtu, státních fondů, jiných strukturálních fondů EU nebo jiných prostředků EU, ani z jiných veřejných zdrojů. </w:t>
      </w:r>
    </w:p>
    <w:p w:rsidR="008C0C59" w:rsidRPr="00836F8C" w:rsidRDefault="008C0C59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836F8C">
        <w:rPr>
          <w:sz w:val="23"/>
        </w:rPr>
        <w:t>Partner je povinen při všech svých činnostech pro cílové skupiny, které mají charakter</w:t>
      </w:r>
      <w:r w:rsidRPr="00836F8C">
        <w:rPr>
          <w:snapToGrid w:val="0"/>
          <w:sz w:val="23"/>
        </w:rPr>
        <w:t xml:space="preserve"> poskytování podpory malého rozsahu („de minimis“) postupovat podle instrukcí Příjemce a dbát na to, aby tuto podporu čerpaly jen subjekty, které ji čerpat mohou, a poskytovat dostatečné podklady příjemci k vedení přehledné evidence poskytnutých podpor. </w:t>
      </w:r>
    </w:p>
    <w:p w:rsidR="0034098D" w:rsidRPr="00836F8C" w:rsidRDefault="0034098D" w:rsidP="008C0C59">
      <w:pPr>
        <w:pStyle w:val="Zkladntext"/>
        <w:numPr>
          <w:ilvl w:val="0"/>
          <w:numId w:val="1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snapToGrid w:val="0"/>
          <w:sz w:val="23"/>
        </w:rPr>
      </w:pPr>
      <w:r w:rsidRPr="00836F8C">
        <w:rPr>
          <w:sz w:val="23"/>
        </w:rPr>
        <w:t>Příjemce se zavazuje informovat partnery o všech skutečnostech rozhodných pro plnění jejich povinností vyplývajících z této Smlouvy, zejména j</w:t>
      </w:r>
      <w:r w:rsidR="00836F8C" w:rsidRPr="00836F8C">
        <w:rPr>
          <w:sz w:val="23"/>
        </w:rPr>
        <w:t xml:space="preserve">im poskytnout případné dodatky </w:t>
      </w:r>
      <w:r w:rsidR="00206CE8">
        <w:rPr>
          <w:sz w:val="23"/>
        </w:rPr>
        <w:t>k</w:t>
      </w:r>
      <w:r w:rsidR="00836F8C" w:rsidRPr="00836F8C">
        <w:rPr>
          <w:sz w:val="23"/>
        </w:rPr>
        <w:t xml:space="preserve">e Smlouvě o realizaci GP </w:t>
      </w:r>
      <w:r w:rsidRPr="00836F8C">
        <w:rPr>
          <w:i/>
          <w:sz w:val="23"/>
        </w:rPr>
        <w:t>.</w:t>
      </w:r>
    </w:p>
    <w:p w:rsidR="008C0C59" w:rsidRPr="00156942" w:rsidRDefault="008C0C59" w:rsidP="008C0C59">
      <w:pPr>
        <w:jc w:val="center"/>
        <w:rPr>
          <w:ins w:id="20" w:author="sindelarova.j" w:date="2014-02-28T10:18:00Z"/>
          <w:b/>
          <w:sz w:val="23"/>
        </w:rPr>
      </w:pPr>
    </w:p>
    <w:p w:rsidR="000444B8" w:rsidRDefault="000444B8" w:rsidP="000444B8">
      <w:pPr>
        <w:keepNext/>
        <w:keepLines/>
        <w:jc w:val="center"/>
        <w:rPr>
          <w:b/>
          <w:sz w:val="23"/>
        </w:rPr>
      </w:pPr>
    </w:p>
    <w:p w:rsidR="000444B8" w:rsidRDefault="008C0C59" w:rsidP="000444B8">
      <w:pPr>
        <w:keepNext/>
        <w:keepLines/>
        <w:jc w:val="center"/>
        <w:rPr>
          <w:b/>
        </w:rPr>
      </w:pPr>
      <w:r>
        <w:rPr>
          <w:b/>
        </w:rPr>
        <w:t>Článek IV</w:t>
      </w:r>
      <w:r w:rsidRPr="00810130">
        <w:rPr>
          <w:b/>
        </w:rPr>
        <w:t xml:space="preserve"> </w:t>
      </w:r>
    </w:p>
    <w:p w:rsidR="000444B8" w:rsidRDefault="008C0C59" w:rsidP="000444B8">
      <w:pPr>
        <w:keepNext/>
        <w:keepLines/>
        <w:jc w:val="center"/>
        <w:rPr>
          <w:b/>
        </w:rPr>
      </w:pPr>
      <w:r w:rsidRPr="00810130">
        <w:rPr>
          <w:b/>
        </w:rPr>
        <w:t>Financování projektu</w:t>
      </w:r>
    </w:p>
    <w:p w:rsidR="000444B8" w:rsidRDefault="000444B8" w:rsidP="000444B8">
      <w:pPr>
        <w:keepNext/>
        <w:keepLines/>
        <w:rPr>
          <w:sz w:val="23"/>
        </w:rPr>
      </w:pPr>
    </w:p>
    <w:p w:rsidR="000444B8" w:rsidRDefault="008C0C59" w:rsidP="000444B8">
      <w:pPr>
        <w:keepNext/>
        <w:keepLines/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Projekt dle článku II. </w:t>
      </w:r>
      <w:r>
        <w:rPr>
          <w:sz w:val="23"/>
        </w:rPr>
        <w:t>Smlouvy</w:t>
      </w:r>
      <w:r w:rsidRPr="00156942">
        <w:rPr>
          <w:sz w:val="23"/>
        </w:rPr>
        <w:t xml:space="preserve"> bude financován z prostředků, které </w:t>
      </w:r>
      <w:r>
        <w:rPr>
          <w:sz w:val="23"/>
        </w:rPr>
        <w:t>budou</w:t>
      </w:r>
      <w:r w:rsidRPr="00156942">
        <w:rPr>
          <w:sz w:val="23"/>
        </w:rPr>
        <w:t xml:space="preserve"> poskytnuty příjemci formou </w:t>
      </w:r>
      <w:r>
        <w:rPr>
          <w:sz w:val="23"/>
        </w:rPr>
        <w:t xml:space="preserve">finanční podpory </w:t>
      </w:r>
      <w:r w:rsidR="00281A66">
        <w:rPr>
          <w:sz w:val="23"/>
          <w:szCs w:val="23"/>
        </w:rPr>
        <w:t>z</w:t>
      </w:r>
      <w:r w:rsidR="00836F8C">
        <w:rPr>
          <w:sz w:val="23"/>
          <w:szCs w:val="23"/>
        </w:rPr>
        <w:t xml:space="preserve"> </w:t>
      </w:r>
      <w:r w:rsidR="00206CE8">
        <w:rPr>
          <w:sz w:val="23"/>
          <w:szCs w:val="23"/>
        </w:rPr>
        <w:t>O</w:t>
      </w:r>
      <w:r>
        <w:rPr>
          <w:sz w:val="23"/>
          <w:szCs w:val="23"/>
        </w:rPr>
        <w:t>peračního programu Vzdělávání pro konkurenceschopnost.</w:t>
      </w:r>
    </w:p>
    <w:p w:rsidR="0012494F" w:rsidRPr="00B90C39" w:rsidRDefault="0012494F" w:rsidP="008C0C59">
      <w:pPr>
        <w:pStyle w:val="Zkladntext3"/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  <w:szCs w:val="24"/>
        </w:rPr>
      </w:pPr>
      <w:r w:rsidRPr="00491CC5">
        <w:rPr>
          <w:sz w:val="23"/>
          <w:szCs w:val="23"/>
        </w:rPr>
        <w:t xml:space="preserve">Finanční podpora je poskytnuta v režimu podpory </w:t>
      </w:r>
      <w:r w:rsidR="00504C8A" w:rsidRPr="00491CC5">
        <w:rPr>
          <w:sz w:val="23"/>
          <w:szCs w:val="23"/>
        </w:rPr>
        <w:t>„de minimis“ ve smyslu nařízení Komise (ES) č. 1998/2006 ze dne 15. 12. 2006 o použití článků 87 a 88 Smlouvy o ES na podporu de minimis (zveřejněno v Úředním věstníku Evropské unie L 379 dne 28. 12. 2006)</w:t>
      </w:r>
      <w:r w:rsidRPr="00491CC5">
        <w:rPr>
          <w:sz w:val="23"/>
          <w:szCs w:val="23"/>
        </w:rPr>
        <w:t>“</w:t>
      </w:r>
      <w:r w:rsidR="0070398B" w:rsidRPr="00491CC5">
        <w:rPr>
          <w:sz w:val="23"/>
          <w:szCs w:val="23"/>
        </w:rPr>
        <w:t>,</w:t>
      </w:r>
      <w:r w:rsidRPr="00B90C39">
        <w:rPr>
          <w:sz w:val="23"/>
          <w:szCs w:val="23"/>
        </w:rPr>
        <w:t xml:space="preserve"> ke dni </w:t>
      </w:r>
      <w:r w:rsidR="00B90C39" w:rsidRPr="00B90C39">
        <w:rPr>
          <w:sz w:val="23"/>
          <w:szCs w:val="23"/>
        </w:rPr>
        <w:t>uzavření právního aktu</w:t>
      </w:r>
      <w:r w:rsidRPr="00B90C39">
        <w:rPr>
          <w:sz w:val="23"/>
          <w:szCs w:val="23"/>
        </w:rPr>
        <w:t xml:space="preserve"> dle</w:t>
      </w:r>
      <w:r w:rsidR="0070398B">
        <w:rPr>
          <w:sz w:val="23"/>
          <w:szCs w:val="23"/>
        </w:rPr>
        <w:t xml:space="preserve"> aktuálního</w:t>
      </w:r>
      <w:r w:rsidRPr="00B90C39">
        <w:rPr>
          <w:sz w:val="23"/>
          <w:szCs w:val="23"/>
        </w:rPr>
        <w:t xml:space="preserve"> kurzu Evropské centrální banky</w:t>
      </w:r>
      <w:r w:rsidR="00B90C39">
        <w:rPr>
          <w:sz w:val="23"/>
          <w:szCs w:val="23"/>
        </w:rPr>
        <w:t>.</w:t>
      </w:r>
      <w:r w:rsidRPr="00B90C39">
        <w:rPr>
          <w:sz w:val="23"/>
          <w:szCs w:val="23"/>
        </w:rPr>
        <w:t xml:space="preserve"> </w:t>
      </w:r>
    </w:p>
    <w:p w:rsidR="008C0C59" w:rsidRPr="00F27A3D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B90C39">
        <w:rPr>
          <w:sz w:val="23"/>
        </w:rPr>
        <w:t xml:space="preserve">Výdaje na činnosti, jimiž se Příjemce a Partneři </w:t>
      </w:r>
      <w:r w:rsidRPr="00F27A3D">
        <w:rPr>
          <w:sz w:val="23"/>
        </w:rPr>
        <w:t>podílejí na projektu</w:t>
      </w:r>
      <w:r w:rsidR="00494A81" w:rsidRPr="00F27A3D">
        <w:rPr>
          <w:sz w:val="23"/>
        </w:rPr>
        <w:t>,</w:t>
      </w:r>
      <w:r w:rsidRPr="00F27A3D">
        <w:rPr>
          <w:sz w:val="23"/>
        </w:rPr>
        <w:t xml:space="preserve"> jsou podrobně rozepsány v žádosti o finanční podporu, která tvoří přílohu č. 1 Smlouvy</w:t>
      </w:r>
      <w:r w:rsidR="00494A81" w:rsidRPr="00F27A3D">
        <w:rPr>
          <w:sz w:val="23"/>
        </w:rPr>
        <w:t xml:space="preserve"> o </w:t>
      </w:r>
      <w:r w:rsidR="00F27A3D" w:rsidRPr="00F27A3D">
        <w:rPr>
          <w:sz w:val="23"/>
        </w:rPr>
        <w:t xml:space="preserve">realizaci </w:t>
      </w:r>
      <w:r w:rsidR="00494A81" w:rsidRPr="00F27A3D">
        <w:rPr>
          <w:sz w:val="23"/>
        </w:rPr>
        <w:t>GP</w:t>
      </w:r>
      <w:r w:rsidRPr="00F27A3D">
        <w:rPr>
          <w:sz w:val="23"/>
        </w:rPr>
        <w:t>. Celkový finanční podíl Příjemce a jednotlivých Partnerů</w:t>
      </w:r>
      <w:r w:rsidR="00494A81" w:rsidRPr="00F27A3D">
        <w:rPr>
          <w:sz w:val="23"/>
        </w:rPr>
        <w:t xml:space="preserve"> na projektu činí :</w:t>
      </w:r>
      <w:r w:rsidRPr="00F27A3D">
        <w:rPr>
          <w:sz w:val="23"/>
        </w:rPr>
        <w:t xml:space="preserve"> </w:t>
      </w:r>
    </w:p>
    <w:p w:rsidR="008C0C59" w:rsidRPr="00156942" w:rsidRDefault="008C0C59" w:rsidP="008C0C59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 w:rsidRPr="00156942">
        <w:rPr>
          <w:sz w:val="23"/>
        </w:rPr>
        <w:t>Příjemce:</w:t>
      </w:r>
    </w:p>
    <w:p w:rsidR="008C0C59" w:rsidRPr="00156942" w:rsidRDefault="008C0C59" w:rsidP="008C0C59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 Kč</w:t>
      </w:r>
    </w:p>
    <w:p w:rsidR="008C0C59" w:rsidRPr="00156942" w:rsidRDefault="00085BF7" w:rsidP="008C0C59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>
        <w:rPr>
          <w:sz w:val="23"/>
        </w:rPr>
        <w:t>Partner [__]:</w:t>
      </w:r>
    </w:p>
    <w:p w:rsidR="008C0C59" w:rsidRPr="00156942" w:rsidRDefault="008C0C59" w:rsidP="008C0C59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</w:t>
      </w:r>
      <w:r w:rsidR="00085BF7">
        <w:rPr>
          <w:sz w:val="23"/>
        </w:rPr>
        <w:t xml:space="preserve"> Kč</w:t>
      </w:r>
    </w:p>
    <w:p w:rsidR="008C0C59" w:rsidRPr="00156942" w:rsidRDefault="008C0C59" w:rsidP="008C0C59">
      <w:pPr>
        <w:numPr>
          <w:ilvl w:val="1"/>
          <w:numId w:val="8"/>
        </w:numPr>
        <w:tabs>
          <w:tab w:val="num" w:pos="1170"/>
        </w:tabs>
        <w:spacing w:after="60"/>
        <w:jc w:val="both"/>
        <w:rPr>
          <w:sz w:val="23"/>
        </w:rPr>
      </w:pPr>
      <w:r w:rsidRPr="00156942">
        <w:rPr>
          <w:sz w:val="23"/>
        </w:rPr>
        <w:t>Partner [__]:</w:t>
      </w:r>
    </w:p>
    <w:p w:rsidR="00FA331C" w:rsidRPr="00156942" w:rsidRDefault="00FA331C" w:rsidP="00FA331C">
      <w:pPr>
        <w:numPr>
          <w:ilvl w:val="2"/>
          <w:numId w:val="8"/>
        </w:numPr>
        <w:tabs>
          <w:tab w:val="num" w:pos="1404"/>
        </w:tabs>
        <w:spacing w:after="60"/>
        <w:jc w:val="both"/>
        <w:rPr>
          <w:sz w:val="23"/>
        </w:rPr>
      </w:pPr>
      <w:r w:rsidRPr="00156942">
        <w:rPr>
          <w:sz w:val="23"/>
        </w:rPr>
        <w:t>[__]</w:t>
      </w:r>
      <w:r>
        <w:rPr>
          <w:sz w:val="23"/>
        </w:rPr>
        <w:t xml:space="preserve"> Kč</w:t>
      </w:r>
    </w:p>
    <w:p w:rsidR="008C0C59" w:rsidRPr="00F27A3D" w:rsidRDefault="008C0C59" w:rsidP="00836F8C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836F8C">
        <w:rPr>
          <w:sz w:val="23"/>
        </w:rPr>
        <w:t>Prostředky získané na realizaci činností dle článku III. Smlouvy jsou Příjemce</w:t>
      </w:r>
      <w:r w:rsidR="00305E4E" w:rsidRPr="00836F8C">
        <w:rPr>
          <w:sz w:val="23"/>
        </w:rPr>
        <w:t xml:space="preserve"> </w:t>
      </w:r>
      <w:r w:rsidR="00836F8C" w:rsidRPr="00836F8C">
        <w:rPr>
          <w:sz w:val="23"/>
        </w:rPr>
        <w:t>i</w:t>
      </w:r>
      <w:r w:rsidR="00305E4E" w:rsidRPr="00836F8C">
        <w:rPr>
          <w:sz w:val="23"/>
        </w:rPr>
        <w:t xml:space="preserve"> Partner/</w:t>
      </w:r>
      <w:r w:rsidRPr="00836F8C">
        <w:rPr>
          <w:sz w:val="23"/>
        </w:rPr>
        <w:t xml:space="preserve"> i všichni partneři oprávněni použít pouze na úhradu výdajů </w:t>
      </w:r>
      <w:r w:rsidR="00BE6CA6" w:rsidRPr="00836F8C">
        <w:rPr>
          <w:sz w:val="23"/>
        </w:rPr>
        <w:t>nezbytných k dosažení cílů Projektu</w:t>
      </w:r>
      <w:r w:rsidR="00836F8C" w:rsidRPr="00836F8C">
        <w:rPr>
          <w:sz w:val="23"/>
        </w:rPr>
        <w:t xml:space="preserve"> </w:t>
      </w:r>
      <w:r w:rsidRPr="00836F8C">
        <w:rPr>
          <w:sz w:val="23"/>
        </w:rPr>
        <w:t xml:space="preserve">a současně takových výdajů, které jsou považovány za způsobilé ve smyslu nařízení </w:t>
      </w:r>
      <w:r w:rsidRPr="00836F8C">
        <w:rPr>
          <w:sz w:val="23"/>
          <w:szCs w:val="23"/>
        </w:rPr>
        <w:t>Rady</w:t>
      </w:r>
      <w:r w:rsidRPr="00836F8C">
        <w:rPr>
          <w:sz w:val="23"/>
        </w:rPr>
        <w:t xml:space="preserve"> (ES) č. </w:t>
      </w:r>
      <w:r w:rsidRPr="00836F8C">
        <w:rPr>
          <w:sz w:val="23"/>
          <w:szCs w:val="23"/>
        </w:rPr>
        <w:t xml:space="preserve">1083/2006 a </w:t>
      </w:r>
      <w:r w:rsidRPr="00836F8C">
        <w:rPr>
          <w:iCs/>
          <w:sz w:val="23"/>
        </w:rPr>
        <w:t>Příručky pro Příjemce</w:t>
      </w:r>
      <w:r w:rsidRPr="00836F8C">
        <w:rPr>
          <w:sz w:val="23"/>
        </w:rPr>
        <w:t>,</w:t>
      </w:r>
      <w:r w:rsidR="00EC0142" w:rsidRPr="00836F8C">
        <w:rPr>
          <w:sz w:val="23"/>
        </w:rPr>
        <w:t xml:space="preserve"> </w:t>
      </w:r>
      <w:r w:rsidRPr="00836F8C">
        <w:rPr>
          <w:sz w:val="23"/>
        </w:rPr>
        <w:t xml:space="preserve">a které příjemci nebo Partnerům vznikly nejdříve dnem </w:t>
      </w:r>
      <w:r w:rsidR="00836F8C">
        <w:rPr>
          <w:sz w:val="23"/>
        </w:rPr>
        <w:t>zahájení realizace v</w:t>
      </w:r>
      <w:r w:rsidR="00836F8C">
        <w:rPr>
          <w:sz w:val="23"/>
          <w:szCs w:val="23"/>
        </w:rPr>
        <w:t xml:space="preserve"> </w:t>
      </w:r>
      <w:r w:rsidRPr="00836F8C">
        <w:rPr>
          <w:sz w:val="23"/>
          <w:szCs w:val="23"/>
        </w:rPr>
        <w:t>rámci globálního grantu CZ.</w:t>
      </w:r>
      <w:r w:rsidR="00305E4E" w:rsidRPr="00836F8C">
        <w:rPr>
          <w:sz w:val="23"/>
          <w:szCs w:val="23"/>
        </w:rPr>
        <w:t xml:space="preserve"> 1.07</w:t>
      </w:r>
      <w:r w:rsidRPr="00836F8C">
        <w:rPr>
          <w:sz w:val="23"/>
          <w:szCs w:val="23"/>
        </w:rPr>
        <w:t>/</w:t>
      </w:r>
      <w:r w:rsidR="0012494F" w:rsidRPr="00836F8C">
        <w:rPr>
          <w:sz w:val="23"/>
          <w:szCs w:val="23"/>
        </w:rPr>
        <w:t xml:space="preserve">3.2.06 Podpora nabídky dalšího vzdělávání v Ústeckém kraji </w:t>
      </w:r>
      <w:r w:rsidRPr="00836F8C">
        <w:rPr>
          <w:sz w:val="23"/>
          <w:szCs w:val="23"/>
        </w:rPr>
        <w:t xml:space="preserve"> Operačního programu Vzdělávání pro konkurenceschopnost.</w:t>
      </w:r>
      <w:r w:rsidRPr="00836F8C">
        <w:rPr>
          <w:sz w:val="23"/>
        </w:rPr>
        <w:t xml:space="preserve"> nejpozději dnem ukončení projektu dle </w:t>
      </w:r>
      <w:r w:rsidRPr="00F27A3D">
        <w:rPr>
          <w:sz w:val="23"/>
        </w:rPr>
        <w:t>článku II. Smlouvy.</w:t>
      </w:r>
    </w:p>
    <w:p w:rsidR="0034098D" w:rsidRPr="00156942" w:rsidRDefault="0034098D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sz w:val="23"/>
        </w:rPr>
      </w:pPr>
      <w:r w:rsidRPr="00F27A3D">
        <w:rPr>
          <w:sz w:val="23"/>
        </w:rPr>
        <w:t xml:space="preserve">Každý Partner je povinen dodržovat strukturu výdajů v členění na Příjemce a jednotlivé Partnery a v členění na položky rozpočtu dle přílohy č. </w:t>
      </w:r>
      <w:r w:rsidR="00494A81" w:rsidRPr="00F27A3D">
        <w:rPr>
          <w:sz w:val="23"/>
        </w:rPr>
        <w:t>1</w:t>
      </w:r>
      <w:r w:rsidRPr="00F27A3D">
        <w:rPr>
          <w:sz w:val="23"/>
        </w:rPr>
        <w:t xml:space="preserve"> této</w:t>
      </w:r>
      <w:r>
        <w:rPr>
          <w:sz w:val="23"/>
        </w:rPr>
        <w:t xml:space="preserve"> Smlouvy.</w:t>
      </w:r>
    </w:p>
    <w:p w:rsidR="008C0C59" w:rsidRPr="00281A66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i/>
          <w:sz w:val="23"/>
        </w:rPr>
      </w:pPr>
      <w:r>
        <w:rPr>
          <w:iCs/>
          <w:sz w:val="23"/>
        </w:rPr>
        <w:t>Způsobilé výdaje vzniklé</w:t>
      </w:r>
      <w:r w:rsidRPr="00156942">
        <w:rPr>
          <w:iCs/>
          <w:sz w:val="23"/>
        </w:rPr>
        <w:t xml:space="preserve"> při realizaci projektu budou hrazeny </w:t>
      </w:r>
      <w:r>
        <w:rPr>
          <w:iCs/>
          <w:sz w:val="23"/>
        </w:rPr>
        <w:t>Partner</w:t>
      </w:r>
      <w:r w:rsidRPr="00156942">
        <w:rPr>
          <w:iCs/>
          <w:sz w:val="23"/>
        </w:rPr>
        <w:t>ům</w:t>
      </w:r>
      <w:r w:rsidR="00494A81">
        <w:rPr>
          <w:iCs/>
          <w:sz w:val="23"/>
        </w:rPr>
        <w:t xml:space="preserve"> takto :</w:t>
      </w:r>
      <w:r w:rsidRPr="00156942">
        <w:rPr>
          <w:iCs/>
          <w:sz w:val="23"/>
        </w:rPr>
        <w:t xml:space="preserve"> </w:t>
      </w:r>
      <w:r w:rsidR="00281A66" w:rsidRPr="00281A66">
        <w:rPr>
          <w:i/>
          <w:iCs/>
          <w:sz w:val="23"/>
        </w:rPr>
        <w:t xml:space="preserve">(vyberte </w:t>
      </w:r>
      <w:r w:rsidR="004E4166">
        <w:rPr>
          <w:b/>
          <w:i/>
          <w:iCs/>
          <w:sz w:val="23"/>
        </w:rPr>
        <w:t>a</w:t>
      </w:r>
      <w:r w:rsidR="00281A66" w:rsidRPr="00281A66">
        <w:rPr>
          <w:i/>
          <w:iCs/>
          <w:sz w:val="23"/>
        </w:rPr>
        <w:t xml:space="preserve"> nebo </w:t>
      </w:r>
      <w:r w:rsidR="00281A66" w:rsidRPr="004E4166">
        <w:rPr>
          <w:b/>
          <w:i/>
          <w:iCs/>
          <w:sz w:val="23"/>
        </w:rPr>
        <w:t>b</w:t>
      </w:r>
      <w:r w:rsidR="00B32661">
        <w:rPr>
          <w:i/>
          <w:iCs/>
          <w:sz w:val="23"/>
        </w:rPr>
        <w:t xml:space="preserve">, </w:t>
      </w:r>
      <w:r w:rsidR="0034098D">
        <w:rPr>
          <w:i/>
          <w:iCs/>
          <w:sz w:val="23"/>
        </w:rPr>
        <w:t xml:space="preserve">dopracujte, </w:t>
      </w:r>
      <w:r w:rsidR="00B32661">
        <w:rPr>
          <w:i/>
          <w:iCs/>
          <w:sz w:val="23"/>
        </w:rPr>
        <w:t>případně text upravte obdobně</w:t>
      </w:r>
      <w:r w:rsidR="00281A66" w:rsidRPr="00281A66">
        <w:rPr>
          <w:i/>
          <w:iCs/>
          <w:sz w:val="23"/>
        </w:rPr>
        <w:t>)</w:t>
      </w:r>
      <w:r w:rsidR="00B32661" w:rsidRPr="00B32661">
        <w:rPr>
          <w:rStyle w:val="Znakapoznpodarou"/>
          <w:iCs/>
          <w:sz w:val="23"/>
        </w:rPr>
        <w:t xml:space="preserve"> </w:t>
      </w:r>
      <w:commentRangeStart w:id="21"/>
      <w:r w:rsidR="00B32661" w:rsidRPr="00156942">
        <w:rPr>
          <w:rStyle w:val="Znakapoznpodarou"/>
          <w:iCs/>
          <w:sz w:val="23"/>
        </w:rPr>
        <w:footnoteReference w:id="3"/>
      </w:r>
      <w:commentRangeEnd w:id="21"/>
      <w:r w:rsidR="004E4166">
        <w:rPr>
          <w:rStyle w:val="Odkaznakoment"/>
        </w:rPr>
        <w:commentReference w:id="21"/>
      </w:r>
    </w:p>
    <w:p w:rsidR="00281A66" w:rsidRPr="009E70CC" w:rsidRDefault="008C0C59" w:rsidP="008C0C59">
      <w:pPr>
        <w:numPr>
          <w:ilvl w:val="0"/>
          <w:numId w:val="13"/>
        </w:numPr>
        <w:tabs>
          <w:tab w:val="num" w:pos="1080"/>
        </w:tabs>
        <w:jc w:val="both"/>
        <w:rPr>
          <w:iCs/>
          <w:sz w:val="23"/>
        </w:rPr>
      </w:pPr>
      <w:r w:rsidRPr="00156942">
        <w:rPr>
          <w:iCs/>
          <w:sz w:val="23"/>
        </w:rPr>
        <w:t xml:space="preserve">v případě, že </w:t>
      </w:r>
      <w:r>
        <w:rPr>
          <w:iCs/>
          <w:sz w:val="23"/>
        </w:rPr>
        <w:t>Příjemce</w:t>
      </w:r>
      <w:r w:rsidRPr="00156942">
        <w:rPr>
          <w:iCs/>
          <w:sz w:val="23"/>
        </w:rPr>
        <w:t xml:space="preserve"> poskytne </w:t>
      </w:r>
      <w:r>
        <w:rPr>
          <w:iCs/>
          <w:sz w:val="23"/>
        </w:rPr>
        <w:t>Partner</w:t>
      </w:r>
      <w:r w:rsidRPr="00156942">
        <w:rPr>
          <w:iCs/>
          <w:sz w:val="23"/>
        </w:rPr>
        <w:t>ovi zálohu</w:t>
      </w:r>
      <w:r w:rsidR="00281A66">
        <w:rPr>
          <w:iCs/>
          <w:sz w:val="23"/>
        </w:rPr>
        <w:t>:</w:t>
      </w:r>
      <w:r w:rsidRPr="00156942">
        <w:rPr>
          <w:iCs/>
          <w:sz w:val="23"/>
        </w:rPr>
        <w:t xml:space="preserve"> </w:t>
      </w:r>
      <w:r w:rsidR="00281A66">
        <w:rPr>
          <w:iCs/>
          <w:sz w:val="23"/>
        </w:rPr>
        <w:t>Příjemce poskytne</w:t>
      </w:r>
      <w:r w:rsidR="00B32661" w:rsidRPr="00B32661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první </w:t>
      </w:r>
      <w:r w:rsidR="00B32661" w:rsidRPr="009E70CC">
        <w:rPr>
          <w:iCs/>
          <w:sz w:val="23"/>
        </w:rPr>
        <w:t>zálohu</w:t>
      </w:r>
      <w:r w:rsidR="00281A66" w:rsidRPr="009E70CC">
        <w:rPr>
          <w:iCs/>
          <w:sz w:val="23"/>
        </w:rPr>
        <w:t xml:space="preserve">: </w:t>
      </w:r>
    </w:p>
    <w:p w:rsidR="00B32661" w:rsidRPr="009E70CC" w:rsidRDefault="00281A66" w:rsidP="00281A66">
      <w:pPr>
        <w:ind w:left="1440"/>
        <w:jc w:val="both"/>
        <w:rPr>
          <w:iCs/>
          <w:sz w:val="23"/>
        </w:rPr>
      </w:pPr>
      <w:r w:rsidRPr="009E70CC">
        <w:rPr>
          <w:iCs/>
          <w:sz w:val="23"/>
        </w:rPr>
        <w:t>Partnerovi …. ve výši ……</w:t>
      </w:r>
      <w:r w:rsidR="00B32661" w:rsidRPr="009E70CC">
        <w:rPr>
          <w:iCs/>
          <w:sz w:val="23"/>
        </w:rPr>
        <w:t xml:space="preserve">, </w:t>
      </w:r>
    </w:p>
    <w:p w:rsidR="00281A66" w:rsidRPr="009E70CC" w:rsidRDefault="00B32661" w:rsidP="00281A66">
      <w:pPr>
        <w:ind w:left="1440"/>
        <w:jc w:val="both"/>
        <w:rPr>
          <w:iCs/>
          <w:sz w:val="23"/>
        </w:rPr>
      </w:pPr>
      <w:r w:rsidRPr="009E70CC">
        <w:rPr>
          <w:iCs/>
          <w:sz w:val="23"/>
        </w:rPr>
        <w:t>Partnerovi ….</w:t>
      </w:r>
      <w:r w:rsidR="00281A66" w:rsidRPr="009E70CC">
        <w:rPr>
          <w:iCs/>
          <w:sz w:val="23"/>
        </w:rPr>
        <w:t xml:space="preserve"> </w:t>
      </w:r>
      <w:r w:rsidRPr="009E70CC">
        <w:rPr>
          <w:iCs/>
          <w:sz w:val="23"/>
        </w:rPr>
        <w:t>…..</w:t>
      </w:r>
    </w:p>
    <w:p w:rsidR="00667B42" w:rsidRDefault="00281A66">
      <w:pPr>
        <w:ind w:left="1440"/>
        <w:jc w:val="both"/>
        <w:rPr>
          <w:iCs/>
          <w:sz w:val="23"/>
        </w:rPr>
      </w:pPr>
      <w:r w:rsidRPr="009E70CC">
        <w:rPr>
          <w:iCs/>
          <w:sz w:val="23"/>
        </w:rPr>
        <w:t xml:space="preserve">Každý </w:t>
      </w:r>
      <w:r w:rsidR="00154445" w:rsidRPr="009E70CC">
        <w:rPr>
          <w:iCs/>
          <w:sz w:val="23"/>
        </w:rPr>
        <w:t xml:space="preserve">partner </w:t>
      </w:r>
      <w:r w:rsidRPr="009E70CC">
        <w:rPr>
          <w:iCs/>
          <w:sz w:val="23"/>
        </w:rPr>
        <w:t xml:space="preserve">je </w:t>
      </w:r>
      <w:r w:rsidR="00154445" w:rsidRPr="009E70CC">
        <w:rPr>
          <w:iCs/>
          <w:sz w:val="23"/>
        </w:rPr>
        <w:t>povinen</w:t>
      </w:r>
      <w:r w:rsidR="008C0C59" w:rsidRPr="00156942">
        <w:rPr>
          <w:iCs/>
          <w:sz w:val="23"/>
        </w:rPr>
        <w:t xml:space="preserve"> využívat k úhradě </w:t>
      </w:r>
      <w:r w:rsidR="008C0C59">
        <w:rPr>
          <w:iCs/>
          <w:sz w:val="23"/>
        </w:rPr>
        <w:t>způsobilých výdajů</w:t>
      </w:r>
      <w:r w:rsidR="008C0C59" w:rsidRPr="00156942">
        <w:rPr>
          <w:iCs/>
          <w:sz w:val="23"/>
        </w:rPr>
        <w:t xml:space="preserve"> </w:t>
      </w:r>
      <w:ins w:id="22" w:author="sindelarova.j" w:date="2014-02-28T10:18:00Z">
        <w:r>
          <w:rPr>
            <w:iCs/>
            <w:sz w:val="23"/>
          </w:rPr>
          <w:t>(</w:t>
        </w:r>
      </w:ins>
      <w:r w:rsidR="008C0C59" w:rsidRPr="00156942">
        <w:rPr>
          <w:iCs/>
          <w:sz w:val="23"/>
        </w:rPr>
        <w:t>včetně plateb dodavatelům</w:t>
      </w:r>
      <w:r>
        <w:rPr>
          <w:iCs/>
          <w:sz w:val="23"/>
        </w:rPr>
        <w:t>)</w:t>
      </w:r>
      <w:r w:rsidR="008C0C59" w:rsidRPr="00156942">
        <w:rPr>
          <w:iCs/>
          <w:sz w:val="23"/>
        </w:rPr>
        <w:t xml:space="preserve"> </w:t>
      </w:r>
      <w:r w:rsidRPr="00156942">
        <w:rPr>
          <w:iCs/>
          <w:sz w:val="23"/>
        </w:rPr>
        <w:t>záloh</w:t>
      </w:r>
      <w:r>
        <w:rPr>
          <w:iCs/>
          <w:sz w:val="23"/>
        </w:rPr>
        <w:t>u</w:t>
      </w:r>
      <w:r w:rsidRPr="00156942" w:rsidDel="00281A66">
        <w:rPr>
          <w:iCs/>
          <w:sz w:val="23"/>
        </w:rPr>
        <w:t xml:space="preserve"> </w:t>
      </w:r>
      <w:r>
        <w:rPr>
          <w:iCs/>
          <w:sz w:val="23"/>
        </w:rPr>
        <w:t>poskytnutou příjemcem</w:t>
      </w:r>
      <w:r w:rsidR="008C0C59" w:rsidRPr="00156942">
        <w:rPr>
          <w:iCs/>
          <w:sz w:val="23"/>
        </w:rPr>
        <w:t xml:space="preserve">. </w:t>
      </w:r>
      <w:r w:rsidR="00B32661">
        <w:rPr>
          <w:iCs/>
          <w:sz w:val="23"/>
        </w:rPr>
        <w:t>Partner je povinen tuto i každou další zálohu příjemci řádně vyúčtovat a výdaje prokázat.</w:t>
      </w:r>
      <w:r w:rsidR="008C0C59" w:rsidRPr="00156942">
        <w:rPr>
          <w:iCs/>
          <w:sz w:val="23"/>
        </w:rPr>
        <w:t xml:space="preserve"> </w:t>
      </w:r>
      <w:smartTag w:uri="urn:schemas-microsoft-com:office:smarttags" w:element="PersonName">
        <w:r w:rsidR="008C0C59" w:rsidRPr="00156942">
          <w:rPr>
            <w:iCs/>
            <w:sz w:val="23"/>
          </w:rPr>
          <w:t>Da</w:t>
        </w:r>
      </w:smartTag>
      <w:r w:rsidR="008C0C59" w:rsidRPr="00156942">
        <w:rPr>
          <w:iCs/>
          <w:sz w:val="23"/>
        </w:rPr>
        <w:t xml:space="preserve">lší zálohu </w:t>
      </w:r>
      <w:r w:rsidR="008C0C59">
        <w:rPr>
          <w:iCs/>
          <w:sz w:val="23"/>
        </w:rPr>
        <w:t>Příjemce</w:t>
      </w:r>
      <w:r w:rsidR="008C0C59" w:rsidRPr="00156942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Partnerovi poskytne na základě předloženého vyúčtování, případně žádosti Partnera. </w:t>
      </w:r>
      <w:r w:rsidR="008C0C59" w:rsidRPr="00B32661">
        <w:rPr>
          <w:sz w:val="23"/>
        </w:rPr>
        <w:t xml:space="preserve">Zálohu </w:t>
      </w:r>
      <w:r w:rsidR="00B32661" w:rsidRPr="00B32661">
        <w:rPr>
          <w:sz w:val="23"/>
        </w:rPr>
        <w:t>(a každou další)</w:t>
      </w:r>
      <w:r w:rsidR="000444B8" w:rsidRPr="000444B8">
        <w:rPr>
          <w:sz w:val="23"/>
        </w:rPr>
        <w:t xml:space="preserve"> je Příjemce povinen poskytnout Partnerovi nejpozději do 10 pracovních dnů od připsání </w:t>
      </w:r>
      <w:r w:rsidR="00B32661" w:rsidRPr="00B32661">
        <w:rPr>
          <w:sz w:val="23"/>
        </w:rPr>
        <w:t xml:space="preserve">první platby v rámci </w:t>
      </w:r>
      <w:r w:rsidR="000444B8" w:rsidRPr="000444B8">
        <w:rPr>
          <w:sz w:val="23"/>
        </w:rPr>
        <w:t xml:space="preserve">finanční podpory na účet </w:t>
      </w:r>
      <w:r w:rsidR="008C0C59" w:rsidRPr="00B32661">
        <w:rPr>
          <w:sz w:val="23"/>
        </w:rPr>
        <w:t>Příjemce</w:t>
      </w:r>
      <w:r w:rsidR="00B32661" w:rsidRPr="00B32661">
        <w:rPr>
          <w:sz w:val="23"/>
        </w:rPr>
        <w:t>, případně po připsání prostředků finanční podpory odpovídající schválené monitorovací zprávě/žádosti o platbu, jejíž součástí bylo vyúčtování partnera</w:t>
      </w:r>
      <w:r w:rsidR="008C0C59" w:rsidRPr="00B32661">
        <w:rPr>
          <w:sz w:val="23"/>
        </w:rPr>
        <w:t>,</w:t>
      </w:r>
      <w:r w:rsidR="008C0C59" w:rsidRPr="00B32661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Příjemce poskytne partnerovi finanční prostředky maximálně ve výši stanovené v čl. IV odst. </w:t>
      </w:r>
      <w:r w:rsidR="00266C9C">
        <w:rPr>
          <w:iCs/>
          <w:sz w:val="23"/>
        </w:rPr>
        <w:t>3</w:t>
      </w:r>
      <w:r w:rsidR="00B32661">
        <w:rPr>
          <w:iCs/>
          <w:sz w:val="23"/>
        </w:rPr>
        <w:t xml:space="preserve"> této Smlouvy</w:t>
      </w:r>
      <w:r w:rsidR="004E4166">
        <w:rPr>
          <w:iCs/>
          <w:sz w:val="23"/>
        </w:rPr>
        <w:t>.</w:t>
      </w:r>
    </w:p>
    <w:p w:rsidR="00836F8C" w:rsidRDefault="008C0C59" w:rsidP="008C0C59">
      <w:pPr>
        <w:numPr>
          <w:ilvl w:val="0"/>
          <w:numId w:val="13"/>
        </w:numPr>
        <w:tabs>
          <w:tab w:val="num" w:pos="1080"/>
        </w:tabs>
        <w:jc w:val="both"/>
        <w:rPr>
          <w:iCs/>
          <w:sz w:val="23"/>
        </w:rPr>
      </w:pPr>
      <w:r w:rsidRPr="00156942">
        <w:rPr>
          <w:iCs/>
          <w:sz w:val="23"/>
        </w:rPr>
        <w:t xml:space="preserve">v případě, že </w:t>
      </w:r>
      <w:r>
        <w:rPr>
          <w:iCs/>
          <w:sz w:val="23"/>
        </w:rPr>
        <w:t>Partner</w:t>
      </w:r>
      <w:r w:rsidRPr="00156942">
        <w:rPr>
          <w:iCs/>
          <w:sz w:val="23"/>
        </w:rPr>
        <w:t>ovi není poskytnuta záloha</w:t>
      </w:r>
      <w:r w:rsidR="00B32661">
        <w:rPr>
          <w:iCs/>
          <w:sz w:val="23"/>
        </w:rPr>
        <w:t xml:space="preserve">: </w:t>
      </w:r>
    </w:p>
    <w:p w:rsidR="008C0C59" w:rsidRPr="00156942" w:rsidRDefault="008C0C59" w:rsidP="00836F8C">
      <w:pPr>
        <w:ind w:left="1440"/>
        <w:jc w:val="both"/>
        <w:rPr>
          <w:iCs/>
          <w:sz w:val="23"/>
        </w:rPr>
      </w:pPr>
      <w:r>
        <w:rPr>
          <w:iCs/>
          <w:sz w:val="23"/>
        </w:rPr>
        <w:lastRenderedPageBreak/>
        <w:t>Partner</w:t>
      </w:r>
      <w:r w:rsidRPr="00156942">
        <w:rPr>
          <w:iCs/>
          <w:sz w:val="23"/>
        </w:rPr>
        <w:t xml:space="preserve"> </w:t>
      </w:r>
      <w:r w:rsidR="00B32661">
        <w:rPr>
          <w:iCs/>
          <w:sz w:val="23"/>
        </w:rPr>
        <w:t xml:space="preserve">je </w:t>
      </w:r>
      <w:r w:rsidRPr="00156942">
        <w:rPr>
          <w:iCs/>
          <w:sz w:val="23"/>
        </w:rPr>
        <w:t xml:space="preserve">povinen uhradit </w:t>
      </w:r>
      <w:r>
        <w:rPr>
          <w:iCs/>
          <w:sz w:val="23"/>
        </w:rPr>
        <w:t>způsobilé výdaje</w:t>
      </w:r>
      <w:r w:rsidRPr="00156942">
        <w:rPr>
          <w:iCs/>
          <w:sz w:val="23"/>
        </w:rPr>
        <w:t xml:space="preserve"> </w:t>
      </w:r>
      <w:r w:rsidR="00B32661">
        <w:rPr>
          <w:iCs/>
          <w:sz w:val="23"/>
        </w:rPr>
        <w:t>projektu vzniklé v souvislosti s realizací činností uvedených v čl. III této Smlouvy  (</w:t>
      </w:r>
      <w:r w:rsidRPr="00156942">
        <w:rPr>
          <w:iCs/>
          <w:sz w:val="23"/>
        </w:rPr>
        <w:t>včetně plateb dodavatelů</w:t>
      </w:r>
      <w:r>
        <w:rPr>
          <w:iCs/>
          <w:sz w:val="23"/>
        </w:rPr>
        <w:t>m</w:t>
      </w:r>
      <w:r w:rsidR="00B32661">
        <w:rPr>
          <w:iCs/>
          <w:sz w:val="23"/>
        </w:rPr>
        <w:t>)</w:t>
      </w:r>
      <w:r>
        <w:rPr>
          <w:iCs/>
          <w:sz w:val="23"/>
        </w:rPr>
        <w:t>,</w:t>
      </w:r>
      <w:r w:rsidRPr="00156942">
        <w:rPr>
          <w:iCs/>
          <w:sz w:val="23"/>
        </w:rPr>
        <w:t xml:space="preserve"> </w:t>
      </w:r>
      <w:r w:rsidRPr="00F27A3D">
        <w:rPr>
          <w:iCs/>
          <w:sz w:val="23"/>
        </w:rPr>
        <w:t xml:space="preserve">nejprve ze svých finančních prostředků a teprve po té je oprávněn požádat příjemce </w:t>
      </w:r>
      <w:r w:rsidR="00B32661" w:rsidRPr="00F27A3D">
        <w:rPr>
          <w:iCs/>
          <w:sz w:val="23"/>
        </w:rPr>
        <w:t xml:space="preserve">na základě předloženého vyúčtování </w:t>
      </w:r>
      <w:r w:rsidRPr="00F27A3D">
        <w:rPr>
          <w:iCs/>
          <w:sz w:val="23"/>
        </w:rPr>
        <w:t>o proplacení výdajů z prostředků finanční podpory</w:t>
      </w:r>
      <w:r w:rsidR="00F27A3D" w:rsidRPr="00F27A3D">
        <w:rPr>
          <w:iCs/>
          <w:sz w:val="23"/>
        </w:rPr>
        <w:t>.</w:t>
      </w:r>
    </w:p>
    <w:p w:rsidR="008C0C59" w:rsidRPr="00156942" w:rsidRDefault="008C0C59" w:rsidP="008C0C59">
      <w:pPr>
        <w:numPr>
          <w:ilvl w:val="0"/>
          <w:numId w:val="8"/>
        </w:numPr>
        <w:tabs>
          <w:tab w:val="num" w:pos="468"/>
        </w:tabs>
        <w:spacing w:after="60"/>
        <w:jc w:val="both"/>
        <w:rPr>
          <w:i/>
          <w:sz w:val="23"/>
        </w:rPr>
      </w:pPr>
      <w:r w:rsidRPr="00156942">
        <w:rPr>
          <w:i/>
          <w:sz w:val="23"/>
        </w:rPr>
        <w:t xml:space="preserve">dále např. platební </w:t>
      </w:r>
      <w:commentRangeStart w:id="23"/>
      <w:r w:rsidRPr="00156942">
        <w:rPr>
          <w:i/>
          <w:sz w:val="23"/>
        </w:rPr>
        <w:t>podmínky</w:t>
      </w:r>
      <w:commentRangeEnd w:id="23"/>
      <w:r w:rsidR="00154445">
        <w:rPr>
          <w:rStyle w:val="Odkaznakoment"/>
        </w:rPr>
        <w:commentReference w:id="23"/>
      </w:r>
    </w:p>
    <w:p w:rsidR="008C0C59" w:rsidRPr="00810130" w:rsidRDefault="008C0C59" w:rsidP="008C0C59">
      <w:pPr>
        <w:jc w:val="center"/>
        <w:rPr>
          <w:b/>
        </w:rPr>
      </w:pPr>
    </w:p>
    <w:p w:rsidR="000444B8" w:rsidRDefault="008C0C59" w:rsidP="000444B8">
      <w:pPr>
        <w:keepNext/>
        <w:keepLines/>
        <w:jc w:val="center"/>
        <w:rPr>
          <w:b/>
        </w:rPr>
      </w:pPr>
      <w:r w:rsidRPr="004C2DC1">
        <w:rPr>
          <w:b/>
        </w:rPr>
        <w:t xml:space="preserve">Článek </w:t>
      </w:r>
      <w:r>
        <w:rPr>
          <w:b/>
        </w:rPr>
        <w:t>V</w:t>
      </w:r>
    </w:p>
    <w:p w:rsidR="000444B8" w:rsidRDefault="008C0C59" w:rsidP="000444B8">
      <w:pPr>
        <w:keepNext/>
        <w:keepLines/>
        <w:jc w:val="center"/>
        <w:rPr>
          <w:b/>
          <w:bCs/>
          <w:sz w:val="23"/>
        </w:rPr>
      </w:pPr>
      <w:r w:rsidRPr="00810130">
        <w:rPr>
          <w:b/>
        </w:rPr>
        <w:t>Odpovědnost za škodu</w:t>
      </w:r>
    </w:p>
    <w:p w:rsidR="000444B8" w:rsidRDefault="000444B8" w:rsidP="000444B8">
      <w:pPr>
        <w:pStyle w:val="Import5"/>
        <w:keepNext/>
        <w:keepLines/>
        <w:tabs>
          <w:tab w:val="clear" w:pos="720"/>
          <w:tab w:val="num" w:pos="1260"/>
        </w:tabs>
        <w:ind w:firstLine="0"/>
        <w:jc w:val="center"/>
        <w:rPr>
          <w:rFonts w:ascii="Times New Roman" w:hAnsi="Times New Roman"/>
          <w:b/>
          <w:bCs/>
          <w:sz w:val="23"/>
          <w:szCs w:val="24"/>
        </w:rPr>
      </w:pPr>
    </w:p>
    <w:p w:rsidR="000444B8" w:rsidRDefault="008C0C59" w:rsidP="000444B8">
      <w:pPr>
        <w:pStyle w:val="Import5"/>
        <w:keepNext/>
        <w:keepLines/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156942">
        <w:rPr>
          <w:rFonts w:ascii="Times New Roman" w:hAnsi="Times New Roman"/>
          <w:sz w:val="23"/>
          <w:szCs w:val="24"/>
        </w:rPr>
        <w:t xml:space="preserve">Právně a finančně odpovědný za správné a zákonné použití </w:t>
      </w:r>
      <w:r>
        <w:rPr>
          <w:rFonts w:ascii="Times New Roman" w:hAnsi="Times New Roman"/>
          <w:sz w:val="23"/>
          <w:szCs w:val="24"/>
        </w:rPr>
        <w:t>finanční podpory</w:t>
      </w:r>
      <w:r w:rsidRPr="00156942">
        <w:rPr>
          <w:rFonts w:ascii="Times New Roman" w:hAnsi="Times New Roman"/>
          <w:sz w:val="23"/>
          <w:szCs w:val="24"/>
        </w:rPr>
        <w:t xml:space="preserve"> všemi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y vůči poskytovateli </w:t>
      </w:r>
      <w:r>
        <w:rPr>
          <w:rFonts w:ascii="Times New Roman" w:hAnsi="Times New Roman"/>
          <w:sz w:val="23"/>
          <w:szCs w:val="24"/>
        </w:rPr>
        <w:t>finanční podpory</w:t>
      </w:r>
      <w:r w:rsidRPr="00156942">
        <w:rPr>
          <w:rFonts w:ascii="Times New Roman" w:hAnsi="Times New Roman"/>
          <w:sz w:val="23"/>
          <w:szCs w:val="24"/>
        </w:rPr>
        <w:t xml:space="preserve">, kterým je </w:t>
      </w:r>
      <w:r w:rsidR="00154445">
        <w:rPr>
          <w:rFonts w:ascii="Times New Roman" w:hAnsi="Times New Roman"/>
          <w:sz w:val="23"/>
          <w:szCs w:val="24"/>
        </w:rPr>
        <w:t>Ústecký</w:t>
      </w:r>
      <w:r>
        <w:rPr>
          <w:rFonts w:ascii="Times New Roman" w:hAnsi="Times New Roman"/>
          <w:sz w:val="23"/>
          <w:szCs w:val="24"/>
        </w:rPr>
        <w:t xml:space="preserve"> kraj</w:t>
      </w:r>
      <w:r w:rsidR="00154445">
        <w:rPr>
          <w:rFonts w:ascii="Times New Roman" w:hAnsi="Times New Roman"/>
          <w:sz w:val="23"/>
          <w:szCs w:val="24"/>
        </w:rPr>
        <w:t>,</w:t>
      </w:r>
      <w:r w:rsidRPr="00156942">
        <w:rPr>
          <w:rFonts w:ascii="Times New Roman" w:hAnsi="Times New Roman"/>
          <w:sz w:val="23"/>
          <w:szCs w:val="24"/>
        </w:rPr>
        <w:t xml:space="preserve"> je </w:t>
      </w:r>
      <w:r>
        <w:rPr>
          <w:rFonts w:ascii="Times New Roman" w:hAnsi="Times New Roman"/>
          <w:sz w:val="23"/>
          <w:szCs w:val="24"/>
        </w:rPr>
        <w:t>Příjemce</w:t>
      </w:r>
      <w:r w:rsidRPr="00156942">
        <w:rPr>
          <w:rFonts w:ascii="Times New Roman" w:hAnsi="Times New Roman"/>
          <w:sz w:val="23"/>
          <w:szCs w:val="24"/>
        </w:rPr>
        <w:t>.</w:t>
      </w:r>
    </w:p>
    <w:p w:rsidR="008C0C59" w:rsidRPr="00156942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commentRangeStart w:id="24"/>
      <w:r w:rsidRPr="00156942">
        <w:rPr>
          <w:rFonts w:ascii="Times New Roman" w:hAnsi="Times New Roman"/>
          <w:sz w:val="23"/>
          <w:szCs w:val="24"/>
        </w:rPr>
        <w:t>Každý</w:t>
      </w:r>
      <w:commentRangeEnd w:id="24"/>
      <w:r w:rsidR="00154445">
        <w:rPr>
          <w:rStyle w:val="Odkaznakoment"/>
          <w:rFonts w:ascii="Times New Roman" w:hAnsi="Times New Roman"/>
        </w:rPr>
        <w:commentReference w:id="24"/>
      </w:r>
      <w:r w:rsidRPr="00156942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 je povinen příjemci uhradit škodu, za niž </w:t>
      </w:r>
      <w:r>
        <w:rPr>
          <w:rFonts w:ascii="Times New Roman" w:hAnsi="Times New Roman"/>
          <w:sz w:val="23"/>
          <w:szCs w:val="24"/>
        </w:rPr>
        <w:t>Příjemce</w:t>
      </w:r>
      <w:r w:rsidRPr="00156942">
        <w:rPr>
          <w:rFonts w:ascii="Times New Roman" w:hAnsi="Times New Roman"/>
          <w:sz w:val="23"/>
          <w:szCs w:val="24"/>
        </w:rPr>
        <w:t xml:space="preserve"> odpovídá dle článku V. odst. 1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 xml:space="preserve">mlouvy a která příjemci vznikla v důsledku toho, že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 porušil povinnost vyplývající z této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 xml:space="preserve">mlouvy. </w:t>
      </w:r>
    </w:p>
    <w:p w:rsidR="008C0C59" w:rsidRPr="00156942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commentRangeStart w:id="25"/>
      <w:r w:rsidRPr="00156942">
        <w:rPr>
          <w:rFonts w:ascii="Times New Roman" w:hAnsi="Times New Roman"/>
          <w:sz w:val="23"/>
          <w:szCs w:val="24"/>
        </w:rPr>
        <w:t>Každý</w:t>
      </w:r>
      <w:commentRangeEnd w:id="25"/>
      <w:r w:rsidR="00154445">
        <w:rPr>
          <w:rStyle w:val="Odkaznakoment"/>
          <w:rFonts w:ascii="Times New Roman" w:hAnsi="Times New Roman"/>
        </w:rPr>
        <w:commentReference w:id="25"/>
      </w:r>
      <w:r w:rsidRPr="00156942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>Partner</w:t>
      </w:r>
      <w:r w:rsidRPr="00156942">
        <w:rPr>
          <w:rFonts w:ascii="Times New Roman" w:hAnsi="Times New Roman"/>
          <w:sz w:val="23"/>
          <w:szCs w:val="24"/>
        </w:rPr>
        <w:t xml:space="preserve"> odpovídá za škodu </w:t>
      </w:r>
      <w:r>
        <w:rPr>
          <w:rFonts w:ascii="Times New Roman" w:hAnsi="Times New Roman"/>
          <w:sz w:val="23"/>
          <w:szCs w:val="24"/>
        </w:rPr>
        <w:t xml:space="preserve">vzniklou </w:t>
      </w:r>
      <w:r w:rsidRPr="00156942">
        <w:rPr>
          <w:rFonts w:ascii="Times New Roman" w:hAnsi="Times New Roman"/>
          <w:sz w:val="23"/>
          <w:szCs w:val="24"/>
        </w:rPr>
        <w:t xml:space="preserve">ostatním účastníkům této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 xml:space="preserve">mlouvy i třetím osobám, která vznikne porušením jeho povinností vyplývajících z této </w:t>
      </w:r>
      <w:r>
        <w:rPr>
          <w:rFonts w:ascii="Times New Roman" w:hAnsi="Times New Roman"/>
          <w:sz w:val="23"/>
          <w:szCs w:val="24"/>
        </w:rPr>
        <w:t>S</w:t>
      </w:r>
      <w:r w:rsidRPr="00156942">
        <w:rPr>
          <w:rFonts w:ascii="Times New Roman" w:hAnsi="Times New Roman"/>
          <w:sz w:val="23"/>
          <w:szCs w:val="24"/>
        </w:rPr>
        <w:t>mlouvy, jakož i z obecných ustanovení právních předpisů.</w:t>
      </w:r>
    </w:p>
    <w:p w:rsidR="008C0C59" w:rsidRPr="00DD23FD" w:rsidRDefault="008C0C59" w:rsidP="008C0C59">
      <w:pPr>
        <w:pStyle w:val="Import5"/>
        <w:numPr>
          <w:ilvl w:val="0"/>
          <w:numId w:val="9"/>
        </w:numPr>
        <w:tabs>
          <w:tab w:val="clear" w:pos="720"/>
          <w:tab w:val="clear" w:pos="1584"/>
          <w:tab w:val="num" w:pos="1440"/>
        </w:tabs>
        <w:jc w:val="both"/>
        <w:rPr>
          <w:rFonts w:ascii="Times New Roman" w:hAnsi="Times New Roman"/>
          <w:sz w:val="23"/>
          <w:szCs w:val="24"/>
        </w:rPr>
      </w:pPr>
      <w:r w:rsidRPr="00DD23FD">
        <w:rPr>
          <w:rFonts w:ascii="Times New Roman" w:hAnsi="Times New Roman"/>
          <w:sz w:val="23"/>
          <w:szCs w:val="24"/>
        </w:rPr>
        <w:t>Partne</w:t>
      </w:r>
      <w:r>
        <w:rPr>
          <w:rFonts w:ascii="Times New Roman" w:hAnsi="Times New Roman"/>
          <w:sz w:val="23"/>
          <w:szCs w:val="24"/>
        </w:rPr>
        <w:t>r</w:t>
      </w:r>
      <w:r w:rsidRPr="00DD23FD">
        <w:rPr>
          <w:rFonts w:ascii="Times New Roman" w:hAnsi="Times New Roman"/>
          <w:sz w:val="23"/>
          <w:szCs w:val="24"/>
        </w:rPr>
        <w:t xml:space="preserve"> neodpovíd</w:t>
      </w:r>
      <w:r>
        <w:rPr>
          <w:rFonts w:ascii="Times New Roman" w:hAnsi="Times New Roman"/>
          <w:sz w:val="23"/>
          <w:szCs w:val="24"/>
        </w:rPr>
        <w:t>á</w:t>
      </w:r>
      <w:r w:rsidRPr="00DD23FD">
        <w:rPr>
          <w:rFonts w:ascii="Times New Roman" w:hAnsi="Times New Roman"/>
          <w:sz w:val="23"/>
          <w:szCs w:val="24"/>
        </w:rPr>
        <w:t xml:space="preserve"> za škodu vzniklou </w:t>
      </w:r>
      <w:r>
        <w:rPr>
          <w:rFonts w:ascii="Times New Roman" w:hAnsi="Times New Roman"/>
          <w:sz w:val="23"/>
          <w:szCs w:val="24"/>
        </w:rPr>
        <w:t>konáním</w:t>
      </w:r>
      <w:r w:rsidRPr="00DD23FD">
        <w:rPr>
          <w:rFonts w:ascii="Times New Roman" w:hAnsi="Times New Roman"/>
          <w:sz w:val="23"/>
          <w:szCs w:val="24"/>
        </w:rPr>
        <w:t xml:space="preserve"> nebo opomenutím </w:t>
      </w:r>
      <w:r>
        <w:rPr>
          <w:rFonts w:ascii="Times New Roman" w:hAnsi="Times New Roman"/>
          <w:sz w:val="23"/>
          <w:szCs w:val="24"/>
        </w:rPr>
        <w:t>P</w:t>
      </w:r>
      <w:r w:rsidRPr="00DD23FD">
        <w:rPr>
          <w:rFonts w:ascii="Times New Roman" w:hAnsi="Times New Roman"/>
          <w:sz w:val="23"/>
          <w:szCs w:val="24"/>
        </w:rPr>
        <w:t xml:space="preserve">říjemce nebo jiného </w:t>
      </w:r>
      <w:r>
        <w:rPr>
          <w:rFonts w:ascii="Times New Roman" w:hAnsi="Times New Roman"/>
          <w:sz w:val="23"/>
          <w:szCs w:val="24"/>
        </w:rPr>
        <w:t>P</w:t>
      </w:r>
      <w:r w:rsidRPr="00DD23FD">
        <w:rPr>
          <w:rFonts w:ascii="Times New Roman" w:hAnsi="Times New Roman"/>
          <w:sz w:val="23"/>
          <w:szCs w:val="24"/>
        </w:rPr>
        <w:t xml:space="preserve">artnera. </w:t>
      </w:r>
    </w:p>
    <w:p w:rsidR="000444B8" w:rsidRDefault="000444B8" w:rsidP="000444B8">
      <w:pPr>
        <w:spacing w:after="60"/>
        <w:ind w:left="360"/>
        <w:jc w:val="both"/>
        <w:rPr>
          <w:sz w:val="23"/>
        </w:rPr>
      </w:pPr>
    </w:p>
    <w:p w:rsidR="008C0C59" w:rsidRPr="00156942" w:rsidRDefault="008C0C59" w:rsidP="008C0C59">
      <w:pPr>
        <w:jc w:val="both"/>
        <w:rPr>
          <w:ins w:id="26" w:author="sindelarova.j" w:date="2014-02-28T10:18:00Z"/>
          <w:sz w:val="23"/>
        </w:rPr>
      </w:pPr>
    </w:p>
    <w:p w:rsidR="000444B8" w:rsidRDefault="008C0C59" w:rsidP="000444B8">
      <w:pPr>
        <w:keepNext/>
        <w:keepLines/>
        <w:jc w:val="center"/>
        <w:rPr>
          <w:b/>
        </w:rPr>
      </w:pPr>
      <w:r>
        <w:rPr>
          <w:b/>
        </w:rPr>
        <w:t xml:space="preserve">Článek </w:t>
      </w:r>
      <w:r w:rsidRPr="00810130">
        <w:rPr>
          <w:b/>
        </w:rPr>
        <w:t>VI</w:t>
      </w:r>
    </w:p>
    <w:p w:rsidR="000444B8" w:rsidRDefault="008C0C59" w:rsidP="000444B8">
      <w:pPr>
        <w:keepNext/>
        <w:keepLines/>
        <w:jc w:val="center"/>
        <w:rPr>
          <w:b/>
        </w:rPr>
      </w:pPr>
      <w:smartTag w:uri="urn:schemas-microsoft-com:office:smarttags" w:element="PersonName">
        <w:r w:rsidRPr="00810130">
          <w:rPr>
            <w:b/>
          </w:rPr>
          <w:t>Da</w:t>
        </w:r>
      </w:smartTag>
      <w:r w:rsidRPr="00810130">
        <w:rPr>
          <w:b/>
        </w:rPr>
        <w:t>lší práva a povinnosti smluvních stran</w:t>
      </w:r>
    </w:p>
    <w:p w:rsidR="000444B8" w:rsidRDefault="000444B8" w:rsidP="000444B8">
      <w:pPr>
        <w:keepNext/>
        <w:keepLines/>
        <w:tabs>
          <w:tab w:val="left" w:pos="0"/>
        </w:tabs>
        <w:rPr>
          <w:b/>
          <w:sz w:val="23"/>
        </w:rPr>
      </w:pPr>
    </w:p>
    <w:p w:rsidR="000444B8" w:rsidRDefault="008C0C59" w:rsidP="000444B8">
      <w:pPr>
        <w:keepNext/>
        <w:keepLines/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Smluvní strany jsou povinny zdržet se jakékoliv činnosti, jež by mohla znemožnit nebo ztížit dosažení účelu této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Smluvní strany jsou povinny vzájemně se informovat o skutečnostech rozhodných pro plnění této </w:t>
      </w:r>
      <w:r>
        <w:rPr>
          <w:sz w:val="23"/>
        </w:rPr>
        <w:t>Smlouvy</w:t>
      </w:r>
      <w:r w:rsidR="0034098D">
        <w:rPr>
          <w:sz w:val="23"/>
        </w:rPr>
        <w:t xml:space="preserve"> a realizaci projektu v souladu s</w:t>
      </w:r>
      <w:r w:rsidR="00DC5206">
        <w:rPr>
          <w:sz w:val="23"/>
        </w:rPr>
        <w:t xml:space="preserve">e Smlouvou o realizaci GP, </w:t>
      </w:r>
      <w:r>
        <w:rPr>
          <w:sz w:val="23"/>
        </w:rPr>
        <w:t xml:space="preserve"> a to bez zbytečného odkladu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>Smluvní strany jsou povinny jednat při realizaci projektu eticky, korektně, transparentně a v souladu s dobrými mravy.</w:t>
      </w:r>
    </w:p>
    <w:p w:rsidR="008C0C59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156942">
        <w:rPr>
          <w:sz w:val="23"/>
        </w:rPr>
        <w:t xml:space="preserve">Partner je povinen příjemci oznámit do </w:t>
      </w:r>
      <w:r w:rsidR="00AA154A">
        <w:rPr>
          <w:sz w:val="23"/>
        </w:rPr>
        <w:t>5</w:t>
      </w:r>
      <w:r w:rsidRPr="00156942">
        <w:rPr>
          <w:sz w:val="23"/>
        </w:rPr>
        <w:t xml:space="preserve"> pracovních dnů kontaktní údaje pracovníka pověřeného koordinací svých prací na projektu dle článku II.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8C0C59" w:rsidRPr="00156942" w:rsidRDefault="008C0C59" w:rsidP="008C0C59">
      <w:pPr>
        <w:numPr>
          <w:ilvl w:val="0"/>
          <w:numId w:val="10"/>
        </w:numPr>
        <w:tabs>
          <w:tab w:val="left" w:pos="0"/>
          <w:tab w:val="num" w:pos="468"/>
        </w:tabs>
        <w:spacing w:after="60"/>
        <w:jc w:val="both"/>
        <w:rPr>
          <w:sz w:val="23"/>
        </w:rPr>
      </w:pPr>
      <w:r w:rsidRPr="00D31254">
        <w:rPr>
          <w:sz w:val="23"/>
        </w:rPr>
        <w:t>Majet</w:t>
      </w:r>
      <w:r w:rsidR="0034098D">
        <w:rPr>
          <w:sz w:val="23"/>
        </w:rPr>
        <w:t>e</w:t>
      </w:r>
      <w:r w:rsidRPr="00D31254">
        <w:rPr>
          <w:sz w:val="23"/>
        </w:rPr>
        <w:t>k financovan</w:t>
      </w:r>
      <w:r w:rsidR="0034098D">
        <w:rPr>
          <w:sz w:val="23"/>
        </w:rPr>
        <w:t>ý</w:t>
      </w:r>
      <w:r w:rsidRPr="00D31254">
        <w:rPr>
          <w:sz w:val="23"/>
        </w:rPr>
        <w:t xml:space="preserve"> z</w:t>
      </w:r>
      <w:r>
        <w:rPr>
          <w:sz w:val="23"/>
        </w:rPr>
        <w:t> finanční podpory</w:t>
      </w:r>
      <w:r w:rsidRPr="00D31254">
        <w:rPr>
          <w:sz w:val="23"/>
        </w:rPr>
        <w:t xml:space="preserve"> </w:t>
      </w:r>
      <w:r w:rsidR="0034098D" w:rsidRPr="00D31254">
        <w:rPr>
          <w:sz w:val="23"/>
        </w:rPr>
        <w:t>j</w:t>
      </w:r>
      <w:r w:rsidR="0034098D">
        <w:rPr>
          <w:sz w:val="23"/>
        </w:rPr>
        <w:t>e</w:t>
      </w:r>
      <w:r w:rsidRPr="00D31254">
        <w:rPr>
          <w:sz w:val="23"/>
        </w:rPr>
        <w:t xml:space="preserve"> ve vlastnictví té smluvní strany, která je</w:t>
      </w:r>
      <w:r w:rsidR="004E4166">
        <w:rPr>
          <w:sz w:val="23"/>
        </w:rPr>
        <w:t>j</w:t>
      </w:r>
      <w:ins w:id="27" w:author="sindelarova.j" w:date="2014-02-28T10:18:00Z">
        <w:r w:rsidRPr="00D31254">
          <w:rPr>
            <w:sz w:val="23"/>
          </w:rPr>
          <w:t xml:space="preserve"> </w:t>
        </w:r>
      </w:ins>
      <w:r w:rsidR="0034098D">
        <w:rPr>
          <w:sz w:val="23"/>
        </w:rPr>
        <w:t>financovala (uhradila)</w:t>
      </w:r>
      <w:r w:rsidRPr="00D31254">
        <w:rPr>
          <w:sz w:val="23"/>
        </w:rPr>
        <w:t>, nedohodnou-li se smluvní strany jinak; změna vlastnictví je možná, dojde-li</w:t>
      </w:r>
      <w:r>
        <w:rPr>
          <w:sz w:val="23"/>
        </w:rPr>
        <w:t xml:space="preserve"> k situaci dle čl. VII odst. 2,</w:t>
      </w:r>
      <w:r w:rsidRPr="00D31254">
        <w:rPr>
          <w:sz w:val="23"/>
        </w:rPr>
        <w:t xml:space="preserve"> 3 </w:t>
      </w:r>
      <w:r>
        <w:rPr>
          <w:sz w:val="23"/>
        </w:rPr>
        <w:t xml:space="preserve"> S</w:t>
      </w:r>
      <w:r w:rsidRPr="00D31254">
        <w:rPr>
          <w:sz w:val="23"/>
        </w:rPr>
        <w:t>mlouvy</w:t>
      </w:r>
      <w:r>
        <w:rPr>
          <w:sz w:val="23"/>
        </w:rPr>
        <w:t>.</w:t>
      </w:r>
    </w:p>
    <w:p w:rsidR="000444B8" w:rsidRPr="000444B8" w:rsidRDefault="000444B8" w:rsidP="000444B8">
      <w:pPr>
        <w:pStyle w:val="WW-Zkladntext2"/>
        <w:widowControl/>
        <w:suppressAutoHyphens w:val="0"/>
        <w:jc w:val="left"/>
        <w:rPr>
          <w:b w:val="0"/>
          <w:sz w:val="23"/>
        </w:rPr>
      </w:pPr>
    </w:p>
    <w:p w:rsidR="000444B8" w:rsidRPr="000444B8" w:rsidRDefault="000444B8" w:rsidP="000444B8">
      <w:pPr>
        <w:pStyle w:val="WW-Zkladntext2"/>
        <w:widowControl/>
        <w:suppressAutoHyphens w:val="0"/>
        <w:jc w:val="left"/>
        <w:rPr>
          <w:b w:val="0"/>
          <w:sz w:val="23"/>
        </w:rPr>
      </w:pPr>
    </w:p>
    <w:p w:rsidR="008C0C59" w:rsidRPr="00810130" w:rsidRDefault="008C0C59" w:rsidP="008C0C59">
      <w:pPr>
        <w:jc w:val="center"/>
        <w:rPr>
          <w:b/>
        </w:rPr>
      </w:pPr>
      <w:r w:rsidRPr="00810130">
        <w:rPr>
          <w:b/>
        </w:rPr>
        <w:t>Článek VII</w:t>
      </w:r>
    </w:p>
    <w:p w:rsidR="008C0C59" w:rsidRPr="00810130" w:rsidRDefault="008C0C59" w:rsidP="008C0C59">
      <w:pPr>
        <w:jc w:val="center"/>
        <w:rPr>
          <w:b/>
        </w:rPr>
      </w:pPr>
      <w:r w:rsidRPr="00810130">
        <w:rPr>
          <w:b/>
        </w:rPr>
        <w:t>Trvání smlouvy</w:t>
      </w:r>
    </w:p>
    <w:p w:rsidR="008C0C59" w:rsidRPr="00156942" w:rsidRDefault="008C0C59" w:rsidP="008C0C59">
      <w:pPr>
        <w:ind w:left="360"/>
        <w:rPr>
          <w:b/>
          <w:sz w:val="23"/>
        </w:rPr>
      </w:pPr>
    </w:p>
    <w:p w:rsidR="008C0C59" w:rsidRPr="00156942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156942">
        <w:rPr>
          <w:sz w:val="23"/>
        </w:rPr>
        <w:t>Smlouva se uzavírá na dobu určitou</w:t>
      </w:r>
      <w:r w:rsidR="00737EFD">
        <w:rPr>
          <w:sz w:val="23"/>
        </w:rPr>
        <w:t xml:space="preserve"> do 30.</w:t>
      </w:r>
      <w:r w:rsidR="00F7233B">
        <w:rPr>
          <w:sz w:val="23"/>
        </w:rPr>
        <w:t xml:space="preserve"> </w:t>
      </w:r>
      <w:r w:rsidR="00737EFD">
        <w:rPr>
          <w:sz w:val="23"/>
        </w:rPr>
        <w:t>6.</w:t>
      </w:r>
      <w:r w:rsidR="00F7233B">
        <w:rPr>
          <w:sz w:val="23"/>
        </w:rPr>
        <w:t xml:space="preserve"> </w:t>
      </w:r>
      <w:r w:rsidR="00737EFD">
        <w:rPr>
          <w:sz w:val="23"/>
        </w:rPr>
        <w:t>2016 do doby uplynutí udržitelnosti projektu.</w:t>
      </w:r>
      <w:r w:rsidRPr="00156942">
        <w:rPr>
          <w:sz w:val="23"/>
        </w:rPr>
        <w:t xml:space="preserve"> </w:t>
      </w:r>
    </w:p>
    <w:p w:rsidR="008C0C59" w:rsidRPr="00156942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156942">
        <w:rPr>
          <w:sz w:val="23"/>
        </w:rPr>
        <w:t>Pokud některý z </w:t>
      </w:r>
      <w:commentRangeStart w:id="28"/>
      <w:r>
        <w:rPr>
          <w:sz w:val="23"/>
        </w:rPr>
        <w:t>Partner</w:t>
      </w:r>
      <w:r w:rsidRPr="00156942">
        <w:rPr>
          <w:sz w:val="23"/>
        </w:rPr>
        <w:t>ů</w:t>
      </w:r>
      <w:commentRangeEnd w:id="28"/>
      <w:r w:rsidR="00154445">
        <w:rPr>
          <w:rStyle w:val="Odkaznakoment"/>
        </w:rPr>
        <w:commentReference w:id="28"/>
      </w:r>
      <w:r w:rsidRPr="00156942">
        <w:rPr>
          <w:sz w:val="23"/>
        </w:rPr>
        <w:t xml:space="preserve"> závažným způsobem nebo opětovně poruší některou z povinností vyplývající pro něj z této </w:t>
      </w:r>
      <w:r>
        <w:rPr>
          <w:sz w:val="23"/>
        </w:rPr>
        <w:t>S</w:t>
      </w:r>
      <w:r w:rsidRPr="00156942">
        <w:rPr>
          <w:sz w:val="23"/>
        </w:rPr>
        <w:t>mlouvy nebo z platných právních předpisů</w:t>
      </w:r>
      <w:r>
        <w:rPr>
          <w:sz w:val="23"/>
        </w:rPr>
        <w:t xml:space="preserve"> ČR a E</w:t>
      </w:r>
      <w:r w:rsidR="0034098D">
        <w:rPr>
          <w:sz w:val="23"/>
        </w:rPr>
        <w:t>U</w:t>
      </w:r>
      <w:r w:rsidR="00DC5206">
        <w:rPr>
          <w:sz w:val="23"/>
        </w:rPr>
        <w:t xml:space="preserve">, </w:t>
      </w:r>
      <w:r w:rsidRPr="00156942">
        <w:rPr>
          <w:sz w:val="23"/>
        </w:rPr>
        <w:t xml:space="preserve"> může být na základě </w:t>
      </w:r>
      <w:r w:rsidR="0034098D">
        <w:rPr>
          <w:sz w:val="23"/>
        </w:rPr>
        <w:t>schválené změny projektu</w:t>
      </w:r>
      <w:r w:rsidRPr="00156942">
        <w:rPr>
          <w:sz w:val="23"/>
        </w:rPr>
        <w:t xml:space="preserve"> vyloučen z další účasti na realizaci </w:t>
      </w:r>
      <w:r>
        <w:rPr>
          <w:sz w:val="23"/>
        </w:rPr>
        <w:t>P</w:t>
      </w:r>
      <w:r w:rsidRPr="00156942">
        <w:rPr>
          <w:sz w:val="23"/>
        </w:rPr>
        <w:t xml:space="preserve">rojektu. V tomto případě je povinen se s ostatními účastníky </w:t>
      </w:r>
      <w:r>
        <w:rPr>
          <w:sz w:val="23"/>
        </w:rPr>
        <w:t>S</w:t>
      </w:r>
      <w:r w:rsidRPr="00156942">
        <w:rPr>
          <w:sz w:val="23"/>
        </w:rPr>
        <w:t xml:space="preserve">mlouvy </w:t>
      </w:r>
      <w:r w:rsidR="0034098D">
        <w:rPr>
          <w:sz w:val="23"/>
        </w:rPr>
        <w:t>dohodnout</w:t>
      </w:r>
      <w:r w:rsidRPr="00156942">
        <w:rPr>
          <w:sz w:val="23"/>
        </w:rPr>
        <w:t xml:space="preserve">, kdo z účastníků </w:t>
      </w:r>
      <w:r>
        <w:rPr>
          <w:sz w:val="23"/>
        </w:rPr>
        <w:t>S</w:t>
      </w:r>
      <w:r w:rsidRPr="00156942">
        <w:rPr>
          <w:sz w:val="23"/>
        </w:rPr>
        <w:t xml:space="preserve">mlouvy převezme </w:t>
      </w:r>
      <w:r w:rsidR="009358F8">
        <w:rPr>
          <w:sz w:val="23"/>
        </w:rPr>
        <w:t>jeho</w:t>
      </w:r>
      <w:r w:rsidRPr="00156942">
        <w:rPr>
          <w:sz w:val="23"/>
        </w:rPr>
        <w:t xml:space="preserve"> závazky </w:t>
      </w:r>
      <w:r>
        <w:rPr>
          <w:sz w:val="23"/>
        </w:rPr>
        <w:t xml:space="preserve">a </w:t>
      </w:r>
      <w:r w:rsidRPr="00DD23FD">
        <w:rPr>
          <w:sz w:val="23"/>
        </w:rPr>
        <w:t>majet</w:t>
      </w:r>
      <w:r w:rsidR="009358F8">
        <w:rPr>
          <w:sz w:val="23"/>
        </w:rPr>
        <w:t>e</w:t>
      </w:r>
      <w:r w:rsidRPr="00DD23FD">
        <w:rPr>
          <w:sz w:val="23"/>
        </w:rPr>
        <w:t>k financovan</w:t>
      </w:r>
      <w:r w:rsidR="009358F8">
        <w:rPr>
          <w:sz w:val="23"/>
        </w:rPr>
        <w:t>ý</w:t>
      </w:r>
      <w:r w:rsidRPr="00DD23FD">
        <w:rPr>
          <w:sz w:val="23"/>
        </w:rPr>
        <w:t xml:space="preserve"> z</w:t>
      </w:r>
      <w:r>
        <w:rPr>
          <w:sz w:val="23"/>
        </w:rPr>
        <w:t> finanční podpory</w:t>
      </w:r>
      <w:r w:rsidRPr="00DD23FD">
        <w:rPr>
          <w:sz w:val="23"/>
        </w:rPr>
        <w:t xml:space="preserve"> </w:t>
      </w:r>
      <w:r w:rsidR="009358F8">
        <w:rPr>
          <w:sz w:val="23"/>
        </w:rPr>
        <w:t xml:space="preserve">a předat Příjemci či </w:t>
      </w:r>
      <w:r w:rsidR="009358F8">
        <w:rPr>
          <w:sz w:val="23"/>
        </w:rPr>
        <w:lastRenderedPageBreak/>
        <w:t>určenému Partnerovi všechny dokumenty a informace vztahující se k</w:t>
      </w:r>
      <w:r w:rsidR="00DC5206">
        <w:rPr>
          <w:sz w:val="23"/>
        </w:rPr>
        <w:t> </w:t>
      </w:r>
      <w:r w:rsidR="009358F8">
        <w:rPr>
          <w:sz w:val="23"/>
        </w:rPr>
        <w:t>projektu</w:t>
      </w:r>
      <w:r w:rsidR="00DC5206">
        <w:rPr>
          <w:sz w:val="23"/>
        </w:rPr>
        <w:t xml:space="preserve">, </w:t>
      </w:r>
      <w:r w:rsidRPr="00DD23FD">
        <w:rPr>
          <w:sz w:val="23"/>
        </w:rPr>
        <w:t>(příp. provést finanční vypořádání).</w:t>
      </w:r>
    </w:p>
    <w:p w:rsidR="008C0C59" w:rsidRPr="00156942" w:rsidRDefault="008C0C59" w:rsidP="008C0C59">
      <w:pPr>
        <w:numPr>
          <w:ilvl w:val="0"/>
          <w:numId w:val="11"/>
        </w:numPr>
        <w:spacing w:after="60"/>
        <w:jc w:val="both"/>
        <w:rPr>
          <w:sz w:val="23"/>
        </w:rPr>
      </w:pPr>
      <w:r w:rsidRPr="00156942">
        <w:rPr>
          <w:sz w:val="23"/>
        </w:rPr>
        <w:t>Kterýkoliv z </w:t>
      </w:r>
      <w:commentRangeStart w:id="29"/>
      <w:r>
        <w:rPr>
          <w:sz w:val="23"/>
        </w:rPr>
        <w:t>Partner</w:t>
      </w:r>
      <w:r w:rsidRPr="00156942">
        <w:rPr>
          <w:sz w:val="23"/>
        </w:rPr>
        <w:t>ů</w:t>
      </w:r>
      <w:commentRangeEnd w:id="29"/>
      <w:r w:rsidR="00154445">
        <w:rPr>
          <w:rStyle w:val="Odkaznakoment"/>
        </w:rPr>
        <w:commentReference w:id="29"/>
      </w:r>
      <w:r w:rsidRPr="00156942">
        <w:rPr>
          <w:sz w:val="23"/>
        </w:rPr>
        <w:t xml:space="preserve"> může ukončit spolupráci s ostatními účastníky této </w:t>
      </w:r>
      <w:r>
        <w:rPr>
          <w:sz w:val="23"/>
        </w:rPr>
        <w:t>S</w:t>
      </w:r>
      <w:r w:rsidRPr="00156942">
        <w:rPr>
          <w:sz w:val="23"/>
        </w:rPr>
        <w:t xml:space="preserve">mlouvy pouze na základě písemné dohody uzavřené se všemi </w:t>
      </w:r>
      <w:r>
        <w:rPr>
          <w:sz w:val="23"/>
        </w:rPr>
        <w:t>účastníky Smlouvy</w:t>
      </w:r>
      <w:r w:rsidRPr="00156942">
        <w:rPr>
          <w:sz w:val="23"/>
        </w:rPr>
        <w:t xml:space="preserve">, která bude obsahovat rovněž závazek ostatních účastníků této </w:t>
      </w:r>
      <w:r>
        <w:rPr>
          <w:sz w:val="23"/>
        </w:rPr>
        <w:t>Smlouvy</w:t>
      </w:r>
      <w:r w:rsidRPr="00156942">
        <w:rPr>
          <w:sz w:val="23"/>
        </w:rPr>
        <w:t xml:space="preserve"> převzít jednotlivé povinnosti</w:t>
      </w:r>
      <w:r>
        <w:rPr>
          <w:sz w:val="23"/>
        </w:rPr>
        <w:t>,</w:t>
      </w:r>
      <w:r w:rsidR="0090371F">
        <w:rPr>
          <w:sz w:val="23"/>
        </w:rPr>
        <w:t xml:space="preserve"> </w:t>
      </w:r>
      <w:r w:rsidRPr="00156942">
        <w:rPr>
          <w:sz w:val="23"/>
        </w:rPr>
        <w:t xml:space="preserve">odpovědnost </w:t>
      </w:r>
      <w:r>
        <w:rPr>
          <w:sz w:val="23"/>
        </w:rPr>
        <w:t xml:space="preserve">a </w:t>
      </w:r>
      <w:r w:rsidRPr="00DD23FD">
        <w:rPr>
          <w:sz w:val="23"/>
        </w:rPr>
        <w:t>majet</w:t>
      </w:r>
      <w:r w:rsidR="009358F8">
        <w:rPr>
          <w:sz w:val="23"/>
        </w:rPr>
        <w:t>e</w:t>
      </w:r>
      <w:r w:rsidRPr="00DD23FD">
        <w:rPr>
          <w:sz w:val="23"/>
        </w:rPr>
        <w:t xml:space="preserve">k </w:t>
      </w:r>
      <w:r w:rsidR="009358F8">
        <w:rPr>
          <w:sz w:val="23"/>
        </w:rPr>
        <w:t xml:space="preserve"> (</w:t>
      </w:r>
      <w:r w:rsidRPr="00DD23FD">
        <w:rPr>
          <w:sz w:val="23"/>
        </w:rPr>
        <w:t>financovan</w:t>
      </w:r>
      <w:r w:rsidR="009358F8">
        <w:rPr>
          <w:sz w:val="23"/>
        </w:rPr>
        <w:t>ý</w:t>
      </w:r>
      <w:r w:rsidRPr="00DD23FD">
        <w:rPr>
          <w:sz w:val="23"/>
        </w:rPr>
        <w:t xml:space="preserve"> z</w:t>
      </w:r>
      <w:r>
        <w:rPr>
          <w:sz w:val="23"/>
        </w:rPr>
        <w:t> finanční podpory</w:t>
      </w:r>
      <w:r w:rsidR="009358F8">
        <w:rPr>
          <w:sz w:val="23"/>
        </w:rPr>
        <w:t>)</w:t>
      </w:r>
      <w:r w:rsidR="00B974FF">
        <w:rPr>
          <w:sz w:val="23"/>
        </w:rPr>
        <w:t xml:space="preserve"> </w:t>
      </w:r>
      <w:r w:rsidRPr="00156942">
        <w:rPr>
          <w:sz w:val="23"/>
        </w:rPr>
        <w:t xml:space="preserve">vystupujícího </w:t>
      </w:r>
      <w:r>
        <w:rPr>
          <w:sz w:val="23"/>
        </w:rPr>
        <w:t>Partner</w:t>
      </w:r>
      <w:r w:rsidRPr="00156942">
        <w:rPr>
          <w:sz w:val="23"/>
        </w:rPr>
        <w:t xml:space="preserve">a. </w:t>
      </w:r>
      <w:r w:rsidR="009358F8">
        <w:rPr>
          <w:sz w:val="23"/>
        </w:rPr>
        <w:t>Tato dohoda nabude účinnosti nejdříve dnem schválení změny projektu spočívající v odstoupení Partnera od realizace projektu ze strany poskytovatele dotace (</w:t>
      </w:r>
      <w:r w:rsidR="00DC5206">
        <w:rPr>
          <w:sz w:val="23"/>
        </w:rPr>
        <w:t>Ústecký kraj</w:t>
      </w:r>
      <w:r w:rsidR="009358F8">
        <w:rPr>
          <w:sz w:val="23"/>
        </w:rPr>
        <w:t>)</w:t>
      </w:r>
      <w:r w:rsidR="00DC5206">
        <w:rPr>
          <w:sz w:val="23"/>
        </w:rPr>
        <w:t xml:space="preserve">. </w:t>
      </w:r>
      <w:r w:rsidRPr="00156942">
        <w:rPr>
          <w:sz w:val="23"/>
        </w:rPr>
        <w:t xml:space="preserve">Takovým ukončením spolupráce nesmí být ohroženo </w:t>
      </w:r>
      <w:r w:rsidR="009358F8">
        <w:rPr>
          <w:sz w:val="23"/>
        </w:rPr>
        <w:t>s</w:t>
      </w:r>
      <w:r w:rsidRPr="00156942">
        <w:rPr>
          <w:sz w:val="23"/>
        </w:rPr>
        <w:t xml:space="preserve">plnění účelu </w:t>
      </w:r>
      <w:r w:rsidR="009358F8">
        <w:rPr>
          <w:sz w:val="23"/>
        </w:rPr>
        <w:t>dle článku II</w:t>
      </w:r>
      <w:r w:rsidRPr="00156942">
        <w:rPr>
          <w:sz w:val="23"/>
        </w:rPr>
        <w:t xml:space="preserve"> </w:t>
      </w:r>
      <w:r>
        <w:rPr>
          <w:sz w:val="23"/>
        </w:rPr>
        <w:t>Smlouvy</w:t>
      </w:r>
      <w:r w:rsidRPr="00156942">
        <w:rPr>
          <w:sz w:val="23"/>
        </w:rPr>
        <w:t xml:space="preserve"> a nesmí tím vzniknout újma ostatním účastníkům </w:t>
      </w:r>
      <w:r>
        <w:rPr>
          <w:sz w:val="23"/>
        </w:rPr>
        <w:t>Smlouvy</w:t>
      </w:r>
      <w:r w:rsidRPr="00156942">
        <w:rPr>
          <w:sz w:val="23"/>
        </w:rPr>
        <w:t>.</w:t>
      </w:r>
    </w:p>
    <w:p w:rsidR="000444B8" w:rsidRPr="000444B8" w:rsidRDefault="000444B8" w:rsidP="000444B8">
      <w:pPr>
        <w:spacing w:after="60"/>
        <w:jc w:val="both"/>
        <w:rPr>
          <w:sz w:val="23"/>
        </w:rPr>
      </w:pPr>
    </w:p>
    <w:p w:rsidR="008C0C59" w:rsidRPr="00156942" w:rsidRDefault="008C0C59" w:rsidP="008C0C59">
      <w:pPr>
        <w:jc w:val="center"/>
        <w:outlineLvl w:val="0"/>
        <w:rPr>
          <w:b/>
          <w:sz w:val="23"/>
        </w:rPr>
      </w:pPr>
    </w:p>
    <w:p w:rsidR="008C0C59" w:rsidRPr="00156942" w:rsidRDefault="008C0C59" w:rsidP="008C0C59">
      <w:pPr>
        <w:jc w:val="center"/>
        <w:rPr>
          <w:b/>
          <w:sz w:val="23"/>
        </w:rPr>
      </w:pPr>
      <w:r>
        <w:rPr>
          <w:b/>
        </w:rPr>
        <w:t xml:space="preserve">Článek </w:t>
      </w:r>
      <w:r w:rsidRPr="00810130">
        <w:rPr>
          <w:b/>
        </w:rPr>
        <w:t>VIII</w:t>
      </w:r>
    </w:p>
    <w:p w:rsidR="008C0C59" w:rsidRPr="00810130" w:rsidRDefault="008C0C59" w:rsidP="008C0C59">
      <w:pPr>
        <w:jc w:val="center"/>
        <w:rPr>
          <w:b/>
        </w:rPr>
      </w:pPr>
      <w:r w:rsidRPr="00810130">
        <w:rPr>
          <w:b/>
        </w:rPr>
        <w:t>Ostatní ustanovení</w:t>
      </w:r>
    </w:p>
    <w:p w:rsidR="008C0C59" w:rsidRPr="00156942" w:rsidRDefault="008C0C59" w:rsidP="008C0C59">
      <w:pPr>
        <w:ind w:left="540" w:hanging="540"/>
        <w:jc w:val="both"/>
        <w:rPr>
          <w:b/>
          <w:sz w:val="23"/>
        </w:rPr>
      </w:pPr>
    </w:p>
    <w:p w:rsidR="008C0C59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Jakékoliv změny této </w:t>
      </w:r>
      <w:r>
        <w:rPr>
          <w:sz w:val="23"/>
        </w:rPr>
        <w:t>Smlouvy</w:t>
      </w:r>
      <w:r w:rsidRPr="00156942">
        <w:rPr>
          <w:sz w:val="23"/>
        </w:rPr>
        <w:t xml:space="preserve"> lze provádět pouze na základě dohody smluvních stran formou písemných dodatků podepsaných oprávněnými zástupci smluvních stran.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>Tato smlouva nabývá platnosti a účinnosti dnem podpisu smluvních stran.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Vztahy smluvních stran </w:t>
      </w:r>
      <w:r w:rsidR="00621F33">
        <w:rPr>
          <w:sz w:val="23"/>
        </w:rPr>
        <w:t>výslovně touto smlouvou</w:t>
      </w:r>
      <w:r w:rsidRPr="00156942">
        <w:rPr>
          <w:sz w:val="23"/>
        </w:rPr>
        <w:t xml:space="preserve"> neupravené se řídí zákonem č. </w:t>
      </w:r>
      <w:r w:rsidR="00621F33">
        <w:rPr>
          <w:sz w:val="23"/>
        </w:rPr>
        <w:t>89/2012</w:t>
      </w:r>
      <w:r w:rsidRPr="00156942">
        <w:rPr>
          <w:sz w:val="23"/>
        </w:rPr>
        <w:t xml:space="preserve"> Sb., občanský</w:t>
      </w:r>
      <w:r w:rsidR="00621F33">
        <w:rPr>
          <w:sz w:val="23"/>
        </w:rPr>
        <w:t xml:space="preserve"> zákoník,</w:t>
      </w:r>
      <w:r w:rsidRPr="00156942">
        <w:rPr>
          <w:sz w:val="23"/>
        </w:rPr>
        <w:t xml:space="preserve"> a dalšími obecně závaznými právními předpisy České republiky.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Tato smlouva je vyhotovena v </w:t>
      </w:r>
      <w:commentRangeStart w:id="30"/>
      <w:r w:rsidRPr="00156942">
        <w:rPr>
          <w:sz w:val="23"/>
        </w:rPr>
        <w:t>[__]</w:t>
      </w:r>
      <w:commentRangeEnd w:id="30"/>
      <w:r w:rsidR="00015DA7">
        <w:rPr>
          <w:rStyle w:val="Odkaznakoment"/>
        </w:rPr>
        <w:commentReference w:id="30"/>
      </w:r>
      <w:r w:rsidRPr="00156942">
        <w:rPr>
          <w:sz w:val="23"/>
        </w:rPr>
        <w:t xml:space="preserve"> vyhotoveních, z nichž každá ze smluvních stran obdrží po jednom vyhotovení.</w:t>
      </w:r>
    </w:p>
    <w:p w:rsidR="008C0C59" w:rsidRPr="00156942" w:rsidRDefault="008C0C59" w:rsidP="008C0C59">
      <w:pPr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Nedílnou součástí této </w:t>
      </w:r>
      <w:r>
        <w:rPr>
          <w:sz w:val="23"/>
        </w:rPr>
        <w:t>Smlouvy</w:t>
      </w:r>
      <w:r w:rsidRPr="00156942">
        <w:rPr>
          <w:sz w:val="23"/>
        </w:rPr>
        <w:t xml:space="preserve"> jsou přílohy č. 1 </w:t>
      </w:r>
      <w:r w:rsidR="004E4166">
        <w:rPr>
          <w:sz w:val="23"/>
        </w:rPr>
        <w:t xml:space="preserve"> - </w:t>
      </w:r>
      <w:commentRangeStart w:id="31"/>
      <w:r w:rsidR="004E4166">
        <w:rPr>
          <w:sz w:val="23"/>
        </w:rPr>
        <w:t>3</w:t>
      </w:r>
      <w:commentRangeEnd w:id="31"/>
      <w:r w:rsidR="004E4166">
        <w:rPr>
          <w:rStyle w:val="Odkaznakoment"/>
        </w:rPr>
        <w:commentReference w:id="31"/>
      </w:r>
      <w:r w:rsidR="004E4166">
        <w:rPr>
          <w:sz w:val="23"/>
        </w:rPr>
        <w:t>…</w:t>
      </w:r>
      <w:r w:rsidRPr="00156942">
        <w:rPr>
          <w:sz w:val="23"/>
        </w:rPr>
        <w:t xml:space="preserve"> </w:t>
      </w:r>
    </w:p>
    <w:p w:rsidR="000444B8" w:rsidRDefault="008C0C59" w:rsidP="000444B8">
      <w:pPr>
        <w:keepNext/>
        <w:keepLines/>
        <w:numPr>
          <w:ilvl w:val="0"/>
          <w:numId w:val="12"/>
        </w:numPr>
        <w:spacing w:after="60"/>
        <w:jc w:val="both"/>
        <w:rPr>
          <w:sz w:val="23"/>
        </w:rPr>
      </w:pPr>
      <w:r w:rsidRPr="00156942">
        <w:rPr>
          <w:sz w:val="23"/>
        </w:rPr>
        <w:t>Smluvní strany prohlašují, že tato smlouva byla sepsána na základě jejich pravé a svobodné vůle, nikoliv v tísni ani za jinak nápadně nevýhodných podmínek.</w:t>
      </w:r>
    </w:p>
    <w:p w:rsidR="000444B8" w:rsidRDefault="000444B8" w:rsidP="000444B8">
      <w:pPr>
        <w:keepNext/>
        <w:keepLines/>
        <w:rPr>
          <w:sz w:val="23"/>
        </w:rPr>
      </w:pPr>
    </w:p>
    <w:p w:rsidR="000444B8" w:rsidRDefault="000444B8" w:rsidP="000444B8">
      <w:pPr>
        <w:keepNext/>
        <w:keepLines/>
        <w:rPr>
          <w:sz w:val="23"/>
        </w:rPr>
      </w:pPr>
    </w:p>
    <w:p w:rsidR="008C0C59" w:rsidRDefault="008C0C59" w:rsidP="00E44408">
      <w:pPr>
        <w:keepNext/>
        <w:keepLines/>
        <w:rPr>
          <w:sz w:val="23"/>
        </w:rPr>
      </w:pPr>
    </w:p>
    <w:p w:rsidR="008C0C59" w:rsidRPr="00156942" w:rsidRDefault="008C0C59" w:rsidP="00E44408">
      <w:pPr>
        <w:keepNext/>
        <w:keepLines/>
        <w:rPr>
          <w:sz w:val="23"/>
        </w:rPr>
      </w:pPr>
    </w:p>
    <w:tbl>
      <w:tblPr>
        <w:tblW w:w="0" w:type="auto"/>
        <w:jc w:val="center"/>
        <w:tblInd w:w="-175" w:type="dxa"/>
        <w:tblLook w:val="0000"/>
      </w:tblPr>
      <w:tblGrid>
        <w:gridCol w:w="4074"/>
        <w:gridCol w:w="1192"/>
        <w:gridCol w:w="4197"/>
      </w:tblGrid>
      <w:tr w:rsidR="008C0C59" w:rsidRPr="00810130" w:rsidTr="00FE7050">
        <w:trPr>
          <w:jc w:val="center"/>
        </w:trPr>
        <w:tc>
          <w:tcPr>
            <w:tcW w:w="4156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b/>
                <w:i/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V ……</w:t>
            </w:r>
            <w:r w:rsidR="00BA6A68">
              <w:rPr>
                <w:color w:val="000000"/>
                <w:sz w:val="23"/>
              </w:rPr>
              <w:t>……..</w:t>
            </w:r>
            <w:r w:rsidRPr="00CD6F1B">
              <w:rPr>
                <w:color w:val="000000"/>
                <w:sz w:val="23"/>
              </w:rPr>
              <w:t>…. dne……</w:t>
            </w:r>
            <w:r w:rsidR="000F4D29" w:rsidRPr="00CD6F1B">
              <w:rPr>
                <w:color w:val="000000"/>
                <w:sz w:val="23"/>
                <w:szCs w:val="23"/>
              </w:rPr>
              <w:t>…..</w:t>
            </w:r>
          </w:p>
        </w:tc>
        <w:tc>
          <w:tcPr>
            <w:tcW w:w="1080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b/>
                <w:i/>
                <w:color w:val="000000"/>
                <w:sz w:val="23"/>
              </w:rPr>
            </w:pPr>
          </w:p>
        </w:tc>
        <w:tc>
          <w:tcPr>
            <w:tcW w:w="4227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b/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V ………</w:t>
            </w:r>
            <w:r w:rsidR="00BA6A68">
              <w:rPr>
                <w:color w:val="000000"/>
                <w:sz w:val="23"/>
              </w:rPr>
              <w:t>……</w:t>
            </w:r>
            <w:r w:rsidRPr="00CD6F1B">
              <w:rPr>
                <w:color w:val="000000"/>
                <w:sz w:val="23"/>
              </w:rPr>
              <w:t>…dne……</w:t>
            </w:r>
            <w:r w:rsidR="000F4D29" w:rsidRPr="00CD6F1B">
              <w:rPr>
                <w:bCs/>
                <w:iCs/>
                <w:color w:val="000000"/>
                <w:sz w:val="23"/>
                <w:szCs w:val="23"/>
              </w:rPr>
              <w:t>………</w:t>
            </w:r>
          </w:p>
        </w:tc>
      </w:tr>
      <w:tr w:rsidR="008C0C59" w:rsidRPr="00810130" w:rsidTr="00FE7050">
        <w:trPr>
          <w:jc w:val="center"/>
        </w:trPr>
        <w:tc>
          <w:tcPr>
            <w:tcW w:w="4156" w:type="dxa"/>
          </w:tcPr>
          <w:p w:rsidR="008C0C59" w:rsidRPr="00CD6F1B" w:rsidRDefault="008C0C59" w:rsidP="00FE7050">
            <w:pPr>
              <w:pStyle w:val="odrkyChar"/>
              <w:keepNext/>
              <w:keepLines/>
              <w:jc w:val="center"/>
              <w:rPr>
                <w:color w:val="000000"/>
                <w:sz w:val="23"/>
              </w:rPr>
            </w:pPr>
          </w:p>
        </w:tc>
        <w:tc>
          <w:tcPr>
            <w:tcW w:w="1080" w:type="dxa"/>
          </w:tcPr>
          <w:p w:rsidR="008C0C59" w:rsidRPr="00CD6F1B" w:rsidRDefault="00DC5206" w:rsidP="00DC5206">
            <w:pPr>
              <w:pStyle w:val="odrkyChar"/>
              <w:keepNext/>
              <w:keepLines/>
              <w:tabs>
                <w:tab w:val="left" w:pos="692"/>
              </w:tabs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ab/>
            </w:r>
          </w:p>
        </w:tc>
        <w:tc>
          <w:tcPr>
            <w:tcW w:w="4227" w:type="dxa"/>
          </w:tcPr>
          <w:p w:rsidR="008C0C59" w:rsidRPr="00CD6F1B" w:rsidRDefault="008C0C59" w:rsidP="00FE7050">
            <w:pPr>
              <w:pStyle w:val="odrkyChar"/>
              <w:keepNext/>
              <w:keepLines/>
              <w:jc w:val="center"/>
              <w:rPr>
                <w:b/>
                <w:color w:val="000000"/>
                <w:sz w:val="23"/>
              </w:rPr>
            </w:pPr>
          </w:p>
        </w:tc>
      </w:tr>
      <w:tr w:rsidR="008C0C59" w:rsidRPr="00810130" w:rsidTr="00FE7050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color w:val="000000"/>
                <w:sz w:val="23"/>
              </w:rPr>
            </w:pPr>
          </w:p>
        </w:tc>
        <w:tc>
          <w:tcPr>
            <w:tcW w:w="1080" w:type="dxa"/>
          </w:tcPr>
          <w:p w:rsidR="008C0C59" w:rsidRPr="00CD6F1B" w:rsidRDefault="008C0C59" w:rsidP="00FE7050">
            <w:pPr>
              <w:pStyle w:val="odrkyChar"/>
              <w:keepNext/>
              <w:keepLines/>
              <w:rPr>
                <w:color w:val="000000"/>
                <w:sz w:val="23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jc w:val="center"/>
              <w:rPr>
                <w:color w:val="000000"/>
                <w:sz w:val="23"/>
              </w:rPr>
            </w:pPr>
          </w:p>
        </w:tc>
      </w:tr>
      <w:tr w:rsidR="008C0C59" w:rsidRPr="00156942" w:rsidTr="00FE7050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Příjemce</w:t>
            </w:r>
          </w:p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</w:p>
        </w:tc>
        <w:tc>
          <w:tcPr>
            <w:tcW w:w="1080" w:type="dxa"/>
          </w:tcPr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:rsidR="008C0C59" w:rsidRPr="00CD6F1B" w:rsidRDefault="008C0C59" w:rsidP="00FE7050">
            <w:pPr>
              <w:pStyle w:val="odrkyChar"/>
              <w:keepNext/>
              <w:keepLines/>
              <w:spacing w:after="0"/>
              <w:jc w:val="center"/>
              <w:rPr>
                <w:color w:val="000000"/>
                <w:sz w:val="23"/>
              </w:rPr>
            </w:pPr>
            <w:r w:rsidRPr="00CD6F1B">
              <w:rPr>
                <w:color w:val="000000"/>
                <w:sz w:val="23"/>
              </w:rPr>
              <w:t>Partner</w:t>
            </w:r>
          </w:p>
        </w:tc>
      </w:tr>
    </w:tbl>
    <w:p w:rsidR="000444B8" w:rsidRDefault="000444B8" w:rsidP="000444B8">
      <w:pPr>
        <w:keepNext/>
        <w:keepLines/>
        <w:jc w:val="both"/>
        <w:rPr>
          <w:sz w:val="23"/>
        </w:rPr>
      </w:pPr>
    </w:p>
    <w:p w:rsidR="000444B8" w:rsidRDefault="000444B8" w:rsidP="000444B8">
      <w:pPr>
        <w:keepNext/>
        <w:keepLines/>
        <w:jc w:val="both"/>
        <w:rPr>
          <w:sz w:val="23"/>
        </w:rPr>
      </w:pPr>
    </w:p>
    <w:p w:rsidR="000444B8" w:rsidRDefault="000444B8" w:rsidP="000444B8">
      <w:pPr>
        <w:rPr>
          <w:sz w:val="23"/>
        </w:rPr>
      </w:pPr>
    </w:p>
    <w:p w:rsidR="000444B8" w:rsidRDefault="008C0C59" w:rsidP="000444B8">
      <w:pPr>
        <w:keepNext/>
        <w:keepLines/>
        <w:tabs>
          <w:tab w:val="left" w:pos="702"/>
        </w:tabs>
        <w:spacing w:after="60"/>
        <w:ind w:left="2106" w:hanging="2106"/>
        <w:jc w:val="both"/>
        <w:rPr>
          <w:sz w:val="23"/>
        </w:rPr>
      </w:pPr>
      <w:r w:rsidRPr="00156942">
        <w:rPr>
          <w:sz w:val="23"/>
        </w:rPr>
        <w:t xml:space="preserve">Přílohy: </w:t>
      </w:r>
    </w:p>
    <w:p w:rsidR="008C0C59" w:rsidRDefault="008C0C59" w:rsidP="008C0C59">
      <w:pPr>
        <w:numPr>
          <w:ilvl w:val="0"/>
          <w:numId w:val="14"/>
        </w:numPr>
        <w:spacing w:after="60"/>
        <w:jc w:val="both"/>
        <w:rPr>
          <w:sz w:val="23"/>
        </w:rPr>
      </w:pPr>
      <w:r w:rsidRPr="00156942">
        <w:rPr>
          <w:sz w:val="23"/>
        </w:rPr>
        <w:t xml:space="preserve">Rozpočet </w:t>
      </w:r>
      <w:r w:rsidR="006C676E">
        <w:rPr>
          <w:sz w:val="23"/>
        </w:rPr>
        <w:t>partnera/partnerů</w:t>
      </w:r>
      <w:r w:rsidR="0012494F">
        <w:rPr>
          <w:sz w:val="23"/>
        </w:rPr>
        <w:t xml:space="preserve"> včetně výše veřejné podpor</w:t>
      </w:r>
      <w:r w:rsidR="00266C9C">
        <w:rPr>
          <w:sz w:val="23"/>
        </w:rPr>
        <w:t xml:space="preserve">y </w:t>
      </w:r>
    </w:p>
    <w:p w:rsidR="00266C9C" w:rsidRPr="00156942" w:rsidRDefault="00266C9C" w:rsidP="00266C9C">
      <w:pPr>
        <w:numPr>
          <w:ilvl w:val="0"/>
          <w:numId w:val="14"/>
        </w:numPr>
        <w:spacing w:after="60"/>
        <w:jc w:val="both"/>
        <w:rPr>
          <w:sz w:val="23"/>
        </w:rPr>
      </w:pPr>
      <w:r>
        <w:rPr>
          <w:sz w:val="23"/>
        </w:rPr>
        <w:t>Monitorovací indikátory (je-li relevantní)</w:t>
      </w:r>
    </w:p>
    <w:p w:rsidR="00DC5206" w:rsidRDefault="00DC5206" w:rsidP="008C0C59">
      <w:pPr>
        <w:numPr>
          <w:ilvl w:val="0"/>
          <w:numId w:val="14"/>
        </w:numPr>
        <w:spacing w:after="60"/>
        <w:jc w:val="both"/>
        <w:rPr>
          <w:sz w:val="23"/>
        </w:rPr>
      </w:pPr>
      <w:r>
        <w:rPr>
          <w:sz w:val="23"/>
        </w:rPr>
        <w:t>Smlouva o zřízení bankovního účtu (je-li relevantní)</w:t>
      </w:r>
    </w:p>
    <w:p w:rsidR="008C0C59" w:rsidRPr="00156942" w:rsidRDefault="008C0C59" w:rsidP="008C0C59">
      <w:pPr>
        <w:jc w:val="both"/>
        <w:rPr>
          <w:sz w:val="23"/>
        </w:rPr>
      </w:pP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  <w:r w:rsidRPr="00156942">
        <w:rPr>
          <w:sz w:val="23"/>
        </w:rPr>
        <w:tab/>
      </w:r>
    </w:p>
    <w:p w:rsidR="008C0C59" w:rsidRPr="00156942" w:rsidRDefault="008C0C59" w:rsidP="007218BC">
      <w:pPr>
        <w:rPr>
          <w:sz w:val="23"/>
        </w:rPr>
      </w:pPr>
    </w:p>
    <w:sectPr w:rsidR="008C0C59" w:rsidRPr="00156942" w:rsidSect="00BA6A6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cerna.martina" w:date="2014-03-06T08:10:00Z" w:initials="c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Je možné uzavírat i smlouvy dvoustranné</w:t>
      </w:r>
    </w:p>
  </w:comment>
  <w:comment w:id="11" w:author="dostalova.r" w:date="2014-03-06T08:10:00Z" w:initials="d">
    <w:p w:rsidR="00491CC5" w:rsidRDefault="00491CC5" w:rsidP="00053746">
      <w:pPr>
        <w:pStyle w:val="Textkomente"/>
      </w:pPr>
      <w:r>
        <w:rPr>
          <w:rStyle w:val="Odkaznakoment"/>
        </w:rPr>
        <w:annotationRef/>
      </w:r>
      <w:r>
        <w:t>Doplnit celé registrační číslo podle oblasti podpory a přesný název projektu podle žádosti</w:t>
      </w:r>
    </w:p>
    <w:p w:rsidR="00491CC5" w:rsidRDefault="00491CC5">
      <w:pPr>
        <w:pStyle w:val="Textkomente"/>
      </w:pPr>
    </w:p>
  </w:comment>
  <w:comment w:id="18" w:author="dostalova.r" w:date="2014-03-06T08:10:00Z" w:initials="d">
    <w:p w:rsidR="00491CC5" w:rsidRPr="002C053C" w:rsidRDefault="00491CC5" w:rsidP="009E70CC">
      <w:pPr>
        <w:pStyle w:val="Textkomente"/>
      </w:pPr>
      <w:r>
        <w:rPr>
          <w:rStyle w:val="Odkaznakoment"/>
        </w:rPr>
        <w:annotationRef/>
      </w:r>
      <w:r w:rsidRPr="002C053C">
        <w:rPr>
          <w:sz w:val="23"/>
        </w:rPr>
        <w:t>zvolte odpovídající úprav</w:t>
      </w:r>
      <w:r>
        <w:rPr>
          <w:sz w:val="23"/>
        </w:rPr>
        <w:t>u</w:t>
      </w:r>
      <w:r w:rsidRPr="002C053C">
        <w:rPr>
          <w:sz w:val="23"/>
        </w:rPr>
        <w:t xml:space="preserve"> </w:t>
      </w:r>
      <w:r>
        <w:rPr>
          <w:sz w:val="23"/>
        </w:rPr>
        <w:t xml:space="preserve">  </w:t>
      </w:r>
      <w:r w:rsidRPr="009E70CC">
        <w:rPr>
          <w:b/>
          <w:sz w:val="23"/>
        </w:rPr>
        <w:t>a)</w:t>
      </w:r>
      <w:r>
        <w:rPr>
          <w:sz w:val="23"/>
        </w:rPr>
        <w:t xml:space="preserve"> nebo </w:t>
      </w:r>
      <w:r w:rsidRPr="009E70CC">
        <w:rPr>
          <w:b/>
          <w:sz w:val="23"/>
        </w:rPr>
        <w:t>b)</w:t>
      </w:r>
      <w:r>
        <w:rPr>
          <w:sz w:val="23"/>
        </w:rPr>
        <w:t xml:space="preserve"> </w:t>
      </w:r>
      <w:r w:rsidRPr="002C053C">
        <w:rPr>
          <w:sz w:val="23"/>
        </w:rPr>
        <w:t>povinností partnerů ve vztahu k</w:t>
      </w:r>
      <w:r>
        <w:rPr>
          <w:sz w:val="23"/>
        </w:rPr>
        <w:t> </w:t>
      </w:r>
      <w:r w:rsidRPr="002C053C">
        <w:rPr>
          <w:sz w:val="23"/>
        </w:rPr>
        <w:t>indikátorům</w:t>
      </w:r>
      <w:r>
        <w:rPr>
          <w:sz w:val="23"/>
        </w:rPr>
        <w:t>, nerelevantní odmažte</w:t>
      </w:r>
    </w:p>
    <w:p w:rsidR="00491CC5" w:rsidRDefault="00491CC5">
      <w:pPr>
        <w:pStyle w:val="Textkomente"/>
      </w:pPr>
    </w:p>
  </w:comment>
  <w:comment w:id="21" w:author="dostalova.r" w:date="2014-03-06T08:10:00Z" w:initials="d">
    <w:p w:rsidR="00491CC5" w:rsidRDefault="00491CC5" w:rsidP="004E4166">
      <w:pPr>
        <w:pStyle w:val="Textkomente"/>
      </w:pPr>
      <w:r>
        <w:rPr>
          <w:rStyle w:val="Odkaznakoment"/>
        </w:rPr>
        <w:annotationRef/>
      </w:r>
      <w:r>
        <w:t>Vyberte způsob hrazení, druhý ze smlouvy vymažte</w:t>
      </w:r>
    </w:p>
    <w:p w:rsidR="00491CC5" w:rsidRDefault="00491CC5">
      <w:pPr>
        <w:pStyle w:val="Textkomente"/>
      </w:pPr>
    </w:p>
  </w:comment>
  <w:comment w:id="23" w:author="cerna.martina" w:date="2014-03-06T08:10:00Z" w:initials="c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Doplnit dle podmínek partnera</w:t>
      </w:r>
    </w:p>
  </w:comment>
  <w:comment w:id="24" w:author="cerna.martina" w:date="2014-03-06T08:10:00Z" w:initials="c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Upravit dle partnerů</w:t>
      </w:r>
    </w:p>
  </w:comment>
  <w:comment w:id="25" w:author="cerna.martina" w:date="2014-03-06T08:10:00Z" w:initials="c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Upravit dle počtu partnerů</w:t>
      </w:r>
    </w:p>
  </w:comment>
  <w:comment w:id="28" w:author="cerna.martina" w:date="2014-03-06T08:10:00Z" w:initials="c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Upravit dle skutečnosti, zda je smlouva dvoustranná nebo vícestranná</w:t>
      </w:r>
    </w:p>
  </w:comment>
  <w:comment w:id="29" w:author="cerna.martina" w:date="2014-03-06T08:10:00Z" w:initials="c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Upravit dle skutečnosti, zda je smlouva dvoustranná nebo vícestranná</w:t>
      </w:r>
    </w:p>
  </w:comment>
  <w:comment w:id="30" w:author="vit.m" w:date="2014-03-06T08:10:00Z" w:initials="v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Vyplnit počty vyhotovení</w:t>
      </w:r>
    </w:p>
  </w:comment>
  <w:comment w:id="31" w:author="dostalova.r" w:date="2014-03-06T08:10:00Z" w:initials="d">
    <w:p w:rsidR="00491CC5" w:rsidRDefault="00491CC5">
      <w:pPr>
        <w:pStyle w:val="Textkomente"/>
      </w:pPr>
      <w:r>
        <w:rPr>
          <w:rStyle w:val="Odkaznakoment"/>
        </w:rPr>
        <w:annotationRef/>
      </w:r>
      <w:r>
        <w:t>upravte dle skutečného počtu příloh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C5" w:rsidRDefault="00491CC5" w:rsidP="008C0C59">
      <w:r>
        <w:separator/>
      </w:r>
    </w:p>
  </w:endnote>
  <w:endnote w:type="continuationSeparator" w:id="0">
    <w:p w:rsidR="00491CC5" w:rsidRDefault="00491CC5" w:rsidP="008C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C5" w:rsidRDefault="006A0C5E">
    <w:pPr>
      <w:pStyle w:val="Zpat"/>
      <w:jc w:val="right"/>
    </w:pPr>
    <w:fldSimple w:instr=" PAGE   \* MERGEFORMAT ">
      <w:r w:rsidR="00F7233B">
        <w:rPr>
          <w:noProof/>
        </w:rPr>
        <w:t>7</w:t>
      </w:r>
    </w:fldSimple>
  </w:p>
  <w:p w:rsidR="00491CC5" w:rsidRDefault="00491C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C5" w:rsidRDefault="00491CC5" w:rsidP="008C0C59">
      <w:r>
        <w:separator/>
      </w:r>
    </w:p>
  </w:footnote>
  <w:footnote w:type="continuationSeparator" w:id="0">
    <w:p w:rsidR="00491CC5" w:rsidRDefault="00491CC5" w:rsidP="008C0C59">
      <w:r>
        <w:continuationSeparator/>
      </w:r>
    </w:p>
  </w:footnote>
  <w:footnote w:id="1">
    <w:p w:rsidR="00491CC5" w:rsidRPr="00B468C3" w:rsidRDefault="00491CC5" w:rsidP="008C0C59">
      <w:pPr>
        <w:pStyle w:val="Textpoznpodarou"/>
      </w:pPr>
      <w:r w:rsidRPr="00B468C3">
        <w:rPr>
          <w:rStyle w:val="Znakapoznpodarou"/>
        </w:rPr>
        <w:footnoteRef/>
      </w:r>
      <w:r w:rsidRPr="00B468C3">
        <w:t xml:space="preserve"> Uvádí se jen u subjektů, které jsou zapsány v obchodním rejstříku.</w:t>
      </w:r>
    </w:p>
  </w:footnote>
  <w:footnote w:id="2">
    <w:p w:rsidR="00491CC5" w:rsidRPr="00B468C3" w:rsidRDefault="00491CC5" w:rsidP="00933CB4">
      <w:pPr>
        <w:pStyle w:val="Textpoznpodarou"/>
        <w:rPr>
          <w:ins w:id="14" w:author="sindelarova.j" w:date="2014-02-28T10:18:00Z"/>
        </w:rPr>
      </w:pPr>
      <w:r w:rsidRPr="00310FE6">
        <w:t>Pokud příjemce proplácí partnerovi</w:t>
      </w:r>
      <w:r>
        <w:t xml:space="preserve"> s finančním příspěvkem výdaje ex-</w:t>
      </w:r>
      <w:r w:rsidRPr="00310FE6">
        <w:t>post</w:t>
      </w:r>
      <w:r>
        <w:t xml:space="preserve">  tj. až poté, co je </w:t>
      </w:r>
      <w:r w:rsidRPr="00310FE6">
        <w:t>partner uhradi</w:t>
      </w:r>
      <w:r>
        <w:t>l z vlastních zdrojů, není nutné</w:t>
      </w:r>
      <w:r w:rsidRPr="00310FE6">
        <w:t xml:space="preserve">, aby </w:t>
      </w:r>
      <w:r>
        <w:t xml:space="preserve">tento </w:t>
      </w:r>
      <w:r w:rsidRPr="00310FE6">
        <w:t xml:space="preserve">partner zřizoval vlastní projektový účet. </w:t>
      </w:r>
      <w:r>
        <w:t>Tento z</w:t>
      </w:r>
      <w:r w:rsidRPr="00310FE6">
        <w:t xml:space="preserve">působ proplácení finančních prostředků mezi příjemcem a partnerem musí být </w:t>
      </w:r>
      <w:r>
        <w:t>specifikován</w:t>
      </w:r>
      <w:r w:rsidRPr="00310FE6">
        <w:t xml:space="preserve"> v</w:t>
      </w:r>
      <w:r>
        <w:t xml:space="preserve"> této</w:t>
      </w:r>
      <w:r w:rsidRPr="00310FE6">
        <w:t> partnerské smlouvě.</w:t>
      </w:r>
    </w:p>
    <w:p w:rsidR="00491CC5" w:rsidRPr="00B468C3" w:rsidRDefault="00491CC5" w:rsidP="008C0C59">
      <w:pPr>
        <w:pStyle w:val="Textpoznpodarou"/>
      </w:pPr>
    </w:p>
  </w:footnote>
  <w:footnote w:id="3">
    <w:p w:rsidR="00491CC5" w:rsidRPr="00B468C3" w:rsidRDefault="00491CC5" w:rsidP="00B32661">
      <w:pPr>
        <w:pStyle w:val="Textpoznpodarou"/>
      </w:pPr>
      <w:r w:rsidRPr="00B468C3">
        <w:rPr>
          <w:rStyle w:val="Znakapoznpodarou"/>
        </w:rPr>
        <w:footnoteRef/>
      </w:r>
      <w:r w:rsidRPr="00B468C3">
        <w:t xml:space="preserve"> Toto ustanovení slouží pouze jako příklad, je možné ho upravit dle povahy projektu.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C5" w:rsidRDefault="006A0C5E">
    <w:pPr>
      <w:pStyle w:val="Zhlav"/>
      <w:rPr>
        <w:ins w:id="32" w:author="sindelarova.j" w:date="2014-02-28T10:18:00Z"/>
      </w:rPr>
    </w:pPr>
    <w:r>
      <w:rPr>
        <w:noProof/>
      </w:rPr>
      <w:pict>
        <v:group id="_x0000_s4097" style="position:absolute;margin-left:74.45pt;margin-top:-17.6pt;width:341.45pt;height:60.7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8539;top:1387;width:1061;height:1170">
            <v:imagedata r:id="rId1" o:title=""/>
          </v:shape>
          <v:shape id="_x0000_s4099" type="#_x0000_t75" style="position:absolute;left:1411;top:1411;width:7200;height:1455">
            <v:imagedata r:id="rId2" o:title=""/>
          </v:shape>
        </v:group>
      </w:pict>
    </w:r>
  </w:p>
  <w:p w:rsidR="00491CC5" w:rsidRDefault="00491C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A4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E836A3"/>
    <w:multiLevelType w:val="hybridMultilevel"/>
    <w:tmpl w:val="D466C46E"/>
    <w:lvl w:ilvl="0" w:tplc="AAF4F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83522"/>
    <w:multiLevelType w:val="hybridMultilevel"/>
    <w:tmpl w:val="309AD058"/>
    <w:lvl w:ilvl="0" w:tplc="1CD6A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70ECF"/>
    <w:multiLevelType w:val="hybridMultilevel"/>
    <w:tmpl w:val="029A2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6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A508E"/>
    <w:multiLevelType w:val="hybridMultilevel"/>
    <w:tmpl w:val="A4F6FAF0"/>
    <w:lvl w:ilvl="0" w:tplc="C94E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531F5E"/>
    <w:multiLevelType w:val="hybridMultilevel"/>
    <w:tmpl w:val="6DEC550A"/>
    <w:lvl w:ilvl="0" w:tplc="33327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2">
    <w:nsid w:val="488D7D5F"/>
    <w:multiLevelType w:val="hybridMultilevel"/>
    <w:tmpl w:val="3C9466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B47F7"/>
    <w:multiLevelType w:val="hybridMultilevel"/>
    <w:tmpl w:val="40CC2A1C"/>
    <w:lvl w:ilvl="0" w:tplc="FAA42D9C">
      <w:start w:val="1"/>
      <w:numFmt w:val="bullet"/>
      <w:lvlText w:val="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0405001B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14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50A5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663AC"/>
    <w:multiLevelType w:val="multilevel"/>
    <w:tmpl w:val="043230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3234D00"/>
    <w:multiLevelType w:val="hybridMultilevel"/>
    <w:tmpl w:val="98F21B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9022613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6"/>
  </w:num>
  <w:num w:numId="8">
    <w:abstractNumId w:val="23"/>
  </w:num>
  <w:num w:numId="9">
    <w:abstractNumId w:val="15"/>
  </w:num>
  <w:num w:numId="10">
    <w:abstractNumId w:val="19"/>
  </w:num>
  <w:num w:numId="11">
    <w:abstractNumId w:val="9"/>
  </w:num>
  <w:num w:numId="12">
    <w:abstractNumId w:val="14"/>
  </w:num>
  <w:num w:numId="13">
    <w:abstractNumId w:val="20"/>
  </w:num>
  <w:num w:numId="14">
    <w:abstractNumId w:val="8"/>
  </w:num>
  <w:num w:numId="15">
    <w:abstractNumId w:val="2"/>
  </w:num>
  <w:num w:numId="16">
    <w:abstractNumId w:val="22"/>
  </w:num>
  <w:num w:numId="17">
    <w:abstractNumId w:val="16"/>
  </w:num>
  <w:num w:numId="18">
    <w:abstractNumId w:val="3"/>
  </w:num>
  <w:num w:numId="19">
    <w:abstractNumId w:val="10"/>
  </w:num>
  <w:num w:numId="20">
    <w:abstractNumId w:val="1"/>
  </w:num>
  <w:num w:numId="21">
    <w:abstractNumId w:val="7"/>
  </w:num>
  <w:num w:numId="22">
    <w:abstractNumId w:val="0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59"/>
    <w:rsid w:val="000021B7"/>
    <w:rsid w:val="00015DA7"/>
    <w:rsid w:val="00023362"/>
    <w:rsid w:val="000348A6"/>
    <w:rsid w:val="000444B8"/>
    <w:rsid w:val="00044926"/>
    <w:rsid w:val="00053746"/>
    <w:rsid w:val="00060EA5"/>
    <w:rsid w:val="00085BF7"/>
    <w:rsid w:val="000949FF"/>
    <w:rsid w:val="0009502C"/>
    <w:rsid w:val="000A2AFE"/>
    <w:rsid w:val="000B2CA1"/>
    <w:rsid w:val="000F4D29"/>
    <w:rsid w:val="0012494F"/>
    <w:rsid w:val="0013314B"/>
    <w:rsid w:val="00153A40"/>
    <w:rsid w:val="00154445"/>
    <w:rsid w:val="00154CFA"/>
    <w:rsid w:val="00157561"/>
    <w:rsid w:val="00162F9E"/>
    <w:rsid w:val="00180521"/>
    <w:rsid w:val="00184753"/>
    <w:rsid w:val="00192CCF"/>
    <w:rsid w:val="001E77B9"/>
    <w:rsid w:val="00203D79"/>
    <w:rsid w:val="00206CE8"/>
    <w:rsid w:val="00237200"/>
    <w:rsid w:val="00247B26"/>
    <w:rsid w:val="00266C9C"/>
    <w:rsid w:val="00271718"/>
    <w:rsid w:val="00277B12"/>
    <w:rsid w:val="00281A66"/>
    <w:rsid w:val="002A588E"/>
    <w:rsid w:val="002C053C"/>
    <w:rsid w:val="002E0151"/>
    <w:rsid w:val="00305E4E"/>
    <w:rsid w:val="00311F53"/>
    <w:rsid w:val="00316E51"/>
    <w:rsid w:val="0034098D"/>
    <w:rsid w:val="00360FE0"/>
    <w:rsid w:val="00394ED2"/>
    <w:rsid w:val="003A37F5"/>
    <w:rsid w:val="003A609F"/>
    <w:rsid w:val="00437428"/>
    <w:rsid w:val="004535A0"/>
    <w:rsid w:val="00462609"/>
    <w:rsid w:val="004742AA"/>
    <w:rsid w:val="00486C79"/>
    <w:rsid w:val="00491816"/>
    <w:rsid w:val="00491CC5"/>
    <w:rsid w:val="00492D48"/>
    <w:rsid w:val="00494A81"/>
    <w:rsid w:val="004952AC"/>
    <w:rsid w:val="004C3D76"/>
    <w:rsid w:val="004D0DEF"/>
    <w:rsid w:val="004D6609"/>
    <w:rsid w:val="004E4166"/>
    <w:rsid w:val="004E7D65"/>
    <w:rsid w:val="004F3A7D"/>
    <w:rsid w:val="00504C8A"/>
    <w:rsid w:val="0054582C"/>
    <w:rsid w:val="00551720"/>
    <w:rsid w:val="005E3A3C"/>
    <w:rsid w:val="00603EF7"/>
    <w:rsid w:val="00621F33"/>
    <w:rsid w:val="0063417F"/>
    <w:rsid w:val="00667B42"/>
    <w:rsid w:val="00675B6D"/>
    <w:rsid w:val="006802BA"/>
    <w:rsid w:val="006829CE"/>
    <w:rsid w:val="00690846"/>
    <w:rsid w:val="00693AC4"/>
    <w:rsid w:val="006A0C5E"/>
    <w:rsid w:val="006A4E26"/>
    <w:rsid w:val="006C676E"/>
    <w:rsid w:val="006D59E9"/>
    <w:rsid w:val="006D6886"/>
    <w:rsid w:val="006E112C"/>
    <w:rsid w:val="006F4822"/>
    <w:rsid w:val="0070398B"/>
    <w:rsid w:val="007218BC"/>
    <w:rsid w:val="00737EFD"/>
    <w:rsid w:val="007661A8"/>
    <w:rsid w:val="007777CA"/>
    <w:rsid w:val="0078177C"/>
    <w:rsid w:val="00795886"/>
    <w:rsid w:val="007967D0"/>
    <w:rsid w:val="007A2B75"/>
    <w:rsid w:val="007A788E"/>
    <w:rsid w:val="007B78F0"/>
    <w:rsid w:val="007C7DB9"/>
    <w:rsid w:val="007E43FA"/>
    <w:rsid w:val="00836F8C"/>
    <w:rsid w:val="0088538D"/>
    <w:rsid w:val="008B4EB9"/>
    <w:rsid w:val="008C0C59"/>
    <w:rsid w:val="008D57BA"/>
    <w:rsid w:val="008E3814"/>
    <w:rsid w:val="0090371F"/>
    <w:rsid w:val="0091228C"/>
    <w:rsid w:val="00921590"/>
    <w:rsid w:val="00933CB4"/>
    <w:rsid w:val="009358F8"/>
    <w:rsid w:val="009522C5"/>
    <w:rsid w:val="00966824"/>
    <w:rsid w:val="009E65C6"/>
    <w:rsid w:val="009E70CC"/>
    <w:rsid w:val="009F6AD3"/>
    <w:rsid w:val="00A119BA"/>
    <w:rsid w:val="00A3129A"/>
    <w:rsid w:val="00A42C74"/>
    <w:rsid w:val="00A61D7E"/>
    <w:rsid w:val="00A81BAC"/>
    <w:rsid w:val="00AA154A"/>
    <w:rsid w:val="00AC2FC6"/>
    <w:rsid w:val="00B00FD5"/>
    <w:rsid w:val="00B07F61"/>
    <w:rsid w:val="00B13702"/>
    <w:rsid w:val="00B32661"/>
    <w:rsid w:val="00B45D6E"/>
    <w:rsid w:val="00B90C39"/>
    <w:rsid w:val="00B974FF"/>
    <w:rsid w:val="00BA6A68"/>
    <w:rsid w:val="00BE30CF"/>
    <w:rsid w:val="00BE6CA6"/>
    <w:rsid w:val="00C271F4"/>
    <w:rsid w:val="00C4326C"/>
    <w:rsid w:val="00C45723"/>
    <w:rsid w:val="00C57BD2"/>
    <w:rsid w:val="00C62DD9"/>
    <w:rsid w:val="00C63FBA"/>
    <w:rsid w:val="00C7470F"/>
    <w:rsid w:val="00C95EAB"/>
    <w:rsid w:val="00C96D73"/>
    <w:rsid w:val="00CB0D9D"/>
    <w:rsid w:val="00CB45A9"/>
    <w:rsid w:val="00CD0AB9"/>
    <w:rsid w:val="00CD6F1B"/>
    <w:rsid w:val="00CF194B"/>
    <w:rsid w:val="00D03FE0"/>
    <w:rsid w:val="00D57788"/>
    <w:rsid w:val="00D57789"/>
    <w:rsid w:val="00D71C5F"/>
    <w:rsid w:val="00D857BA"/>
    <w:rsid w:val="00DA3CC5"/>
    <w:rsid w:val="00DA63C2"/>
    <w:rsid w:val="00DB768E"/>
    <w:rsid w:val="00DC5206"/>
    <w:rsid w:val="00DD04BA"/>
    <w:rsid w:val="00DD0FC1"/>
    <w:rsid w:val="00DE5C49"/>
    <w:rsid w:val="00DE6350"/>
    <w:rsid w:val="00E131BC"/>
    <w:rsid w:val="00E15D85"/>
    <w:rsid w:val="00E1713A"/>
    <w:rsid w:val="00E22640"/>
    <w:rsid w:val="00E44408"/>
    <w:rsid w:val="00EC0142"/>
    <w:rsid w:val="00EF3FA3"/>
    <w:rsid w:val="00F27A3D"/>
    <w:rsid w:val="00F7233B"/>
    <w:rsid w:val="00F8537D"/>
    <w:rsid w:val="00F96447"/>
    <w:rsid w:val="00FA331C"/>
    <w:rsid w:val="00FA55C2"/>
    <w:rsid w:val="00FB1F29"/>
    <w:rsid w:val="00FB6618"/>
    <w:rsid w:val="00FC00A8"/>
    <w:rsid w:val="00FC2309"/>
    <w:rsid w:val="00FC6DEE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C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8C0C5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8C0C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8C0C5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8C0C5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C0C5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0C5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8C0C5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C0C5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8C0C5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8C0C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8C0C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C0C5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8C0C5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C0C5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C0C59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C0C5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rsid w:val="008C0C59"/>
    <w:rPr>
      <w:rFonts w:ascii="Arial" w:eastAsia="Times New Roman" w:hAnsi="Arial"/>
    </w:rPr>
  </w:style>
  <w:style w:type="paragraph" w:customStyle="1" w:styleId="NadpisP1">
    <w:name w:val="Nadpis P1"/>
    <w:basedOn w:val="Nadpis1"/>
    <w:rsid w:val="008C0C59"/>
    <w:rPr>
      <w:rFonts w:ascii="Times New Roman" w:hAnsi="Times New Roman" w:cs="Times New Roman"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8C0C59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8C0C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8C0C59"/>
    <w:rPr>
      <w:vertAlign w:val="superscript"/>
    </w:rPr>
  </w:style>
  <w:style w:type="paragraph" w:styleId="Zpat">
    <w:name w:val="footer"/>
    <w:basedOn w:val="Normln"/>
    <w:link w:val="ZpatChar"/>
    <w:uiPriority w:val="99"/>
    <w:rsid w:val="008C0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C0C59"/>
  </w:style>
  <w:style w:type="paragraph" w:styleId="Obsah2">
    <w:name w:val="toc 2"/>
    <w:basedOn w:val="Normln"/>
    <w:next w:val="Normln"/>
    <w:autoRedefine/>
    <w:uiPriority w:val="39"/>
    <w:qFormat/>
    <w:rsid w:val="008C0C59"/>
    <w:pPr>
      <w:ind w:left="348"/>
      <w:jc w:val="both"/>
    </w:pPr>
  </w:style>
  <w:style w:type="paragraph" w:styleId="Zkladntext">
    <w:name w:val="Body Text"/>
    <w:aliases w:val="Standard paragraph"/>
    <w:basedOn w:val="Normln"/>
    <w:link w:val="ZkladntextChar"/>
    <w:rsid w:val="008C0C59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Arial11ptPatternClearwhite">
    <w:name w:val="Style Arial 11 pt Pattern: Clear (white)"/>
    <w:basedOn w:val="Standardnpsmoodstavce"/>
    <w:rsid w:val="008C0C59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8C0C59"/>
    <w:pPr>
      <w:widowControl w:val="0"/>
      <w:suppressAutoHyphens/>
      <w:jc w:val="center"/>
    </w:pPr>
    <w:rPr>
      <w:rFonts w:eastAsia="Lucida Sans Unicode"/>
      <w:b/>
      <w:szCs w:val="20"/>
    </w:rPr>
  </w:style>
  <w:style w:type="paragraph" w:customStyle="1" w:styleId="Import5">
    <w:name w:val="Import 5"/>
    <w:basedOn w:val="Normln"/>
    <w:rsid w:val="008C0C59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odrkyChar">
    <w:name w:val="odrážky Char"/>
    <w:basedOn w:val="Zkladntextodsazen"/>
    <w:rsid w:val="008C0C5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C0C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C0C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675B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75B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75B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75B6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12494F"/>
    <w:pPr>
      <w:spacing w:after="120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0D9D"/>
    <w:rPr>
      <w:rFonts w:ascii="Tahoma" w:eastAsia="Times New Roman" w:hAnsi="Tahoma" w:cs="Tahoma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CB0D9D"/>
    <w:rPr>
      <w:rFonts w:ascii="Times New Roman" w:eastAsia="Times New Roman" w:hAnsi="Times New Roman"/>
    </w:rPr>
  </w:style>
  <w:style w:type="character" w:customStyle="1" w:styleId="PedmtkomenteChar">
    <w:name w:val="Předmět komentáře Char"/>
    <w:link w:val="Pedmtkomente"/>
    <w:uiPriority w:val="99"/>
    <w:semiHidden/>
    <w:rsid w:val="00CB0D9D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B0D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0D9D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CB0D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6124-DC30-4680-8E8E-C7E0B4A9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2342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Tužinská</dc:creator>
  <cp:lastModifiedBy>sindelarova.j</cp:lastModifiedBy>
  <cp:revision>4</cp:revision>
  <cp:lastPrinted>2014-03-04T10:27:00Z</cp:lastPrinted>
  <dcterms:created xsi:type="dcterms:W3CDTF">2014-09-01T10:42:00Z</dcterms:created>
  <dcterms:modified xsi:type="dcterms:W3CDTF">2014-09-01T11:01:00Z</dcterms:modified>
</cp:coreProperties>
</file>