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19ED6" w14:textId="77777777" w:rsidR="008716AA" w:rsidRDefault="008716AA" w:rsidP="00E3651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40"/>
          <w:szCs w:val="40"/>
        </w:rPr>
      </w:pPr>
    </w:p>
    <w:p w14:paraId="6C4741EB" w14:textId="77777777" w:rsidR="00E36518" w:rsidRPr="005E1646" w:rsidRDefault="00E36518" w:rsidP="00E3651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40"/>
          <w:szCs w:val="40"/>
        </w:rPr>
      </w:pPr>
      <w:r w:rsidRPr="005E1646">
        <w:rPr>
          <w:rFonts w:cs="Arial-BoldMT"/>
          <w:b/>
          <w:bCs/>
          <w:sz w:val="40"/>
          <w:szCs w:val="40"/>
        </w:rPr>
        <w:t>Žádost poskytovatele sociálních služeb</w:t>
      </w:r>
    </w:p>
    <w:p w14:paraId="04B8CDD5" w14:textId="77777777" w:rsidR="003C0F0B" w:rsidRDefault="00E36518" w:rsidP="0033034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40"/>
          <w:szCs w:val="40"/>
        </w:rPr>
      </w:pPr>
      <w:r w:rsidRPr="005E1646">
        <w:rPr>
          <w:rFonts w:cs="Arial-BoldMT"/>
          <w:b/>
          <w:bCs/>
          <w:sz w:val="40"/>
          <w:szCs w:val="40"/>
        </w:rPr>
        <w:t>o účelovou dotaci z</w:t>
      </w:r>
      <w:r w:rsidR="00CB4A49">
        <w:rPr>
          <w:rFonts w:cs="Arial-BoldMT"/>
          <w:b/>
          <w:bCs/>
          <w:sz w:val="40"/>
          <w:szCs w:val="40"/>
        </w:rPr>
        <w:t> projektu  POSOSUK 4</w:t>
      </w:r>
      <w:r w:rsidR="00330347">
        <w:rPr>
          <w:rFonts w:cs="Arial-BoldMT"/>
          <w:b/>
          <w:bCs/>
          <w:sz w:val="40"/>
          <w:szCs w:val="40"/>
        </w:rPr>
        <w:t xml:space="preserve"> </w:t>
      </w:r>
      <w:r>
        <w:rPr>
          <w:rFonts w:cs="Arial-BoldMT"/>
          <w:b/>
          <w:bCs/>
          <w:sz w:val="40"/>
          <w:szCs w:val="40"/>
        </w:rPr>
        <w:t>– ČÁST B</w:t>
      </w:r>
      <w:r w:rsidR="003C0F0B">
        <w:rPr>
          <w:rFonts w:cs="Arial-BoldMT"/>
          <w:b/>
          <w:bCs/>
          <w:sz w:val="40"/>
          <w:szCs w:val="40"/>
        </w:rPr>
        <w:t xml:space="preserve"> </w:t>
      </w:r>
    </w:p>
    <w:p w14:paraId="40BD28CA" w14:textId="77777777" w:rsidR="00E36518" w:rsidRPr="003C0F0B" w:rsidRDefault="003C0F0B" w:rsidP="00E3651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Cs/>
          <w:sz w:val="30"/>
          <w:szCs w:val="30"/>
        </w:rPr>
      </w:pPr>
      <w:r w:rsidRPr="003C0F0B">
        <w:rPr>
          <w:rFonts w:cs="Arial-BoldMT"/>
          <w:bCs/>
          <w:sz w:val="30"/>
          <w:szCs w:val="30"/>
        </w:rPr>
        <w:t>(jednotlivě za každou službu)</w:t>
      </w:r>
    </w:p>
    <w:p w14:paraId="33D2A101" w14:textId="77777777" w:rsidR="008716AA" w:rsidRDefault="008716AA" w:rsidP="00E36518">
      <w:pPr>
        <w:ind w:left="-142" w:firstLine="568"/>
        <w:rPr>
          <w:b/>
          <w:sz w:val="28"/>
        </w:rPr>
      </w:pPr>
    </w:p>
    <w:p w14:paraId="3277721D" w14:textId="77777777" w:rsidR="00E36518" w:rsidRPr="00341945" w:rsidRDefault="00E36518" w:rsidP="00A851BC">
      <w:pPr>
        <w:jc w:val="center"/>
        <w:rPr>
          <w:b/>
          <w:sz w:val="28"/>
        </w:rPr>
      </w:pPr>
      <w:r w:rsidRPr="00341945">
        <w:rPr>
          <w:b/>
          <w:sz w:val="28"/>
        </w:rPr>
        <w:t>Požadavek na dotaci sociální služby</w:t>
      </w:r>
    </w:p>
    <w:p w14:paraId="2B6198B4" w14:textId="77777777" w:rsidR="00E36518" w:rsidRPr="005E1646" w:rsidRDefault="003C0F0B" w:rsidP="00A851BC">
      <w:pPr>
        <w:ind w:left="142"/>
        <w:rPr>
          <w:b/>
          <w:sz w:val="24"/>
        </w:rPr>
      </w:pPr>
      <w:r>
        <w:rPr>
          <w:b/>
          <w:sz w:val="24"/>
        </w:rPr>
        <w:t>1</w:t>
      </w:r>
      <w:r w:rsidR="00A851BC">
        <w:rPr>
          <w:b/>
          <w:sz w:val="24"/>
        </w:rPr>
        <w:t>.</w:t>
      </w:r>
      <w:r>
        <w:rPr>
          <w:b/>
          <w:sz w:val="24"/>
        </w:rPr>
        <w:t xml:space="preserve"> Číslo registrace služby</w:t>
      </w:r>
      <w:r w:rsidR="00AB7DDE">
        <w:rPr>
          <w:b/>
          <w:sz w:val="24"/>
        </w:rPr>
        <w:t>:</w:t>
      </w:r>
    </w:p>
    <w:p w14:paraId="5A2C06E2" w14:textId="77777777" w:rsidR="00E36518" w:rsidRPr="005E1646" w:rsidRDefault="00E36518" w:rsidP="00A851BC">
      <w:pPr>
        <w:ind w:left="142"/>
        <w:rPr>
          <w:b/>
          <w:sz w:val="24"/>
        </w:rPr>
      </w:pPr>
      <w:r w:rsidRPr="005E1646">
        <w:rPr>
          <w:b/>
          <w:sz w:val="24"/>
        </w:rPr>
        <w:t>2</w:t>
      </w:r>
      <w:r w:rsidR="00A851BC">
        <w:rPr>
          <w:b/>
          <w:sz w:val="24"/>
        </w:rPr>
        <w:t>.</w:t>
      </w:r>
      <w:r w:rsidRPr="005E1646">
        <w:rPr>
          <w:b/>
          <w:sz w:val="24"/>
        </w:rPr>
        <w:t xml:space="preserve"> Druh služby</w:t>
      </w:r>
      <w:r w:rsidR="00AB7DDE">
        <w:rPr>
          <w:b/>
          <w:sz w:val="24"/>
        </w:rPr>
        <w:t>:</w:t>
      </w:r>
    </w:p>
    <w:p w14:paraId="6610EF9B" w14:textId="77777777" w:rsidR="00E36518" w:rsidRPr="005E1646" w:rsidRDefault="00AB7DDE" w:rsidP="00A851BC">
      <w:pPr>
        <w:ind w:left="142"/>
        <w:rPr>
          <w:b/>
          <w:sz w:val="24"/>
        </w:rPr>
      </w:pPr>
      <w:r>
        <w:rPr>
          <w:b/>
          <w:sz w:val="24"/>
        </w:rPr>
        <w:t>3</w:t>
      </w:r>
      <w:r w:rsidR="00A851BC">
        <w:rPr>
          <w:b/>
          <w:sz w:val="24"/>
        </w:rPr>
        <w:t>.</w:t>
      </w:r>
      <w:r w:rsidR="00E36518" w:rsidRPr="005E1646">
        <w:rPr>
          <w:b/>
          <w:sz w:val="24"/>
        </w:rPr>
        <w:t xml:space="preserve"> Název služby</w:t>
      </w:r>
      <w:r>
        <w:rPr>
          <w:b/>
          <w:sz w:val="24"/>
        </w:rPr>
        <w:t>:</w:t>
      </w:r>
    </w:p>
    <w:p w14:paraId="32C4EF8A" w14:textId="77777777" w:rsidR="00E36518" w:rsidRPr="005E1646" w:rsidRDefault="00A851BC" w:rsidP="00A851BC">
      <w:pPr>
        <w:ind w:left="142"/>
        <w:rPr>
          <w:b/>
          <w:sz w:val="24"/>
        </w:rPr>
      </w:pPr>
      <w:r>
        <w:rPr>
          <w:b/>
          <w:sz w:val="24"/>
        </w:rPr>
        <w:t>4.</w:t>
      </w:r>
      <w:r w:rsidR="00E36518" w:rsidRPr="005E1646">
        <w:rPr>
          <w:b/>
          <w:sz w:val="24"/>
        </w:rPr>
        <w:t xml:space="preserve"> Zařízení, poskytující sociální službu:</w:t>
      </w:r>
    </w:p>
    <w:p w14:paraId="48265FFE" w14:textId="77777777" w:rsidR="00A851BC" w:rsidRDefault="003C0F0B" w:rsidP="00A851BC">
      <w:pPr>
        <w:ind w:left="142"/>
      </w:pPr>
      <w:r w:rsidRPr="00AB7DDE">
        <w:t>Název</w:t>
      </w:r>
      <w:r w:rsidR="00AB7DDE" w:rsidRPr="00AB7DDE">
        <w:t>:</w:t>
      </w:r>
      <w:r w:rsidR="00E36518" w:rsidRPr="00AB7DDE">
        <w:tab/>
      </w:r>
      <w:r w:rsidR="00E36518" w:rsidRPr="00AB7DDE">
        <w:tab/>
      </w:r>
      <w:r w:rsidR="00E36518" w:rsidRPr="00AB7DDE">
        <w:tab/>
      </w:r>
      <w:r w:rsidR="00E36518" w:rsidRPr="00AB7DDE">
        <w:tab/>
      </w:r>
    </w:p>
    <w:p w14:paraId="033D6B78" w14:textId="77777777" w:rsidR="00E36518" w:rsidRPr="00AB7DDE" w:rsidRDefault="00E36518" w:rsidP="00A851BC">
      <w:pPr>
        <w:ind w:left="142"/>
      </w:pPr>
      <w:r w:rsidRPr="00AB7DDE">
        <w:t>Adresa</w:t>
      </w:r>
      <w:r w:rsidR="00AB7DDE" w:rsidRPr="00AB7DDE">
        <w:t>:</w:t>
      </w:r>
    </w:p>
    <w:p w14:paraId="6650860D" w14:textId="77777777" w:rsidR="00E36518" w:rsidRPr="005E1646" w:rsidRDefault="00AB7DDE" w:rsidP="00A851BC">
      <w:pPr>
        <w:ind w:left="142"/>
        <w:rPr>
          <w:b/>
          <w:sz w:val="24"/>
        </w:rPr>
      </w:pPr>
      <w:r>
        <w:rPr>
          <w:b/>
          <w:sz w:val="24"/>
        </w:rPr>
        <w:t>5</w:t>
      </w:r>
      <w:r w:rsidR="00A851BC">
        <w:rPr>
          <w:b/>
          <w:sz w:val="24"/>
        </w:rPr>
        <w:t>.</w:t>
      </w:r>
      <w:r w:rsidR="00E36518" w:rsidRPr="005E1646">
        <w:rPr>
          <w:b/>
          <w:sz w:val="24"/>
        </w:rPr>
        <w:t xml:space="preserve"> Požadavek na dotaci a působnost služby</w:t>
      </w:r>
    </w:p>
    <w:p w14:paraId="3A33880D" w14:textId="77777777" w:rsidR="00E36518" w:rsidRDefault="00E36518" w:rsidP="00A851BC">
      <w:pPr>
        <w:ind w:left="142"/>
      </w:pPr>
      <w:r w:rsidRPr="005E1646">
        <w:t>Dotace požadovaná na službu celkem:</w:t>
      </w:r>
    </w:p>
    <w:tbl>
      <w:tblPr>
        <w:tblW w:w="496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2168"/>
        <w:gridCol w:w="3022"/>
        <w:gridCol w:w="2852"/>
      </w:tblGrid>
      <w:tr w:rsidR="00E36518" w:rsidRPr="000945D0" w14:paraId="45AF7DC2" w14:textId="77777777" w:rsidTr="00A851BC">
        <w:trPr>
          <w:trHeight w:val="60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37B5" w14:textId="77777777" w:rsidR="00E36518" w:rsidRPr="000945D0" w:rsidRDefault="00E36518" w:rsidP="00A85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Kraj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048D" w14:textId="77777777"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Podíl působnosti (%)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8159" w14:textId="77777777"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Podíl požadavku na dotaci (%)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EAEF" w14:textId="77777777"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Požadavek na dotaci (Kč)</w:t>
            </w:r>
          </w:p>
        </w:tc>
      </w:tr>
      <w:tr w:rsidR="00E36518" w:rsidRPr="000945D0" w14:paraId="4D8E74D9" w14:textId="77777777" w:rsidTr="00A851BC">
        <w:trPr>
          <w:trHeight w:val="30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5862" w14:textId="77777777" w:rsidR="00E36518" w:rsidRPr="000945D0" w:rsidRDefault="00E36518" w:rsidP="0050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B0CC" w14:textId="77777777" w:rsidR="00E36518" w:rsidRPr="000945D0" w:rsidRDefault="00E36518" w:rsidP="0050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4C11" w14:textId="77777777" w:rsidR="00E36518" w:rsidRPr="000945D0" w:rsidRDefault="00E36518" w:rsidP="0050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E65D" w14:textId="77777777" w:rsidR="0050645D" w:rsidRPr="000945D0" w:rsidRDefault="0050645D" w:rsidP="0050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6D25745B" w14:textId="77777777" w:rsidR="00E36518" w:rsidRPr="005E1646" w:rsidRDefault="00E36518" w:rsidP="00E36518">
      <w:pPr>
        <w:ind w:left="720"/>
      </w:pPr>
    </w:p>
    <w:p w14:paraId="50EDCADB" w14:textId="77777777" w:rsidR="00CE3C23" w:rsidRPr="00A851BC" w:rsidRDefault="00E36518" w:rsidP="00A851BC">
      <w:pPr>
        <w:rPr>
          <w:b/>
          <w:sz w:val="24"/>
        </w:rPr>
      </w:pPr>
      <w:r w:rsidRPr="005E1646">
        <w:rPr>
          <w:b/>
          <w:sz w:val="24"/>
        </w:rPr>
        <w:t>6.</w:t>
      </w:r>
      <w:r w:rsidR="00CE3C23">
        <w:rPr>
          <w:b/>
          <w:sz w:val="24"/>
        </w:rPr>
        <w:t xml:space="preserve"> </w:t>
      </w:r>
      <w:r w:rsidR="00CE3C23" w:rsidRPr="00A851BC">
        <w:rPr>
          <w:b/>
          <w:sz w:val="24"/>
        </w:rPr>
        <w:t>Účel, na který žadatel chce dotaci použít:</w:t>
      </w:r>
    </w:p>
    <w:p w14:paraId="4D8C20E1" w14:textId="77777777" w:rsidR="00CE3C23" w:rsidRDefault="00E36518" w:rsidP="00A851BC">
      <w:pPr>
        <w:rPr>
          <w:b/>
          <w:sz w:val="24"/>
        </w:rPr>
      </w:pPr>
      <w:r w:rsidRPr="005E1646">
        <w:rPr>
          <w:b/>
          <w:sz w:val="24"/>
        </w:rPr>
        <w:t xml:space="preserve"> </w:t>
      </w:r>
    </w:p>
    <w:p w14:paraId="13D6321B" w14:textId="77777777" w:rsidR="00E36518" w:rsidRPr="005E1646" w:rsidRDefault="008676F5" w:rsidP="00A851BC">
      <w:pPr>
        <w:rPr>
          <w:b/>
          <w:sz w:val="24"/>
        </w:rPr>
      </w:pPr>
      <w:r>
        <w:rPr>
          <w:b/>
          <w:sz w:val="24"/>
        </w:rPr>
        <w:t xml:space="preserve">Doba, v níž má být dosaženo </w:t>
      </w:r>
      <w:r w:rsidR="00E36518" w:rsidRPr="005E1646">
        <w:rPr>
          <w:b/>
          <w:sz w:val="24"/>
        </w:rPr>
        <w:t>účelu dotace</w:t>
      </w:r>
      <w:r w:rsidR="00A851BC">
        <w:rPr>
          <w:b/>
          <w:sz w:val="24"/>
        </w:rPr>
        <w:t>:</w:t>
      </w:r>
    </w:p>
    <w:p w14:paraId="1B4CEB89" w14:textId="77777777" w:rsidR="00E36518" w:rsidRPr="005E1646" w:rsidRDefault="00E36518" w:rsidP="00A851BC">
      <w:r w:rsidRPr="005E1646">
        <w:t>Účelu dotace bude dosaženo v </w:t>
      </w:r>
      <w:r w:rsidR="008676F5">
        <w:t>době</w:t>
      </w:r>
      <w:r w:rsidRPr="005E1646">
        <w:t xml:space="preserve"> od: </w:t>
      </w:r>
      <w:r w:rsidRPr="005E1646">
        <w:tab/>
      </w:r>
      <w:r w:rsidRPr="005E1646">
        <w:tab/>
      </w:r>
      <w:r w:rsidRPr="005E1646">
        <w:tab/>
        <w:t>do:</w:t>
      </w:r>
    </w:p>
    <w:p w14:paraId="70F4A34F" w14:textId="77777777" w:rsidR="00E36518" w:rsidRDefault="00AB7DDE" w:rsidP="00A851BC">
      <w:pPr>
        <w:rPr>
          <w:b/>
          <w:sz w:val="24"/>
        </w:rPr>
      </w:pPr>
      <w:r>
        <w:rPr>
          <w:b/>
          <w:sz w:val="24"/>
        </w:rPr>
        <w:t>7</w:t>
      </w:r>
      <w:r w:rsidR="00A851BC">
        <w:rPr>
          <w:b/>
          <w:sz w:val="24"/>
        </w:rPr>
        <w:t>.</w:t>
      </w:r>
      <w:r w:rsidR="00E36518" w:rsidRPr="005E1646">
        <w:rPr>
          <w:b/>
          <w:sz w:val="24"/>
        </w:rPr>
        <w:t xml:space="preserve"> Odůvodnění žádosti:</w:t>
      </w:r>
    </w:p>
    <w:p w14:paraId="742A04E8" w14:textId="77777777" w:rsidR="00A851BC" w:rsidRDefault="00A851BC" w:rsidP="00A851BC">
      <w:pPr>
        <w:rPr>
          <w:b/>
          <w:sz w:val="24"/>
        </w:rPr>
      </w:pPr>
    </w:p>
    <w:p w14:paraId="0B0B3830" w14:textId="77777777" w:rsidR="00A851BC" w:rsidRDefault="00A851BC" w:rsidP="00A851BC">
      <w:pPr>
        <w:rPr>
          <w:b/>
          <w:sz w:val="24"/>
        </w:rPr>
      </w:pPr>
    </w:p>
    <w:p w14:paraId="48773F50" w14:textId="77777777" w:rsidR="00A851BC" w:rsidRPr="005E1646" w:rsidRDefault="00A851BC" w:rsidP="00A851BC">
      <w:pPr>
        <w:rPr>
          <w:b/>
          <w:sz w:val="24"/>
        </w:rPr>
      </w:pPr>
    </w:p>
    <w:p w14:paraId="2C5CAE51" w14:textId="77777777" w:rsidR="0017059F" w:rsidRDefault="0017059F" w:rsidP="00A851BC">
      <w:pPr>
        <w:rPr>
          <w:ins w:id="0" w:author="Brzobohatá Karina" w:date="2017-11-15T07:40:00Z"/>
          <w:b/>
          <w:sz w:val="24"/>
        </w:rPr>
      </w:pPr>
    </w:p>
    <w:p w14:paraId="7A9816F0" w14:textId="77777777" w:rsidR="0017059F" w:rsidRDefault="0017059F" w:rsidP="00A851BC">
      <w:pPr>
        <w:rPr>
          <w:ins w:id="1" w:author="Brzobohatá Karina" w:date="2017-11-15T07:40:00Z"/>
          <w:b/>
          <w:sz w:val="24"/>
        </w:rPr>
      </w:pPr>
    </w:p>
    <w:p w14:paraId="21C4AA8B" w14:textId="77777777" w:rsidR="00E36518" w:rsidRPr="005E1646" w:rsidRDefault="00AB7DDE" w:rsidP="00A851BC">
      <w:pPr>
        <w:rPr>
          <w:b/>
          <w:sz w:val="24"/>
        </w:rPr>
      </w:pPr>
      <w:r>
        <w:rPr>
          <w:b/>
          <w:sz w:val="24"/>
        </w:rPr>
        <w:lastRenderedPageBreak/>
        <w:t>8</w:t>
      </w:r>
      <w:r w:rsidR="00A851BC">
        <w:rPr>
          <w:b/>
          <w:sz w:val="24"/>
        </w:rPr>
        <w:t>.</w:t>
      </w:r>
      <w:r w:rsidR="00E36518" w:rsidRPr="007B4269">
        <w:rPr>
          <w:b/>
          <w:sz w:val="24"/>
        </w:rPr>
        <w:t xml:space="preserve"> Cílová skupina osob, pro které je sociální služba určena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111"/>
      </w:tblGrid>
      <w:tr w:rsidR="00E36518" w:rsidRPr="005E1646" w14:paraId="198A1B8C" w14:textId="77777777" w:rsidTr="00115733">
        <w:trPr>
          <w:trHeight w:val="47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5F1B" w14:textId="77777777" w:rsidR="00E36518" w:rsidRPr="005E1646" w:rsidRDefault="00E36518" w:rsidP="001157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Typ cílové skupiny</w:t>
            </w:r>
            <w:r w:rsidR="00EE42E1">
              <w:rPr>
                <w:rStyle w:val="Znakapoznpodarou"/>
                <w:rFonts w:eastAsia="Times New Roman" w:cs="Times New Roman"/>
                <w:b/>
                <w:bCs/>
                <w:color w:val="000000"/>
                <w:lang w:eastAsia="cs-CZ"/>
              </w:rPr>
              <w:footnoteReference w:id="1"/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42A8" w14:textId="77777777" w:rsidR="00E36518" w:rsidRPr="005E1646" w:rsidRDefault="00E36518" w:rsidP="001157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Upřesnění</w:t>
            </w:r>
          </w:p>
        </w:tc>
      </w:tr>
      <w:tr w:rsidR="00E36518" w:rsidRPr="005E1646" w14:paraId="2EB08D53" w14:textId="77777777" w:rsidTr="00EE42E1">
        <w:trPr>
          <w:trHeight w:val="6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8EB7" w14:textId="0F3D5F98" w:rsidR="00E36518" w:rsidRPr="00BD1337" w:rsidRDefault="00961625" w:rsidP="008716AA">
            <w:pPr>
              <w:spacing w:after="0" w:line="360" w:lineRule="auto"/>
              <w:rPr>
                <w:rFonts w:eastAsia="Times New Roman" w:cs="Times New Roman"/>
                <w:lang w:eastAsia="cs-CZ"/>
              </w:rPr>
            </w:pPr>
            <w:r>
              <w:fldChar w:fldCharType="begin">
                <w:ffData>
                  <w:name w:val="Zaškrtávací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2" w:name="Zaškrtávací2"/>
            <w:r w:rsidR="00675471">
              <w:instrText xml:space="preserve"> FORMCHECKBOX </w:instrText>
            </w:r>
            <w:r w:rsidR="0017059F">
              <w:fldChar w:fldCharType="separate"/>
            </w:r>
            <w:r>
              <w:fldChar w:fldCharType="end"/>
            </w:r>
            <w:bookmarkEnd w:id="2"/>
            <w:r w:rsidR="00675471">
              <w:t xml:space="preserve"> </w:t>
            </w:r>
            <w:r w:rsidR="00EE42E1" w:rsidRPr="00BD1337">
              <w:rPr>
                <w:rFonts w:eastAsia="Times New Roman" w:cs="Times New Roman"/>
                <w:lang w:eastAsia="cs-CZ"/>
              </w:rPr>
              <w:t>Osoby</w:t>
            </w:r>
            <w:r w:rsidR="00BD1337">
              <w:rPr>
                <w:rFonts w:eastAsia="Times New Roman" w:cs="Times New Roman"/>
                <w:lang w:eastAsia="cs-CZ"/>
              </w:rPr>
              <w:t xml:space="preserve"> s kombinovanými diagnózami</w:t>
            </w:r>
          </w:p>
          <w:p w14:paraId="2122FFEA" w14:textId="4089015E" w:rsidR="00EE42E1" w:rsidRPr="00BD1337" w:rsidRDefault="00961625" w:rsidP="008716AA">
            <w:pPr>
              <w:spacing w:after="0" w:line="360" w:lineRule="auto"/>
              <w:rPr>
                <w:rFonts w:eastAsia="Times New Roman" w:cs="Times New Roman"/>
                <w:color w:val="FF0000"/>
                <w:lang w:eastAsia="cs-CZ"/>
              </w:rPr>
            </w:pPr>
            <w:r w:rsidRPr="00BD1337">
              <w:fldChar w:fldCharType="begin">
                <w:ffData>
                  <w:name w:val="Zaškrtávací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75471" w:rsidRPr="00BD1337">
              <w:instrText xml:space="preserve"> FORMCHECKBOX </w:instrText>
            </w:r>
            <w:r w:rsidR="0017059F">
              <w:fldChar w:fldCharType="separate"/>
            </w:r>
            <w:r w:rsidRPr="00BD1337">
              <w:fldChar w:fldCharType="end"/>
            </w:r>
            <w:r w:rsidR="00675471" w:rsidRPr="00BD1337">
              <w:t xml:space="preserve"> </w:t>
            </w:r>
            <w:r w:rsidR="00EE42E1" w:rsidRPr="00BD1337">
              <w:rPr>
                <w:rFonts w:eastAsia="Times New Roman" w:cs="Times New Roman"/>
                <w:lang w:eastAsia="cs-CZ"/>
              </w:rPr>
              <w:t xml:space="preserve">Osoby </w:t>
            </w:r>
            <w:r w:rsidR="00BD1337">
              <w:rPr>
                <w:rFonts w:eastAsia="Times New Roman" w:cs="Times New Roman"/>
                <w:lang w:eastAsia="cs-CZ"/>
              </w:rPr>
              <w:t>se zdravotním postižením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6A08" w14:textId="77777777" w:rsidR="00E36518" w:rsidRPr="005E1646" w:rsidRDefault="00E36518" w:rsidP="008716AA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462A6984" w14:textId="77777777" w:rsidR="00E36518" w:rsidRPr="005E1646" w:rsidRDefault="00E36518" w:rsidP="00A851BC">
      <w:pPr>
        <w:spacing w:before="240"/>
        <w:rPr>
          <w:b/>
        </w:rPr>
      </w:pPr>
      <w:r w:rsidRPr="005E1646">
        <w:rPr>
          <w:b/>
        </w:rPr>
        <w:t>Převažující cílová skupina:</w:t>
      </w:r>
    </w:p>
    <w:p w14:paraId="641EC7EA" w14:textId="77777777" w:rsidR="00E36518" w:rsidRPr="005E1646" w:rsidRDefault="00E36518" w:rsidP="00A851BC">
      <w:pPr>
        <w:spacing w:after="0" w:line="240" w:lineRule="auto"/>
        <w:rPr>
          <w:b/>
        </w:rPr>
      </w:pPr>
      <w:r w:rsidRPr="005E1646">
        <w:rPr>
          <w:b/>
        </w:rPr>
        <w:t>Věková kategorie cílové skupiny</w:t>
      </w:r>
      <w:r w:rsidR="00AB7DDE">
        <w:rPr>
          <w:b/>
        </w:rPr>
        <w:t>:</w:t>
      </w:r>
    </w:p>
    <w:p w14:paraId="0BE8497B" w14:textId="77777777" w:rsidR="00E36518" w:rsidRPr="005E1646" w:rsidRDefault="00E36518" w:rsidP="00A851BC">
      <w:pPr>
        <w:spacing w:after="0" w:line="240" w:lineRule="auto"/>
        <w:rPr>
          <w:rFonts w:eastAsia="Times New Roman" w:cs="Times New Roman"/>
          <w:color w:val="000000"/>
          <w:lang w:eastAsia="cs-CZ"/>
        </w:rPr>
      </w:pPr>
      <w:r w:rsidRPr="005E1646">
        <w:rPr>
          <w:rFonts w:eastAsia="Times New Roman" w:cs="Times New Roman"/>
          <w:color w:val="000000"/>
          <w:lang w:eastAsia="cs-CZ"/>
        </w:rPr>
        <w:t> </w:t>
      </w:r>
    </w:p>
    <w:p w14:paraId="6957B59E" w14:textId="77777777" w:rsidR="0050645D" w:rsidRDefault="0050645D" w:rsidP="00A851BC">
      <w:pPr>
        <w:rPr>
          <w:b/>
          <w:sz w:val="24"/>
        </w:rPr>
      </w:pPr>
    </w:p>
    <w:p w14:paraId="64DF689B" w14:textId="77777777" w:rsidR="00E36518" w:rsidRPr="005E1646" w:rsidRDefault="00AB7DDE" w:rsidP="00A851BC">
      <w:pPr>
        <w:rPr>
          <w:b/>
          <w:sz w:val="24"/>
        </w:rPr>
      </w:pPr>
      <w:r>
        <w:rPr>
          <w:b/>
          <w:sz w:val="24"/>
        </w:rPr>
        <w:t>9</w:t>
      </w:r>
      <w:r w:rsidR="00A851BC">
        <w:rPr>
          <w:b/>
          <w:sz w:val="24"/>
        </w:rPr>
        <w:t>.</w:t>
      </w:r>
      <w:r w:rsidR="00E36518" w:rsidRPr="005E1646">
        <w:rPr>
          <w:b/>
          <w:sz w:val="24"/>
        </w:rPr>
        <w:t xml:space="preserve"> Služba je poskytována od: </w:t>
      </w:r>
    </w:p>
    <w:p w14:paraId="69BCE5F6" w14:textId="77777777" w:rsidR="00E36518" w:rsidRDefault="00E36518" w:rsidP="00A851BC">
      <w:pPr>
        <w:rPr>
          <w:b/>
          <w:sz w:val="24"/>
        </w:rPr>
      </w:pPr>
      <w:r w:rsidRPr="005E1646">
        <w:rPr>
          <w:b/>
          <w:sz w:val="24"/>
        </w:rPr>
        <w:t>1</w:t>
      </w:r>
      <w:r w:rsidR="00AB7DDE">
        <w:rPr>
          <w:b/>
          <w:sz w:val="24"/>
        </w:rPr>
        <w:t>0</w:t>
      </w:r>
      <w:r w:rsidR="00A851BC">
        <w:rPr>
          <w:b/>
          <w:sz w:val="24"/>
        </w:rPr>
        <w:t>.</w:t>
      </w:r>
      <w:r w:rsidRPr="005E1646">
        <w:rPr>
          <w:b/>
          <w:sz w:val="24"/>
        </w:rPr>
        <w:t xml:space="preserve"> </w:t>
      </w:r>
      <w:r w:rsidR="000401E8" w:rsidRPr="005E1646">
        <w:rPr>
          <w:b/>
          <w:sz w:val="24"/>
        </w:rPr>
        <w:t>Forma (y) poskytování</w:t>
      </w:r>
      <w:r w:rsidRPr="005E1646">
        <w:rPr>
          <w:b/>
          <w:sz w:val="24"/>
        </w:rPr>
        <w:t xml:space="preserve"> služby:</w:t>
      </w:r>
    </w:p>
    <w:p w14:paraId="0ECEFE8A" w14:textId="77777777" w:rsidR="00A851BC" w:rsidRPr="005E1646" w:rsidRDefault="00A851BC" w:rsidP="00A851BC">
      <w:pPr>
        <w:rPr>
          <w:b/>
          <w:sz w:val="24"/>
        </w:rPr>
      </w:pPr>
    </w:p>
    <w:p w14:paraId="3607A463" w14:textId="77777777" w:rsidR="00E36518" w:rsidRDefault="00E36518" w:rsidP="00A851BC">
      <w:pPr>
        <w:rPr>
          <w:b/>
          <w:sz w:val="24"/>
        </w:rPr>
      </w:pPr>
      <w:r w:rsidRPr="007B4269">
        <w:rPr>
          <w:b/>
          <w:sz w:val="24"/>
        </w:rPr>
        <w:t>1</w:t>
      </w:r>
      <w:r w:rsidR="00AB7DDE">
        <w:rPr>
          <w:b/>
          <w:sz w:val="24"/>
        </w:rPr>
        <w:t>1</w:t>
      </w:r>
      <w:r w:rsidR="00A851BC">
        <w:rPr>
          <w:b/>
          <w:sz w:val="24"/>
        </w:rPr>
        <w:t>.</w:t>
      </w:r>
      <w:r w:rsidRPr="007B4269">
        <w:rPr>
          <w:b/>
          <w:sz w:val="24"/>
        </w:rPr>
        <w:t xml:space="preserve"> Provozní doba</w:t>
      </w:r>
    </w:p>
    <w:tbl>
      <w:tblPr>
        <w:tblStyle w:val="Mkatabulky"/>
        <w:tblW w:w="0" w:type="auto"/>
        <w:tblInd w:w="709" w:type="dxa"/>
        <w:tblLook w:val="04A0" w:firstRow="1" w:lastRow="0" w:firstColumn="1" w:lastColumn="0" w:noHBand="0" w:noVBand="1"/>
      </w:tblPr>
      <w:tblGrid>
        <w:gridCol w:w="1211"/>
        <w:gridCol w:w="2157"/>
        <w:gridCol w:w="2127"/>
        <w:gridCol w:w="2268"/>
      </w:tblGrid>
      <w:tr w:rsidR="00B162C0" w14:paraId="60665352" w14:textId="77777777" w:rsidTr="00B162C0">
        <w:tc>
          <w:tcPr>
            <w:tcW w:w="1211" w:type="dxa"/>
          </w:tcPr>
          <w:p w14:paraId="5E3A42E7" w14:textId="77777777" w:rsidR="00B162C0" w:rsidRPr="003C0F0B" w:rsidRDefault="00B162C0" w:rsidP="00E36518">
            <w:pPr>
              <w:rPr>
                <w:b/>
                <w:sz w:val="24"/>
              </w:rPr>
            </w:pPr>
            <w:r w:rsidRPr="003C0F0B">
              <w:rPr>
                <w:b/>
                <w:sz w:val="24"/>
              </w:rPr>
              <w:t>Den</w:t>
            </w:r>
          </w:p>
        </w:tc>
        <w:tc>
          <w:tcPr>
            <w:tcW w:w="2157" w:type="dxa"/>
          </w:tcPr>
          <w:p w14:paraId="7C25890E" w14:textId="77777777" w:rsidR="00B162C0" w:rsidRPr="003C0F0B" w:rsidRDefault="00B162C0" w:rsidP="00E36518">
            <w:pPr>
              <w:rPr>
                <w:b/>
                <w:sz w:val="24"/>
              </w:rPr>
            </w:pPr>
            <w:r w:rsidRPr="003C0F0B">
              <w:rPr>
                <w:b/>
                <w:sz w:val="24"/>
              </w:rPr>
              <w:t>Pracovní doba</w:t>
            </w:r>
            <w:r>
              <w:rPr>
                <w:b/>
                <w:sz w:val="24"/>
              </w:rPr>
              <w:t xml:space="preserve"> – ambulantní forma</w:t>
            </w:r>
          </w:p>
        </w:tc>
        <w:tc>
          <w:tcPr>
            <w:tcW w:w="2127" w:type="dxa"/>
          </w:tcPr>
          <w:p w14:paraId="4707E8EE" w14:textId="77777777" w:rsidR="00B162C0" w:rsidRPr="003C0F0B" w:rsidRDefault="00B162C0" w:rsidP="00E365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Provozní doba – terénní forma</w:t>
            </w:r>
          </w:p>
        </w:tc>
        <w:tc>
          <w:tcPr>
            <w:tcW w:w="2268" w:type="dxa"/>
          </w:tcPr>
          <w:p w14:paraId="157FBC45" w14:textId="77777777" w:rsidR="00B162C0" w:rsidRPr="003C0F0B" w:rsidRDefault="00B162C0" w:rsidP="00E365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Provozní doba – pobytová forma</w:t>
            </w:r>
          </w:p>
        </w:tc>
      </w:tr>
      <w:tr w:rsidR="00B162C0" w14:paraId="37F4EAB6" w14:textId="77777777" w:rsidTr="00A851BC">
        <w:trPr>
          <w:trHeight w:val="394"/>
        </w:trPr>
        <w:tc>
          <w:tcPr>
            <w:tcW w:w="1211" w:type="dxa"/>
            <w:vAlign w:val="center"/>
          </w:tcPr>
          <w:p w14:paraId="509749BA" w14:textId="77777777" w:rsidR="00B162C0" w:rsidRPr="00115733" w:rsidRDefault="00B162C0" w:rsidP="00A851BC">
            <w:r w:rsidRPr="00115733">
              <w:t>Pondělí</w:t>
            </w:r>
          </w:p>
        </w:tc>
        <w:tc>
          <w:tcPr>
            <w:tcW w:w="2157" w:type="dxa"/>
            <w:vAlign w:val="center"/>
          </w:tcPr>
          <w:p w14:paraId="56F455B6" w14:textId="77777777" w:rsidR="00B162C0" w:rsidRPr="003C0F0B" w:rsidRDefault="00B162C0" w:rsidP="00A851BC">
            <w:pPr>
              <w:rPr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76890B98" w14:textId="77777777" w:rsidR="00B162C0" w:rsidRPr="003C0F0B" w:rsidRDefault="00B162C0" w:rsidP="00A851BC">
            <w:pPr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28EB651" w14:textId="77777777" w:rsidR="00B162C0" w:rsidRPr="003C0F0B" w:rsidRDefault="00B162C0" w:rsidP="00A851BC">
            <w:pPr>
              <w:rPr>
                <w:b/>
                <w:sz w:val="24"/>
              </w:rPr>
            </w:pPr>
          </w:p>
        </w:tc>
      </w:tr>
      <w:tr w:rsidR="00B162C0" w14:paraId="292EF5D6" w14:textId="77777777" w:rsidTr="00A851BC">
        <w:trPr>
          <w:trHeight w:val="428"/>
        </w:trPr>
        <w:tc>
          <w:tcPr>
            <w:tcW w:w="1211" w:type="dxa"/>
            <w:vAlign w:val="center"/>
          </w:tcPr>
          <w:p w14:paraId="49DD252E" w14:textId="77777777" w:rsidR="00B162C0" w:rsidRPr="00115733" w:rsidRDefault="00B162C0" w:rsidP="00A851BC">
            <w:r w:rsidRPr="00115733">
              <w:t>Úterý</w:t>
            </w:r>
          </w:p>
        </w:tc>
        <w:tc>
          <w:tcPr>
            <w:tcW w:w="2157" w:type="dxa"/>
            <w:vAlign w:val="center"/>
          </w:tcPr>
          <w:p w14:paraId="43E8371E" w14:textId="77777777" w:rsidR="00B162C0" w:rsidRPr="003C0F0B" w:rsidRDefault="00B162C0" w:rsidP="00A851BC">
            <w:pPr>
              <w:rPr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3E9758D5" w14:textId="77777777" w:rsidR="00B162C0" w:rsidRPr="003C0F0B" w:rsidRDefault="00B162C0" w:rsidP="00A851BC">
            <w:pPr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F37C28A" w14:textId="77777777" w:rsidR="00B162C0" w:rsidRPr="003C0F0B" w:rsidRDefault="00B162C0" w:rsidP="00A851BC">
            <w:pPr>
              <w:rPr>
                <w:b/>
                <w:sz w:val="24"/>
              </w:rPr>
            </w:pPr>
          </w:p>
        </w:tc>
      </w:tr>
      <w:tr w:rsidR="00B162C0" w14:paraId="42E10D6C" w14:textId="77777777" w:rsidTr="00A851BC">
        <w:trPr>
          <w:trHeight w:val="406"/>
        </w:trPr>
        <w:tc>
          <w:tcPr>
            <w:tcW w:w="1211" w:type="dxa"/>
            <w:vAlign w:val="center"/>
          </w:tcPr>
          <w:p w14:paraId="0999D415" w14:textId="77777777" w:rsidR="00B162C0" w:rsidRPr="00115733" w:rsidRDefault="00B162C0" w:rsidP="00A851BC">
            <w:r w:rsidRPr="00115733">
              <w:t>Středa</w:t>
            </w:r>
          </w:p>
        </w:tc>
        <w:tc>
          <w:tcPr>
            <w:tcW w:w="2157" w:type="dxa"/>
            <w:vAlign w:val="center"/>
          </w:tcPr>
          <w:p w14:paraId="6D69EC16" w14:textId="77777777" w:rsidR="00B162C0" w:rsidRPr="003C0F0B" w:rsidRDefault="00B162C0" w:rsidP="00A851BC">
            <w:pPr>
              <w:rPr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13930C9E" w14:textId="77777777" w:rsidR="00B162C0" w:rsidRPr="003C0F0B" w:rsidRDefault="00B162C0" w:rsidP="00A851BC">
            <w:pPr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B57D05C" w14:textId="77777777" w:rsidR="00B162C0" w:rsidRPr="003C0F0B" w:rsidRDefault="00B162C0" w:rsidP="00A851BC">
            <w:pPr>
              <w:rPr>
                <w:b/>
                <w:sz w:val="24"/>
              </w:rPr>
            </w:pPr>
          </w:p>
        </w:tc>
      </w:tr>
      <w:tr w:rsidR="00B162C0" w14:paraId="324DA26E" w14:textId="77777777" w:rsidTr="00A851BC">
        <w:trPr>
          <w:trHeight w:val="425"/>
        </w:trPr>
        <w:tc>
          <w:tcPr>
            <w:tcW w:w="1211" w:type="dxa"/>
            <w:vAlign w:val="center"/>
          </w:tcPr>
          <w:p w14:paraId="4ECCC452" w14:textId="77777777" w:rsidR="00B162C0" w:rsidRPr="00115733" w:rsidRDefault="00B162C0" w:rsidP="00A851BC">
            <w:r w:rsidRPr="00115733">
              <w:t>Čtvrtek</w:t>
            </w:r>
          </w:p>
        </w:tc>
        <w:tc>
          <w:tcPr>
            <w:tcW w:w="2157" w:type="dxa"/>
            <w:vAlign w:val="center"/>
          </w:tcPr>
          <w:p w14:paraId="209460B2" w14:textId="77777777" w:rsidR="00B162C0" w:rsidRPr="003C0F0B" w:rsidRDefault="00B162C0" w:rsidP="00A851BC">
            <w:pPr>
              <w:rPr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774E5D82" w14:textId="77777777" w:rsidR="00B162C0" w:rsidRPr="003C0F0B" w:rsidRDefault="00B162C0" w:rsidP="00A851BC">
            <w:pPr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466440F" w14:textId="77777777" w:rsidR="00B162C0" w:rsidRPr="003C0F0B" w:rsidRDefault="00B162C0" w:rsidP="00A851BC">
            <w:pPr>
              <w:rPr>
                <w:b/>
                <w:sz w:val="24"/>
              </w:rPr>
            </w:pPr>
          </w:p>
        </w:tc>
      </w:tr>
      <w:tr w:rsidR="00B162C0" w14:paraId="1FF3DC08" w14:textId="77777777" w:rsidTr="00A851BC">
        <w:trPr>
          <w:trHeight w:val="404"/>
        </w:trPr>
        <w:tc>
          <w:tcPr>
            <w:tcW w:w="1211" w:type="dxa"/>
            <w:vAlign w:val="center"/>
          </w:tcPr>
          <w:p w14:paraId="675D2B87" w14:textId="77777777" w:rsidR="00B162C0" w:rsidRPr="00115733" w:rsidRDefault="00B162C0" w:rsidP="00A851BC">
            <w:r w:rsidRPr="00115733">
              <w:t>Pátek</w:t>
            </w:r>
          </w:p>
        </w:tc>
        <w:tc>
          <w:tcPr>
            <w:tcW w:w="2157" w:type="dxa"/>
            <w:vAlign w:val="center"/>
          </w:tcPr>
          <w:p w14:paraId="7C5BC483" w14:textId="77777777" w:rsidR="00B162C0" w:rsidRPr="003C0F0B" w:rsidRDefault="00B162C0" w:rsidP="00A851BC">
            <w:pPr>
              <w:rPr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678EDA10" w14:textId="77777777" w:rsidR="00B162C0" w:rsidRPr="003C0F0B" w:rsidRDefault="00B162C0" w:rsidP="00A851BC">
            <w:pPr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E50770B" w14:textId="77777777" w:rsidR="00B162C0" w:rsidRPr="003C0F0B" w:rsidRDefault="00B162C0" w:rsidP="00A851BC">
            <w:pPr>
              <w:rPr>
                <w:b/>
                <w:sz w:val="24"/>
              </w:rPr>
            </w:pPr>
          </w:p>
        </w:tc>
      </w:tr>
      <w:tr w:rsidR="00B162C0" w14:paraId="18E08B6A" w14:textId="77777777" w:rsidTr="00A851BC">
        <w:trPr>
          <w:trHeight w:val="424"/>
        </w:trPr>
        <w:tc>
          <w:tcPr>
            <w:tcW w:w="1211" w:type="dxa"/>
            <w:vAlign w:val="center"/>
          </w:tcPr>
          <w:p w14:paraId="694CDC45" w14:textId="77777777" w:rsidR="00B162C0" w:rsidRPr="00115733" w:rsidRDefault="00B162C0" w:rsidP="00A851BC">
            <w:r w:rsidRPr="00115733">
              <w:t>Sobota</w:t>
            </w:r>
          </w:p>
        </w:tc>
        <w:tc>
          <w:tcPr>
            <w:tcW w:w="2157" w:type="dxa"/>
            <w:vAlign w:val="center"/>
          </w:tcPr>
          <w:p w14:paraId="44AB3A34" w14:textId="77777777" w:rsidR="00B162C0" w:rsidRPr="003C0F0B" w:rsidRDefault="00B162C0" w:rsidP="00A851BC">
            <w:pPr>
              <w:rPr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77E4AF62" w14:textId="77777777" w:rsidR="00B162C0" w:rsidRPr="003C0F0B" w:rsidRDefault="00B162C0" w:rsidP="00A851BC">
            <w:pPr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B294248" w14:textId="77777777" w:rsidR="00B162C0" w:rsidRPr="003C0F0B" w:rsidRDefault="00B162C0" w:rsidP="00A851BC">
            <w:pPr>
              <w:rPr>
                <w:b/>
                <w:sz w:val="24"/>
              </w:rPr>
            </w:pPr>
          </w:p>
        </w:tc>
      </w:tr>
      <w:tr w:rsidR="00B162C0" w14:paraId="46DD172C" w14:textId="77777777" w:rsidTr="00A851BC">
        <w:trPr>
          <w:trHeight w:val="402"/>
        </w:trPr>
        <w:tc>
          <w:tcPr>
            <w:tcW w:w="1211" w:type="dxa"/>
            <w:vAlign w:val="center"/>
          </w:tcPr>
          <w:p w14:paraId="79513161" w14:textId="77777777" w:rsidR="00B162C0" w:rsidRPr="00115733" w:rsidRDefault="00B162C0" w:rsidP="00A851BC">
            <w:r w:rsidRPr="00115733">
              <w:t>Neděle</w:t>
            </w:r>
          </w:p>
        </w:tc>
        <w:tc>
          <w:tcPr>
            <w:tcW w:w="2157" w:type="dxa"/>
            <w:vAlign w:val="center"/>
          </w:tcPr>
          <w:p w14:paraId="3AE04834" w14:textId="77777777" w:rsidR="00B162C0" w:rsidRPr="003C0F0B" w:rsidRDefault="00B162C0" w:rsidP="00A851BC">
            <w:pPr>
              <w:rPr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493ED75F" w14:textId="77777777" w:rsidR="00B162C0" w:rsidRPr="003C0F0B" w:rsidRDefault="00B162C0" w:rsidP="00A851BC">
            <w:pPr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AD9213F" w14:textId="77777777" w:rsidR="00B162C0" w:rsidRPr="003C0F0B" w:rsidRDefault="00B162C0" w:rsidP="00A851BC">
            <w:pPr>
              <w:rPr>
                <w:b/>
                <w:sz w:val="24"/>
              </w:rPr>
            </w:pPr>
          </w:p>
        </w:tc>
      </w:tr>
    </w:tbl>
    <w:p w14:paraId="2ACED00C" w14:textId="77777777" w:rsidR="00E36518" w:rsidRDefault="00E36518" w:rsidP="00A851BC">
      <w:pPr>
        <w:spacing w:before="240"/>
        <w:rPr>
          <w:b/>
          <w:sz w:val="24"/>
        </w:rPr>
      </w:pPr>
      <w:r w:rsidRPr="005E1646">
        <w:rPr>
          <w:b/>
          <w:sz w:val="24"/>
        </w:rPr>
        <w:t>1</w:t>
      </w:r>
      <w:r w:rsidR="00AB7DDE">
        <w:rPr>
          <w:b/>
          <w:sz w:val="24"/>
        </w:rPr>
        <w:t>2</w:t>
      </w:r>
      <w:r w:rsidR="00A851BC">
        <w:rPr>
          <w:b/>
          <w:sz w:val="24"/>
        </w:rPr>
        <w:t>.</w:t>
      </w:r>
      <w:r w:rsidRPr="005E1646">
        <w:rPr>
          <w:b/>
          <w:sz w:val="24"/>
        </w:rPr>
        <w:t xml:space="preserve"> Kapacita</w:t>
      </w:r>
    </w:p>
    <w:p w14:paraId="5B1026C3" w14:textId="77777777" w:rsidR="0050645D" w:rsidRPr="00115733" w:rsidRDefault="0050645D" w:rsidP="00A851BC">
      <w:r w:rsidRPr="00115733">
        <w:t>Okamžitá individuální kapacita:</w:t>
      </w:r>
    </w:p>
    <w:p w14:paraId="15ABEED8" w14:textId="77777777" w:rsidR="0050645D" w:rsidRPr="00115733" w:rsidRDefault="0050645D" w:rsidP="00A851BC">
      <w:r w:rsidRPr="00115733">
        <w:t>Okamžitá skupinová kapacita:</w:t>
      </w:r>
    </w:p>
    <w:p w14:paraId="7FF68C70" w14:textId="630640FF" w:rsidR="0050645D" w:rsidRPr="00016655" w:rsidRDefault="0050645D" w:rsidP="00A851BC"/>
    <w:p w14:paraId="307698D4" w14:textId="77777777" w:rsidR="00A851BC" w:rsidRDefault="00A851BC" w:rsidP="00A851BC">
      <w:pPr>
        <w:rPr>
          <w:b/>
          <w:sz w:val="24"/>
        </w:rPr>
      </w:pPr>
      <w:r w:rsidRPr="005E1646">
        <w:rPr>
          <w:b/>
          <w:sz w:val="24"/>
        </w:rPr>
        <w:t>1</w:t>
      </w:r>
      <w:r>
        <w:rPr>
          <w:b/>
          <w:sz w:val="24"/>
        </w:rPr>
        <w:t>3.</w:t>
      </w:r>
      <w:r w:rsidRPr="005E1646">
        <w:rPr>
          <w:b/>
          <w:sz w:val="24"/>
        </w:rPr>
        <w:t xml:space="preserve"> Specifika služby</w:t>
      </w:r>
      <w:r>
        <w:rPr>
          <w:b/>
          <w:sz w:val="24"/>
        </w:rPr>
        <w:t xml:space="preserve">: </w:t>
      </w:r>
    </w:p>
    <w:p w14:paraId="50D1C578" w14:textId="77777777" w:rsidR="00A851BC" w:rsidDel="0017059F" w:rsidRDefault="00A851BC" w:rsidP="00A851BC">
      <w:pPr>
        <w:rPr>
          <w:del w:id="3" w:author="Brzobohatá Karina" w:date="2017-11-15T07:40:00Z"/>
          <w:b/>
          <w:sz w:val="24"/>
        </w:rPr>
      </w:pPr>
    </w:p>
    <w:p w14:paraId="1A917F3D" w14:textId="77777777" w:rsidR="00A851BC" w:rsidDel="0017059F" w:rsidRDefault="00A851BC" w:rsidP="00A851BC">
      <w:pPr>
        <w:rPr>
          <w:del w:id="4" w:author="Brzobohatá Karina" w:date="2017-11-15T07:40:00Z"/>
          <w:b/>
          <w:sz w:val="24"/>
        </w:rPr>
      </w:pPr>
    </w:p>
    <w:p w14:paraId="55FB7FA5" w14:textId="77777777" w:rsidR="0017059F" w:rsidRDefault="0017059F" w:rsidP="00A851BC">
      <w:pPr>
        <w:rPr>
          <w:ins w:id="5" w:author="Brzobohatá Karina" w:date="2017-11-15T07:40:00Z"/>
          <w:b/>
          <w:sz w:val="24"/>
        </w:rPr>
      </w:pPr>
    </w:p>
    <w:p w14:paraId="5ACAF730" w14:textId="77777777" w:rsidR="00E36518" w:rsidRPr="00B162C0" w:rsidRDefault="00B162C0" w:rsidP="00A851BC">
      <w:pPr>
        <w:rPr>
          <w:b/>
          <w:sz w:val="24"/>
        </w:rPr>
      </w:pPr>
      <w:r w:rsidRPr="00B162C0">
        <w:rPr>
          <w:b/>
          <w:sz w:val="24"/>
        </w:rPr>
        <w:t>1</w:t>
      </w:r>
      <w:r w:rsidR="00A851BC">
        <w:rPr>
          <w:b/>
          <w:sz w:val="24"/>
        </w:rPr>
        <w:t>4.</w:t>
      </w:r>
      <w:r w:rsidRPr="00B162C0">
        <w:rPr>
          <w:b/>
          <w:sz w:val="24"/>
        </w:rPr>
        <w:t xml:space="preserve"> Indikátory</w:t>
      </w:r>
      <w:r w:rsidR="008D479A">
        <w:rPr>
          <w:rStyle w:val="Znakapoznpodarou"/>
          <w:rFonts w:eastAsia="Times New Roman" w:cs="Times New Roman"/>
          <w:b/>
          <w:bCs/>
          <w:color w:val="000000"/>
          <w:lang w:eastAsia="cs-CZ"/>
        </w:rPr>
        <w:footnoteReference w:id="2"/>
      </w:r>
    </w:p>
    <w:p w14:paraId="3779D6D6" w14:textId="77777777" w:rsidR="00617848" w:rsidRPr="00BD1337" w:rsidRDefault="00115733" w:rsidP="00A851BC">
      <w:pPr>
        <w:rPr>
          <w:b/>
          <w:sz w:val="24"/>
        </w:rPr>
      </w:pPr>
      <w:r w:rsidRPr="00BD1337">
        <w:rPr>
          <w:b/>
          <w:sz w:val="24"/>
        </w:rPr>
        <w:t>Indikátor 6 00 00 – Celkový počet účastníků</w:t>
      </w:r>
    </w:p>
    <w:tbl>
      <w:tblPr>
        <w:tblStyle w:val="Mkatabulky"/>
        <w:tblW w:w="0" w:type="auto"/>
        <w:tblInd w:w="998" w:type="dxa"/>
        <w:tblLook w:val="04A0" w:firstRow="1" w:lastRow="0" w:firstColumn="1" w:lastColumn="0" w:noHBand="0" w:noVBand="1"/>
      </w:tblPr>
      <w:tblGrid>
        <w:gridCol w:w="2943"/>
        <w:gridCol w:w="2835"/>
      </w:tblGrid>
      <w:tr w:rsidR="00115733" w:rsidRPr="00115733" w14:paraId="27DBCFCD" w14:textId="77777777" w:rsidTr="00115733">
        <w:trPr>
          <w:trHeight w:val="597"/>
        </w:trPr>
        <w:tc>
          <w:tcPr>
            <w:tcW w:w="2943" w:type="dxa"/>
            <w:shd w:val="clear" w:color="auto" w:fill="auto"/>
            <w:vAlign w:val="center"/>
          </w:tcPr>
          <w:p w14:paraId="5833A6E2" w14:textId="77777777" w:rsidR="00115733" w:rsidRPr="00115733" w:rsidRDefault="00995D24" w:rsidP="00115733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Celkem za období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960F75" w14:textId="77777777" w:rsidR="00115733" w:rsidRPr="00115733" w:rsidRDefault="00115733" w:rsidP="00115733">
            <w:pPr>
              <w:spacing w:line="276" w:lineRule="auto"/>
              <w:ind w:left="28"/>
              <w:jc w:val="center"/>
              <w:rPr>
                <w:b/>
                <w:sz w:val="24"/>
              </w:rPr>
            </w:pPr>
            <w:r w:rsidRPr="00115733">
              <w:rPr>
                <w:b/>
                <w:sz w:val="24"/>
              </w:rPr>
              <w:t>Cílová hodnota</w:t>
            </w:r>
          </w:p>
        </w:tc>
      </w:tr>
      <w:tr w:rsidR="00115733" w:rsidRPr="00115733" w14:paraId="5F9DF750" w14:textId="77777777" w:rsidTr="00115733">
        <w:trPr>
          <w:trHeight w:val="559"/>
        </w:trPr>
        <w:tc>
          <w:tcPr>
            <w:tcW w:w="2943" w:type="dxa"/>
            <w:shd w:val="clear" w:color="auto" w:fill="auto"/>
            <w:vAlign w:val="center"/>
          </w:tcPr>
          <w:p w14:paraId="36BFAC36" w14:textId="77777777" w:rsidR="00115733" w:rsidRPr="00115733" w:rsidRDefault="00115733" w:rsidP="0011573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23E6B0E" w14:textId="77777777" w:rsidR="00115733" w:rsidRPr="00115733" w:rsidRDefault="00115733" w:rsidP="00115733">
            <w:pPr>
              <w:spacing w:line="276" w:lineRule="auto"/>
              <w:ind w:left="28"/>
              <w:jc w:val="center"/>
              <w:rPr>
                <w:b/>
                <w:sz w:val="28"/>
              </w:rPr>
            </w:pPr>
          </w:p>
        </w:tc>
      </w:tr>
    </w:tbl>
    <w:p w14:paraId="4A25A263" w14:textId="325E9A03" w:rsidR="00115733" w:rsidRPr="00BD1337" w:rsidRDefault="00115733" w:rsidP="00A851BC">
      <w:pPr>
        <w:spacing w:before="240"/>
        <w:rPr>
          <w:color w:val="FF0000"/>
        </w:rPr>
      </w:pPr>
    </w:p>
    <w:p w14:paraId="20D38024" w14:textId="77777777" w:rsidR="00E36518" w:rsidRPr="005E1646" w:rsidRDefault="00E36518" w:rsidP="00E36518">
      <w:pPr>
        <w:rPr>
          <w:b/>
        </w:rPr>
      </w:pPr>
      <w:r w:rsidRPr="005E1646">
        <w:rPr>
          <w:b/>
        </w:rPr>
        <w:t>Komentář:</w:t>
      </w:r>
    </w:p>
    <w:p w14:paraId="34F1A698" w14:textId="77777777" w:rsidR="0017059F" w:rsidRDefault="0017059F" w:rsidP="00A851BC">
      <w:pPr>
        <w:rPr>
          <w:ins w:id="6" w:author="Brzobohatá Karina" w:date="2017-11-15T07:41:00Z"/>
          <w:b/>
          <w:sz w:val="24"/>
        </w:rPr>
      </w:pPr>
    </w:p>
    <w:p w14:paraId="6CE7A630" w14:textId="77777777" w:rsidR="00115733" w:rsidRPr="00BD1337" w:rsidRDefault="00115733" w:rsidP="00A851BC">
      <w:pPr>
        <w:rPr>
          <w:b/>
          <w:sz w:val="24"/>
        </w:rPr>
      </w:pPr>
      <w:bookmarkStart w:id="7" w:name="_GoBack"/>
      <w:bookmarkEnd w:id="7"/>
      <w:r w:rsidRPr="00BD1337">
        <w:rPr>
          <w:b/>
          <w:sz w:val="24"/>
        </w:rPr>
        <w:t>Indikátor 6 70 10 – Využívání podpořených služeb</w:t>
      </w:r>
    </w:p>
    <w:tbl>
      <w:tblPr>
        <w:tblStyle w:val="Mkatabulky"/>
        <w:tblW w:w="0" w:type="auto"/>
        <w:tblInd w:w="998" w:type="dxa"/>
        <w:tblLook w:val="04A0" w:firstRow="1" w:lastRow="0" w:firstColumn="1" w:lastColumn="0" w:noHBand="0" w:noVBand="1"/>
      </w:tblPr>
      <w:tblGrid>
        <w:gridCol w:w="2943"/>
        <w:gridCol w:w="2835"/>
      </w:tblGrid>
      <w:tr w:rsidR="00115733" w:rsidRPr="00115733" w14:paraId="232D2B47" w14:textId="77777777" w:rsidTr="007C18CC">
        <w:trPr>
          <w:trHeight w:val="597"/>
        </w:trPr>
        <w:tc>
          <w:tcPr>
            <w:tcW w:w="2943" w:type="dxa"/>
            <w:shd w:val="clear" w:color="auto" w:fill="auto"/>
            <w:vAlign w:val="center"/>
          </w:tcPr>
          <w:p w14:paraId="0DDF79B9" w14:textId="77777777" w:rsidR="00115733" w:rsidRPr="00115733" w:rsidRDefault="00995D24" w:rsidP="007C18C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Celkem za období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4D7277" w14:textId="77777777" w:rsidR="00115733" w:rsidRPr="00115733" w:rsidRDefault="00115733" w:rsidP="007C18CC">
            <w:pPr>
              <w:spacing w:line="276" w:lineRule="auto"/>
              <w:ind w:left="28"/>
              <w:jc w:val="center"/>
              <w:rPr>
                <w:b/>
                <w:sz w:val="24"/>
              </w:rPr>
            </w:pPr>
            <w:r w:rsidRPr="00115733">
              <w:rPr>
                <w:b/>
                <w:sz w:val="24"/>
              </w:rPr>
              <w:t>Cílová hodnota</w:t>
            </w:r>
          </w:p>
        </w:tc>
      </w:tr>
      <w:tr w:rsidR="00115733" w:rsidRPr="00115733" w14:paraId="64EAEA39" w14:textId="77777777" w:rsidTr="007C18CC">
        <w:trPr>
          <w:trHeight w:val="559"/>
        </w:trPr>
        <w:tc>
          <w:tcPr>
            <w:tcW w:w="2943" w:type="dxa"/>
            <w:shd w:val="clear" w:color="auto" w:fill="auto"/>
            <w:vAlign w:val="center"/>
          </w:tcPr>
          <w:p w14:paraId="16E219CA" w14:textId="77777777" w:rsidR="00115733" w:rsidRPr="00115733" w:rsidRDefault="00115733" w:rsidP="007C18CC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B04096F" w14:textId="77777777" w:rsidR="00115733" w:rsidRPr="00115733" w:rsidRDefault="00115733" w:rsidP="007C18CC">
            <w:pPr>
              <w:spacing w:line="276" w:lineRule="auto"/>
              <w:ind w:left="28"/>
              <w:jc w:val="center"/>
              <w:rPr>
                <w:b/>
                <w:sz w:val="28"/>
              </w:rPr>
            </w:pPr>
          </w:p>
        </w:tc>
      </w:tr>
    </w:tbl>
    <w:p w14:paraId="23287323" w14:textId="72474419" w:rsidR="00115733" w:rsidRPr="00BD1337" w:rsidRDefault="00115733" w:rsidP="00A851BC">
      <w:pPr>
        <w:spacing w:before="240"/>
        <w:rPr>
          <w:color w:val="FF0000"/>
        </w:rPr>
      </w:pPr>
    </w:p>
    <w:p w14:paraId="61D5C4CD" w14:textId="77777777" w:rsidR="00115733" w:rsidRPr="005E1646" w:rsidRDefault="00115733" w:rsidP="00115733">
      <w:pPr>
        <w:rPr>
          <w:b/>
        </w:rPr>
      </w:pPr>
      <w:r w:rsidRPr="005E1646">
        <w:rPr>
          <w:b/>
        </w:rPr>
        <w:t>Komentář:</w:t>
      </w:r>
    </w:p>
    <w:p w14:paraId="37B4FA43" w14:textId="77777777" w:rsidR="0017059F" w:rsidRDefault="0017059F" w:rsidP="00A851BC">
      <w:pPr>
        <w:rPr>
          <w:ins w:id="8" w:author="Brzobohatá Karina" w:date="2017-11-15T07:41:00Z"/>
          <w:b/>
          <w:sz w:val="24"/>
        </w:rPr>
      </w:pPr>
    </w:p>
    <w:p w14:paraId="60EBEA6D" w14:textId="77777777" w:rsidR="00115733" w:rsidRPr="00BD1337" w:rsidRDefault="00115733" w:rsidP="00A851BC">
      <w:pPr>
        <w:rPr>
          <w:b/>
          <w:sz w:val="24"/>
        </w:rPr>
      </w:pPr>
      <w:r w:rsidRPr="00BD1337">
        <w:rPr>
          <w:b/>
          <w:sz w:val="24"/>
        </w:rPr>
        <w:t>Indikátor 6 70 01 – Kapacita podpořených služeb</w:t>
      </w:r>
    </w:p>
    <w:tbl>
      <w:tblPr>
        <w:tblStyle w:val="Mkatabulky"/>
        <w:tblW w:w="0" w:type="auto"/>
        <w:tblInd w:w="998" w:type="dxa"/>
        <w:tblLook w:val="04A0" w:firstRow="1" w:lastRow="0" w:firstColumn="1" w:lastColumn="0" w:noHBand="0" w:noVBand="1"/>
      </w:tblPr>
      <w:tblGrid>
        <w:gridCol w:w="2943"/>
        <w:gridCol w:w="2835"/>
      </w:tblGrid>
      <w:tr w:rsidR="00115733" w:rsidRPr="00115733" w14:paraId="57559CE5" w14:textId="77777777" w:rsidTr="007C18CC">
        <w:trPr>
          <w:trHeight w:val="597"/>
        </w:trPr>
        <w:tc>
          <w:tcPr>
            <w:tcW w:w="2943" w:type="dxa"/>
            <w:shd w:val="clear" w:color="auto" w:fill="auto"/>
            <w:vAlign w:val="center"/>
          </w:tcPr>
          <w:p w14:paraId="558D3E66" w14:textId="77777777" w:rsidR="00115733" w:rsidRPr="00115733" w:rsidRDefault="008D479A" w:rsidP="007C18C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 w:rsidRPr="00115733">
              <w:rPr>
                <w:b/>
                <w:sz w:val="24"/>
              </w:rPr>
              <w:t>elkem za období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9FB0FD" w14:textId="77777777" w:rsidR="00115733" w:rsidRPr="00115733" w:rsidRDefault="00115733" w:rsidP="007C18CC">
            <w:pPr>
              <w:spacing w:line="276" w:lineRule="auto"/>
              <w:ind w:left="28"/>
              <w:jc w:val="center"/>
              <w:rPr>
                <w:b/>
                <w:sz w:val="24"/>
              </w:rPr>
            </w:pPr>
            <w:r w:rsidRPr="00115733">
              <w:rPr>
                <w:b/>
                <w:sz w:val="24"/>
              </w:rPr>
              <w:t>Cílová hodnota</w:t>
            </w:r>
          </w:p>
        </w:tc>
      </w:tr>
      <w:tr w:rsidR="00115733" w:rsidRPr="00115733" w14:paraId="389C3082" w14:textId="77777777" w:rsidTr="007C18CC">
        <w:trPr>
          <w:trHeight w:val="421"/>
        </w:trPr>
        <w:tc>
          <w:tcPr>
            <w:tcW w:w="2943" w:type="dxa"/>
            <w:shd w:val="clear" w:color="auto" w:fill="auto"/>
            <w:vAlign w:val="center"/>
          </w:tcPr>
          <w:p w14:paraId="0A70E5DF" w14:textId="77777777" w:rsidR="00115733" w:rsidRPr="00115733" w:rsidRDefault="00115733" w:rsidP="007C18C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82F45F9" w14:textId="77777777" w:rsidR="00115733" w:rsidRPr="00115733" w:rsidRDefault="00115733" w:rsidP="007C18CC">
            <w:pPr>
              <w:spacing w:line="276" w:lineRule="auto"/>
              <w:ind w:left="28"/>
              <w:jc w:val="center"/>
              <w:rPr>
                <w:sz w:val="24"/>
              </w:rPr>
            </w:pPr>
          </w:p>
        </w:tc>
      </w:tr>
    </w:tbl>
    <w:p w14:paraId="5AFDB6E7" w14:textId="7F39AEA4" w:rsidR="00115733" w:rsidRPr="00BD1337" w:rsidRDefault="00115733" w:rsidP="00A851BC">
      <w:pPr>
        <w:spacing w:before="240"/>
        <w:rPr>
          <w:color w:val="FF0000"/>
        </w:rPr>
      </w:pPr>
    </w:p>
    <w:p w14:paraId="525EA74A" w14:textId="77777777" w:rsidR="00115733" w:rsidRPr="005E1646" w:rsidRDefault="00115733" w:rsidP="00115733">
      <w:pPr>
        <w:rPr>
          <w:b/>
        </w:rPr>
      </w:pPr>
      <w:r w:rsidRPr="005E1646">
        <w:rPr>
          <w:b/>
        </w:rPr>
        <w:t>Komentář:</w:t>
      </w:r>
    </w:p>
    <w:p w14:paraId="1444A6E4" w14:textId="77777777" w:rsidR="00E36518" w:rsidRDefault="00E36518" w:rsidP="00E36518">
      <w:pPr>
        <w:rPr>
          <w:b/>
          <w:sz w:val="24"/>
        </w:rPr>
      </w:pPr>
    </w:p>
    <w:tbl>
      <w:tblPr>
        <w:tblW w:w="90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5600"/>
      </w:tblGrid>
      <w:tr w:rsidR="00E36518" w:rsidRPr="008F4E7D" w14:paraId="46127C6D" w14:textId="77777777" w:rsidTr="007B4269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3269C" w14:textId="77777777" w:rsidR="00E36518" w:rsidRPr="008F4E7D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F4E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Žádost </w:t>
            </w:r>
            <w:r w:rsidR="000401E8" w:rsidRPr="008F4E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podal (a):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07D6" w14:textId="77777777" w:rsidR="00E36518" w:rsidRPr="008F4E7D" w:rsidRDefault="00E36518" w:rsidP="007B4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8F4E7D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 </w:t>
            </w:r>
          </w:p>
        </w:tc>
      </w:tr>
      <w:tr w:rsidR="00E36518" w:rsidRPr="008F4E7D" w14:paraId="5B3D6453" w14:textId="77777777" w:rsidTr="007B4269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C39B6" w14:textId="77777777" w:rsidR="00E36518" w:rsidRPr="008F4E7D" w:rsidRDefault="000401E8" w:rsidP="007B4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Datum </w:t>
            </w:r>
            <w:r w:rsidR="00E36518" w:rsidRPr="008F4E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podání žádosti: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EEC55" w14:textId="77777777" w:rsidR="00E36518" w:rsidRPr="008F4E7D" w:rsidRDefault="00E36518" w:rsidP="007B4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8F4E7D">
              <w:rPr>
                <w:rFonts w:ascii="Calibri" w:eastAsia="Times New Roman" w:hAnsi="Calibri" w:cs="Times New Roman"/>
                <w:color w:val="FF0000"/>
                <w:lang w:eastAsia="cs-CZ"/>
              </w:rPr>
              <w:t> </w:t>
            </w:r>
          </w:p>
        </w:tc>
      </w:tr>
      <w:tr w:rsidR="00E36518" w:rsidRPr="008F4E7D" w14:paraId="48FD4B64" w14:textId="77777777" w:rsidTr="007B4269">
        <w:trPr>
          <w:trHeight w:val="300"/>
        </w:trPr>
        <w:tc>
          <w:tcPr>
            <w:tcW w:w="9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B046" w14:textId="77777777" w:rsidR="00E36518" w:rsidRPr="008F4E7D" w:rsidRDefault="00E36518" w:rsidP="00CF2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F4E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Statutární orgán potvrzuje, že tuto žádost o dotaci schválil a doporučil k předložení do dotačního programu Ústeckého kraje</w:t>
            </w:r>
            <w:r w:rsidR="00E56A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F4E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„Podpora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sociálních služeb </w:t>
            </w:r>
            <w:r w:rsidR="00BD13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 rámci projektu POSOSUK 4</w:t>
            </w:r>
            <w:r w:rsidRPr="008F4E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“ 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p</w:t>
            </w:r>
            <w:r w:rsidRPr="008F4E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otvrzuje pravdivost uváděných údajů. Zároveň prohlašuje, že souhlasí se zařazením žádosti d</w:t>
            </w:r>
            <w:r w:rsidR="00C61F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 databáze Ústeckého kraje a se </w:t>
            </w:r>
            <w:r w:rsidRPr="008F4E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zveřejněním údajů o žádosti.</w:t>
            </w:r>
          </w:p>
        </w:tc>
      </w:tr>
      <w:tr w:rsidR="00E36518" w:rsidRPr="008F4E7D" w14:paraId="58EB3309" w14:textId="77777777" w:rsidTr="007B4269">
        <w:trPr>
          <w:trHeight w:val="975"/>
        </w:trPr>
        <w:tc>
          <w:tcPr>
            <w:tcW w:w="9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0CA0" w14:textId="77777777" w:rsidR="00E36518" w:rsidRPr="008F4E7D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36518" w:rsidRPr="008F4E7D" w14:paraId="740BFBBC" w14:textId="77777777" w:rsidTr="007B4269">
        <w:trPr>
          <w:trHeight w:val="70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C319" w14:textId="77777777" w:rsidR="00E36518" w:rsidRPr="008F4E7D" w:rsidRDefault="00E36518" w:rsidP="007B4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4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Místo a datum: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8654" w14:textId="77777777" w:rsidR="00E36518" w:rsidRPr="008F4E7D" w:rsidRDefault="00E36518" w:rsidP="007B4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4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Jméno a podpis statutárního orgánu žadatele, razítko:</w:t>
            </w:r>
          </w:p>
        </w:tc>
      </w:tr>
      <w:tr w:rsidR="00E36518" w:rsidRPr="008F4E7D" w14:paraId="67692DB3" w14:textId="77777777" w:rsidTr="00CF2570">
        <w:trPr>
          <w:trHeight w:val="1141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567C" w14:textId="77777777" w:rsidR="00E36518" w:rsidRPr="008F4E7D" w:rsidRDefault="00E36518" w:rsidP="007B4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4E7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77D6" w14:textId="77777777" w:rsidR="00E36518" w:rsidRPr="008F4E7D" w:rsidRDefault="00E36518" w:rsidP="007B42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F4E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490B0784" w14:textId="77777777" w:rsidR="00E36518" w:rsidRPr="005E1646" w:rsidRDefault="00E36518" w:rsidP="00E36518">
      <w:pPr>
        <w:rPr>
          <w:b/>
        </w:rPr>
      </w:pPr>
    </w:p>
    <w:p w14:paraId="472C247A" w14:textId="77777777" w:rsidR="00CF73E1" w:rsidRDefault="00CF73E1"/>
    <w:p w14:paraId="038027C7" w14:textId="77777777" w:rsidR="00A851BC" w:rsidRDefault="00A851BC"/>
    <w:p w14:paraId="6682AD65" w14:textId="77777777" w:rsidR="00D94E3D" w:rsidRPr="00D94E3D" w:rsidRDefault="00D94E3D">
      <w:pPr>
        <w:rPr>
          <w:b/>
        </w:rPr>
      </w:pPr>
      <w:r w:rsidRPr="00D94E3D">
        <w:rPr>
          <w:b/>
        </w:rPr>
        <w:t>Povinné přílohy žádosti:</w:t>
      </w:r>
    </w:p>
    <w:p w14:paraId="3E42ED0F" w14:textId="77777777" w:rsidR="00D94E3D" w:rsidRDefault="00D94E3D">
      <w:r>
        <w:t>Příloha č. 1 - Personální zajištění sociální služby</w:t>
      </w:r>
    </w:p>
    <w:p w14:paraId="288D2B79" w14:textId="77777777" w:rsidR="00D94E3D" w:rsidRDefault="00D94E3D">
      <w:r>
        <w:t>Příloha č. 2 - Nákladový rozpočet</w:t>
      </w:r>
    </w:p>
    <w:p w14:paraId="4AC97E53" w14:textId="77777777" w:rsidR="00D94E3D" w:rsidRDefault="00D94E3D">
      <w:r>
        <w:t xml:space="preserve">Příloha č. 3 – Zdroje financování sociální služby </w:t>
      </w:r>
    </w:p>
    <w:sectPr w:rsidR="00D94E3D" w:rsidSect="003007D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02BF5" w14:textId="77777777" w:rsidR="0082704F" w:rsidRDefault="0082704F" w:rsidP="00E36518">
      <w:pPr>
        <w:spacing w:after="0" w:line="240" w:lineRule="auto"/>
      </w:pPr>
      <w:r>
        <w:separator/>
      </w:r>
    </w:p>
  </w:endnote>
  <w:endnote w:type="continuationSeparator" w:id="0">
    <w:p w14:paraId="0625BB54" w14:textId="77777777" w:rsidR="0082704F" w:rsidRDefault="0082704F" w:rsidP="00E3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91638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D2A14D1" w14:textId="77777777" w:rsidR="00AB7DDE" w:rsidRDefault="00AB7DDE">
            <w:pPr>
              <w:pStyle w:val="Zpat"/>
              <w:jc w:val="right"/>
            </w:pPr>
            <w:r>
              <w:t xml:space="preserve">Stránka </w:t>
            </w:r>
            <w:r w:rsidR="0096162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61625">
              <w:rPr>
                <w:b/>
                <w:bCs/>
                <w:sz w:val="24"/>
                <w:szCs w:val="24"/>
              </w:rPr>
              <w:fldChar w:fldCharType="separate"/>
            </w:r>
            <w:r w:rsidR="0017059F">
              <w:rPr>
                <w:b/>
                <w:bCs/>
                <w:noProof/>
              </w:rPr>
              <w:t>4</w:t>
            </w:r>
            <w:r w:rsidR="0096162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6162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61625">
              <w:rPr>
                <w:b/>
                <w:bCs/>
                <w:sz w:val="24"/>
                <w:szCs w:val="24"/>
              </w:rPr>
              <w:fldChar w:fldCharType="separate"/>
            </w:r>
            <w:r w:rsidR="0017059F">
              <w:rPr>
                <w:b/>
                <w:bCs/>
                <w:noProof/>
              </w:rPr>
              <w:t>4</w:t>
            </w:r>
            <w:r w:rsidR="0096162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424994"/>
      <w:docPartObj>
        <w:docPartGallery w:val="Page Numbers (Bottom of Page)"/>
        <w:docPartUnique/>
      </w:docPartObj>
    </w:sdtPr>
    <w:sdtEndPr/>
    <w:sdtContent>
      <w:sdt>
        <w:sdtPr>
          <w:id w:val="837353669"/>
          <w:docPartObj>
            <w:docPartGallery w:val="Page Numbers (Top of Page)"/>
            <w:docPartUnique/>
          </w:docPartObj>
        </w:sdtPr>
        <w:sdtEndPr/>
        <w:sdtContent>
          <w:p w14:paraId="2901BCAE" w14:textId="77777777" w:rsidR="00247BB5" w:rsidRDefault="00247BB5" w:rsidP="00247BB5">
            <w:pPr>
              <w:pStyle w:val="Zpat"/>
              <w:jc w:val="right"/>
            </w:pPr>
            <w:r>
              <w:t xml:space="preserve">Stránka </w:t>
            </w:r>
            <w:r w:rsidR="0096162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61625">
              <w:rPr>
                <w:b/>
                <w:bCs/>
                <w:sz w:val="24"/>
                <w:szCs w:val="24"/>
              </w:rPr>
              <w:fldChar w:fldCharType="separate"/>
            </w:r>
            <w:r w:rsidR="0017059F">
              <w:rPr>
                <w:b/>
                <w:bCs/>
                <w:noProof/>
              </w:rPr>
              <w:t>1</w:t>
            </w:r>
            <w:r w:rsidR="0096162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6162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61625">
              <w:rPr>
                <w:b/>
                <w:bCs/>
                <w:sz w:val="24"/>
                <w:szCs w:val="24"/>
              </w:rPr>
              <w:fldChar w:fldCharType="separate"/>
            </w:r>
            <w:r w:rsidR="0017059F">
              <w:rPr>
                <w:b/>
                <w:bCs/>
                <w:noProof/>
              </w:rPr>
              <w:t>4</w:t>
            </w:r>
            <w:r w:rsidR="0096162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B020EC" w14:textId="77777777" w:rsidR="00247BB5" w:rsidRDefault="00247B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E176E" w14:textId="77777777" w:rsidR="0082704F" w:rsidRDefault="0082704F" w:rsidP="00E36518">
      <w:pPr>
        <w:spacing w:after="0" w:line="240" w:lineRule="auto"/>
      </w:pPr>
      <w:r>
        <w:separator/>
      </w:r>
    </w:p>
  </w:footnote>
  <w:footnote w:type="continuationSeparator" w:id="0">
    <w:p w14:paraId="739BED36" w14:textId="77777777" w:rsidR="0082704F" w:rsidRDefault="0082704F" w:rsidP="00E36518">
      <w:pPr>
        <w:spacing w:after="0" w:line="240" w:lineRule="auto"/>
      </w:pPr>
      <w:r>
        <w:continuationSeparator/>
      </w:r>
    </w:p>
  </w:footnote>
  <w:footnote w:id="1">
    <w:p w14:paraId="75E2940E" w14:textId="77777777" w:rsidR="00EE42E1" w:rsidRDefault="00EE42E1">
      <w:pPr>
        <w:pStyle w:val="Textpoznpodarou"/>
      </w:pPr>
      <w:r>
        <w:rPr>
          <w:rStyle w:val="Znakapoznpodarou"/>
        </w:rPr>
        <w:footnoteRef/>
      </w:r>
      <w:r>
        <w:t xml:space="preserve"> Cílová skupina je v souladu s Vyhlášením </w:t>
      </w:r>
    </w:p>
  </w:footnote>
  <w:footnote w:id="2">
    <w:p w14:paraId="1056C8FD" w14:textId="77777777" w:rsidR="008D479A" w:rsidRDefault="008D479A" w:rsidP="008D479A">
      <w:pPr>
        <w:pStyle w:val="Textpoznpodarou"/>
      </w:pPr>
      <w:r>
        <w:rPr>
          <w:rStyle w:val="Znakapoznpodarou"/>
        </w:rPr>
        <w:footnoteRef/>
      </w:r>
      <w:r>
        <w:t xml:space="preserve"> Indikátory jsou v souladu s Vyhlášením a Metodikou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C419B" w14:textId="77777777" w:rsidR="00AB7DDE" w:rsidRDefault="00AB7DDE">
    <w:pPr>
      <w:pStyle w:val="Zhlav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8383D" w14:textId="77777777" w:rsidR="00AB7DDE" w:rsidRPr="00972E8A" w:rsidRDefault="008716AA" w:rsidP="008716AA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cs-CZ"/>
      </w:rPr>
      <w:drawing>
        <wp:inline distT="0" distB="0" distL="0" distR="0" wp14:anchorId="4BEA9FA3" wp14:editId="02FB185F">
          <wp:extent cx="2746942" cy="542925"/>
          <wp:effectExtent l="0" t="0" r="0" b="0"/>
          <wp:docPr id="4" name="Obrázek 3" descr="OP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 descr="OPZ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6942" cy="5429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Pr="00972E8A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="00AB7DDE" w:rsidRPr="007E3B17">
      <w:rPr>
        <w:rFonts w:ascii="Times New Roman" w:hAnsi="Times New Roman" w:cs="Times New Roman"/>
        <w:sz w:val="24"/>
        <w:szCs w:val="24"/>
      </w:rPr>
      <w:t>Příloha č. 3</w:t>
    </w:r>
    <w:r w:rsidR="007E3B17" w:rsidRPr="007E3B17">
      <w:rPr>
        <w:rFonts w:ascii="Times New Roman" w:hAnsi="Times New Roman" w:cs="Times New Roman"/>
        <w:sz w:val="24"/>
        <w:szCs w:val="24"/>
      </w:rPr>
      <w:t>B Vyhlášení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zobohatá Karina">
    <w15:presenceInfo w15:providerId="AD" w15:userId="S-1-5-21-776561741-1177238915-725345543-280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18"/>
    <w:rsid w:val="00001465"/>
    <w:rsid w:val="00007A07"/>
    <w:rsid w:val="0001450F"/>
    <w:rsid w:val="00016655"/>
    <w:rsid w:val="000166BA"/>
    <w:rsid w:val="00023788"/>
    <w:rsid w:val="000244DE"/>
    <w:rsid w:val="000244E5"/>
    <w:rsid w:val="00024BB7"/>
    <w:rsid w:val="00024E6B"/>
    <w:rsid w:val="00031A88"/>
    <w:rsid w:val="0003205E"/>
    <w:rsid w:val="00034118"/>
    <w:rsid w:val="000401E8"/>
    <w:rsid w:val="00043EAB"/>
    <w:rsid w:val="000535A7"/>
    <w:rsid w:val="00057950"/>
    <w:rsid w:val="00062322"/>
    <w:rsid w:val="00063C2C"/>
    <w:rsid w:val="000727AD"/>
    <w:rsid w:val="00075345"/>
    <w:rsid w:val="00087FF4"/>
    <w:rsid w:val="00093C54"/>
    <w:rsid w:val="00096378"/>
    <w:rsid w:val="00096FF4"/>
    <w:rsid w:val="00097F06"/>
    <w:rsid w:val="000A4EB5"/>
    <w:rsid w:val="000A4FA5"/>
    <w:rsid w:val="000B1F08"/>
    <w:rsid w:val="000C0300"/>
    <w:rsid w:val="000D39FF"/>
    <w:rsid w:val="000E0505"/>
    <w:rsid w:val="000E4DB4"/>
    <w:rsid w:val="000F0C93"/>
    <w:rsid w:val="00104635"/>
    <w:rsid w:val="0010536B"/>
    <w:rsid w:val="00106572"/>
    <w:rsid w:val="001076D3"/>
    <w:rsid w:val="001149CF"/>
    <w:rsid w:val="00115733"/>
    <w:rsid w:val="00120989"/>
    <w:rsid w:val="0012326E"/>
    <w:rsid w:val="0013086E"/>
    <w:rsid w:val="00130C94"/>
    <w:rsid w:val="00140026"/>
    <w:rsid w:val="001553F2"/>
    <w:rsid w:val="0017059F"/>
    <w:rsid w:val="00171EF5"/>
    <w:rsid w:val="00173076"/>
    <w:rsid w:val="001762DD"/>
    <w:rsid w:val="001812C8"/>
    <w:rsid w:val="00183332"/>
    <w:rsid w:val="001866E7"/>
    <w:rsid w:val="00195CF3"/>
    <w:rsid w:val="001B3BB0"/>
    <w:rsid w:val="001B6A2B"/>
    <w:rsid w:val="001C4F54"/>
    <w:rsid w:val="001C57D7"/>
    <w:rsid w:val="001D7B5D"/>
    <w:rsid w:val="001E0AE0"/>
    <w:rsid w:val="001E476D"/>
    <w:rsid w:val="001F361D"/>
    <w:rsid w:val="001F3D06"/>
    <w:rsid w:val="00207017"/>
    <w:rsid w:val="0020773B"/>
    <w:rsid w:val="00216A40"/>
    <w:rsid w:val="00217044"/>
    <w:rsid w:val="0023585B"/>
    <w:rsid w:val="002401B9"/>
    <w:rsid w:val="002440B5"/>
    <w:rsid w:val="00247BB5"/>
    <w:rsid w:val="00251225"/>
    <w:rsid w:val="00252814"/>
    <w:rsid w:val="00253841"/>
    <w:rsid w:val="00254922"/>
    <w:rsid w:val="00255A82"/>
    <w:rsid w:val="00255B0C"/>
    <w:rsid w:val="00257689"/>
    <w:rsid w:val="002577FC"/>
    <w:rsid w:val="00257FCB"/>
    <w:rsid w:val="002648B4"/>
    <w:rsid w:val="002741DA"/>
    <w:rsid w:val="00283013"/>
    <w:rsid w:val="00291C9A"/>
    <w:rsid w:val="00294417"/>
    <w:rsid w:val="002A4E1B"/>
    <w:rsid w:val="002B3411"/>
    <w:rsid w:val="002C4288"/>
    <w:rsid w:val="002C45AA"/>
    <w:rsid w:val="002C6129"/>
    <w:rsid w:val="002D5001"/>
    <w:rsid w:val="002D54E0"/>
    <w:rsid w:val="002E2378"/>
    <w:rsid w:val="002F3B4E"/>
    <w:rsid w:val="002F7DF0"/>
    <w:rsid w:val="003007DD"/>
    <w:rsid w:val="00301A36"/>
    <w:rsid w:val="0030227B"/>
    <w:rsid w:val="00303AAF"/>
    <w:rsid w:val="003178D5"/>
    <w:rsid w:val="003238F7"/>
    <w:rsid w:val="00330347"/>
    <w:rsid w:val="00342EC5"/>
    <w:rsid w:val="00346049"/>
    <w:rsid w:val="00346DBE"/>
    <w:rsid w:val="00350A55"/>
    <w:rsid w:val="00351353"/>
    <w:rsid w:val="00351375"/>
    <w:rsid w:val="00351401"/>
    <w:rsid w:val="00353FA9"/>
    <w:rsid w:val="0036075F"/>
    <w:rsid w:val="003636FF"/>
    <w:rsid w:val="00364449"/>
    <w:rsid w:val="00367540"/>
    <w:rsid w:val="003705F1"/>
    <w:rsid w:val="00372143"/>
    <w:rsid w:val="00377E98"/>
    <w:rsid w:val="003A0A7A"/>
    <w:rsid w:val="003A4938"/>
    <w:rsid w:val="003A4D85"/>
    <w:rsid w:val="003B22E2"/>
    <w:rsid w:val="003B534E"/>
    <w:rsid w:val="003B70BE"/>
    <w:rsid w:val="003B7D2E"/>
    <w:rsid w:val="003C0F0B"/>
    <w:rsid w:val="003C1072"/>
    <w:rsid w:val="003C114F"/>
    <w:rsid w:val="003C3664"/>
    <w:rsid w:val="003C55B0"/>
    <w:rsid w:val="003C7436"/>
    <w:rsid w:val="003C76F7"/>
    <w:rsid w:val="003D22B9"/>
    <w:rsid w:val="003D44D5"/>
    <w:rsid w:val="003E2827"/>
    <w:rsid w:val="003E2CE1"/>
    <w:rsid w:val="003F7527"/>
    <w:rsid w:val="00417985"/>
    <w:rsid w:val="00421231"/>
    <w:rsid w:val="00421305"/>
    <w:rsid w:val="00421ECF"/>
    <w:rsid w:val="00427B6D"/>
    <w:rsid w:val="00427D2A"/>
    <w:rsid w:val="00441738"/>
    <w:rsid w:val="00441904"/>
    <w:rsid w:val="00456A62"/>
    <w:rsid w:val="0046329A"/>
    <w:rsid w:val="00480669"/>
    <w:rsid w:val="00482934"/>
    <w:rsid w:val="004848B5"/>
    <w:rsid w:val="004856A0"/>
    <w:rsid w:val="00490932"/>
    <w:rsid w:val="00491CA1"/>
    <w:rsid w:val="00493E06"/>
    <w:rsid w:val="00493F51"/>
    <w:rsid w:val="004A221F"/>
    <w:rsid w:val="004A3572"/>
    <w:rsid w:val="004B18A1"/>
    <w:rsid w:val="004B2AEB"/>
    <w:rsid w:val="004C4D99"/>
    <w:rsid w:val="004C6B9E"/>
    <w:rsid w:val="004C6E4E"/>
    <w:rsid w:val="004D2009"/>
    <w:rsid w:val="004D4DF8"/>
    <w:rsid w:val="004D7783"/>
    <w:rsid w:val="004E1550"/>
    <w:rsid w:val="004E3782"/>
    <w:rsid w:val="004E6FDE"/>
    <w:rsid w:val="004F3F5B"/>
    <w:rsid w:val="004F413B"/>
    <w:rsid w:val="004F746D"/>
    <w:rsid w:val="004F7C02"/>
    <w:rsid w:val="005018E5"/>
    <w:rsid w:val="005025AC"/>
    <w:rsid w:val="00506058"/>
    <w:rsid w:val="0050645D"/>
    <w:rsid w:val="005120A3"/>
    <w:rsid w:val="0052041A"/>
    <w:rsid w:val="00521BB0"/>
    <w:rsid w:val="00522411"/>
    <w:rsid w:val="005372D1"/>
    <w:rsid w:val="005457C1"/>
    <w:rsid w:val="00546107"/>
    <w:rsid w:val="005538B0"/>
    <w:rsid w:val="00566F02"/>
    <w:rsid w:val="0057147C"/>
    <w:rsid w:val="00574085"/>
    <w:rsid w:val="00574944"/>
    <w:rsid w:val="00576D05"/>
    <w:rsid w:val="00587637"/>
    <w:rsid w:val="005A015D"/>
    <w:rsid w:val="005B4528"/>
    <w:rsid w:val="005B4874"/>
    <w:rsid w:val="005C153B"/>
    <w:rsid w:val="005C4D00"/>
    <w:rsid w:val="005D4B38"/>
    <w:rsid w:val="005D69DE"/>
    <w:rsid w:val="005D7DA4"/>
    <w:rsid w:val="005E0575"/>
    <w:rsid w:val="005E2A81"/>
    <w:rsid w:val="005E628B"/>
    <w:rsid w:val="005E7146"/>
    <w:rsid w:val="005E7A73"/>
    <w:rsid w:val="005F1850"/>
    <w:rsid w:val="005F3F92"/>
    <w:rsid w:val="005F4720"/>
    <w:rsid w:val="005F641D"/>
    <w:rsid w:val="005F79DF"/>
    <w:rsid w:val="00605B1D"/>
    <w:rsid w:val="00607450"/>
    <w:rsid w:val="0060787C"/>
    <w:rsid w:val="00610A2B"/>
    <w:rsid w:val="00610CF9"/>
    <w:rsid w:val="0061597F"/>
    <w:rsid w:val="00615CF2"/>
    <w:rsid w:val="00616525"/>
    <w:rsid w:val="00617848"/>
    <w:rsid w:val="006260F7"/>
    <w:rsid w:val="00630CBE"/>
    <w:rsid w:val="00636CB4"/>
    <w:rsid w:val="006370D9"/>
    <w:rsid w:val="00637CF8"/>
    <w:rsid w:val="00644756"/>
    <w:rsid w:val="0064570C"/>
    <w:rsid w:val="00652DB1"/>
    <w:rsid w:val="00667FA1"/>
    <w:rsid w:val="00675471"/>
    <w:rsid w:val="006756FD"/>
    <w:rsid w:val="006768D8"/>
    <w:rsid w:val="00690499"/>
    <w:rsid w:val="0069137D"/>
    <w:rsid w:val="00691561"/>
    <w:rsid w:val="0069190A"/>
    <w:rsid w:val="00691C6C"/>
    <w:rsid w:val="00692028"/>
    <w:rsid w:val="006A27FD"/>
    <w:rsid w:val="006A7C61"/>
    <w:rsid w:val="006C02E2"/>
    <w:rsid w:val="006C5DAA"/>
    <w:rsid w:val="006D18B1"/>
    <w:rsid w:val="006D38C3"/>
    <w:rsid w:val="006D3A83"/>
    <w:rsid w:val="006D4F33"/>
    <w:rsid w:val="006D58E0"/>
    <w:rsid w:val="006D5CEE"/>
    <w:rsid w:val="006D7E11"/>
    <w:rsid w:val="006E2A35"/>
    <w:rsid w:val="006F0489"/>
    <w:rsid w:val="006F4929"/>
    <w:rsid w:val="006F5705"/>
    <w:rsid w:val="006F5AA3"/>
    <w:rsid w:val="00702972"/>
    <w:rsid w:val="00704D83"/>
    <w:rsid w:val="0071576C"/>
    <w:rsid w:val="0071652A"/>
    <w:rsid w:val="00722934"/>
    <w:rsid w:val="00722D62"/>
    <w:rsid w:val="00727864"/>
    <w:rsid w:val="00732B64"/>
    <w:rsid w:val="0073570F"/>
    <w:rsid w:val="00742124"/>
    <w:rsid w:val="00743B50"/>
    <w:rsid w:val="0074426D"/>
    <w:rsid w:val="00744EE8"/>
    <w:rsid w:val="00751642"/>
    <w:rsid w:val="00757B08"/>
    <w:rsid w:val="00760A10"/>
    <w:rsid w:val="0076357D"/>
    <w:rsid w:val="0077111F"/>
    <w:rsid w:val="007842C5"/>
    <w:rsid w:val="00787251"/>
    <w:rsid w:val="00787B4D"/>
    <w:rsid w:val="00791AFB"/>
    <w:rsid w:val="00792E5C"/>
    <w:rsid w:val="00797C62"/>
    <w:rsid w:val="007A333F"/>
    <w:rsid w:val="007A4B4E"/>
    <w:rsid w:val="007B4269"/>
    <w:rsid w:val="007B5869"/>
    <w:rsid w:val="007D0AC5"/>
    <w:rsid w:val="007D149D"/>
    <w:rsid w:val="007D163C"/>
    <w:rsid w:val="007D696F"/>
    <w:rsid w:val="007E2391"/>
    <w:rsid w:val="007E3AE9"/>
    <w:rsid w:val="007E3B17"/>
    <w:rsid w:val="007F276A"/>
    <w:rsid w:val="00800B73"/>
    <w:rsid w:val="008100CB"/>
    <w:rsid w:val="00812489"/>
    <w:rsid w:val="0082412F"/>
    <w:rsid w:val="008264BA"/>
    <w:rsid w:val="0082704F"/>
    <w:rsid w:val="00831423"/>
    <w:rsid w:val="008348C4"/>
    <w:rsid w:val="00846851"/>
    <w:rsid w:val="0085039C"/>
    <w:rsid w:val="00856571"/>
    <w:rsid w:val="008676F5"/>
    <w:rsid w:val="00867F92"/>
    <w:rsid w:val="008716AA"/>
    <w:rsid w:val="0088005F"/>
    <w:rsid w:val="008802BA"/>
    <w:rsid w:val="0088628A"/>
    <w:rsid w:val="008913A1"/>
    <w:rsid w:val="00892B4E"/>
    <w:rsid w:val="00897EDC"/>
    <w:rsid w:val="008A0136"/>
    <w:rsid w:val="008A1E29"/>
    <w:rsid w:val="008B1350"/>
    <w:rsid w:val="008B156B"/>
    <w:rsid w:val="008B3E44"/>
    <w:rsid w:val="008C34D7"/>
    <w:rsid w:val="008C4F07"/>
    <w:rsid w:val="008D0372"/>
    <w:rsid w:val="008D3B6E"/>
    <w:rsid w:val="008D479A"/>
    <w:rsid w:val="008F4FFB"/>
    <w:rsid w:val="00910F01"/>
    <w:rsid w:val="0091167A"/>
    <w:rsid w:val="00915AD0"/>
    <w:rsid w:val="009201C5"/>
    <w:rsid w:val="0092170D"/>
    <w:rsid w:val="009217A5"/>
    <w:rsid w:val="009241AA"/>
    <w:rsid w:val="009265EC"/>
    <w:rsid w:val="009337CB"/>
    <w:rsid w:val="00935E9A"/>
    <w:rsid w:val="00944074"/>
    <w:rsid w:val="00947995"/>
    <w:rsid w:val="00947D19"/>
    <w:rsid w:val="00951692"/>
    <w:rsid w:val="00951A5C"/>
    <w:rsid w:val="00955E13"/>
    <w:rsid w:val="00957174"/>
    <w:rsid w:val="00961625"/>
    <w:rsid w:val="0096198D"/>
    <w:rsid w:val="00965911"/>
    <w:rsid w:val="00971B9F"/>
    <w:rsid w:val="00972E8A"/>
    <w:rsid w:val="00974C1D"/>
    <w:rsid w:val="009813F5"/>
    <w:rsid w:val="00981CB1"/>
    <w:rsid w:val="00982CD6"/>
    <w:rsid w:val="00982D8A"/>
    <w:rsid w:val="00987193"/>
    <w:rsid w:val="00995D24"/>
    <w:rsid w:val="009A3F6A"/>
    <w:rsid w:val="009A4F65"/>
    <w:rsid w:val="009A5A23"/>
    <w:rsid w:val="009B46EB"/>
    <w:rsid w:val="009B68A4"/>
    <w:rsid w:val="009C1B01"/>
    <w:rsid w:val="009C23AE"/>
    <w:rsid w:val="009D4153"/>
    <w:rsid w:val="009D6629"/>
    <w:rsid w:val="009E0018"/>
    <w:rsid w:val="009F34E6"/>
    <w:rsid w:val="00A07F92"/>
    <w:rsid w:val="00A20ABB"/>
    <w:rsid w:val="00A250CE"/>
    <w:rsid w:val="00A30283"/>
    <w:rsid w:val="00A33729"/>
    <w:rsid w:val="00A33BEB"/>
    <w:rsid w:val="00A34981"/>
    <w:rsid w:val="00A42D46"/>
    <w:rsid w:val="00A47286"/>
    <w:rsid w:val="00A51B6D"/>
    <w:rsid w:val="00A56823"/>
    <w:rsid w:val="00A57A77"/>
    <w:rsid w:val="00A57C06"/>
    <w:rsid w:val="00A61E03"/>
    <w:rsid w:val="00A64E05"/>
    <w:rsid w:val="00A73BC4"/>
    <w:rsid w:val="00A7439D"/>
    <w:rsid w:val="00A776C9"/>
    <w:rsid w:val="00A77893"/>
    <w:rsid w:val="00A851BC"/>
    <w:rsid w:val="00A85552"/>
    <w:rsid w:val="00A85A85"/>
    <w:rsid w:val="00AA0246"/>
    <w:rsid w:val="00AA111F"/>
    <w:rsid w:val="00AA4C45"/>
    <w:rsid w:val="00AA566C"/>
    <w:rsid w:val="00AA6259"/>
    <w:rsid w:val="00AA7BAD"/>
    <w:rsid w:val="00AA7C43"/>
    <w:rsid w:val="00AB0511"/>
    <w:rsid w:val="00AB06D0"/>
    <w:rsid w:val="00AB3171"/>
    <w:rsid w:val="00AB7DDE"/>
    <w:rsid w:val="00AC0F86"/>
    <w:rsid w:val="00AC17CE"/>
    <w:rsid w:val="00AC2845"/>
    <w:rsid w:val="00AD66EC"/>
    <w:rsid w:val="00AD7CB1"/>
    <w:rsid w:val="00AF242A"/>
    <w:rsid w:val="00AF6391"/>
    <w:rsid w:val="00B01220"/>
    <w:rsid w:val="00B01945"/>
    <w:rsid w:val="00B05E9B"/>
    <w:rsid w:val="00B162C0"/>
    <w:rsid w:val="00B22E20"/>
    <w:rsid w:val="00B24299"/>
    <w:rsid w:val="00B317EB"/>
    <w:rsid w:val="00B31848"/>
    <w:rsid w:val="00B324A7"/>
    <w:rsid w:val="00B32E68"/>
    <w:rsid w:val="00B33598"/>
    <w:rsid w:val="00B36E98"/>
    <w:rsid w:val="00B375E0"/>
    <w:rsid w:val="00B45533"/>
    <w:rsid w:val="00B45661"/>
    <w:rsid w:val="00B459BC"/>
    <w:rsid w:val="00B46894"/>
    <w:rsid w:val="00B4760C"/>
    <w:rsid w:val="00B664E2"/>
    <w:rsid w:val="00B6708B"/>
    <w:rsid w:val="00B70770"/>
    <w:rsid w:val="00B7162F"/>
    <w:rsid w:val="00B90822"/>
    <w:rsid w:val="00B9635C"/>
    <w:rsid w:val="00BC2576"/>
    <w:rsid w:val="00BD1337"/>
    <w:rsid w:val="00BD2B84"/>
    <w:rsid w:val="00BD7919"/>
    <w:rsid w:val="00BE1586"/>
    <w:rsid w:val="00BE3830"/>
    <w:rsid w:val="00BF23DD"/>
    <w:rsid w:val="00BF3A3E"/>
    <w:rsid w:val="00BF6FE6"/>
    <w:rsid w:val="00C01FB3"/>
    <w:rsid w:val="00C10F48"/>
    <w:rsid w:val="00C1519A"/>
    <w:rsid w:val="00C23B2D"/>
    <w:rsid w:val="00C271AA"/>
    <w:rsid w:val="00C31413"/>
    <w:rsid w:val="00C404C1"/>
    <w:rsid w:val="00C433C5"/>
    <w:rsid w:val="00C508C5"/>
    <w:rsid w:val="00C51C44"/>
    <w:rsid w:val="00C55D19"/>
    <w:rsid w:val="00C60A76"/>
    <w:rsid w:val="00C60C03"/>
    <w:rsid w:val="00C60F76"/>
    <w:rsid w:val="00C619BC"/>
    <w:rsid w:val="00C61F32"/>
    <w:rsid w:val="00C64A1E"/>
    <w:rsid w:val="00C651CC"/>
    <w:rsid w:val="00C65F59"/>
    <w:rsid w:val="00C76734"/>
    <w:rsid w:val="00C7680E"/>
    <w:rsid w:val="00C83C84"/>
    <w:rsid w:val="00C9126A"/>
    <w:rsid w:val="00C916F5"/>
    <w:rsid w:val="00C928C6"/>
    <w:rsid w:val="00CA02FB"/>
    <w:rsid w:val="00CA18A5"/>
    <w:rsid w:val="00CA6749"/>
    <w:rsid w:val="00CB1849"/>
    <w:rsid w:val="00CB4A49"/>
    <w:rsid w:val="00CC79B8"/>
    <w:rsid w:val="00CD4388"/>
    <w:rsid w:val="00CD550B"/>
    <w:rsid w:val="00CE130B"/>
    <w:rsid w:val="00CE1EAC"/>
    <w:rsid w:val="00CE3C23"/>
    <w:rsid w:val="00CE523D"/>
    <w:rsid w:val="00CE6A1F"/>
    <w:rsid w:val="00CE7FF9"/>
    <w:rsid w:val="00CF2570"/>
    <w:rsid w:val="00CF5651"/>
    <w:rsid w:val="00CF73E1"/>
    <w:rsid w:val="00D108D3"/>
    <w:rsid w:val="00D1400E"/>
    <w:rsid w:val="00D14E64"/>
    <w:rsid w:val="00D17999"/>
    <w:rsid w:val="00D227E6"/>
    <w:rsid w:val="00D27244"/>
    <w:rsid w:val="00D371E3"/>
    <w:rsid w:val="00D44FDD"/>
    <w:rsid w:val="00D47D0B"/>
    <w:rsid w:val="00D534CF"/>
    <w:rsid w:val="00D57C28"/>
    <w:rsid w:val="00D61015"/>
    <w:rsid w:val="00D61135"/>
    <w:rsid w:val="00D6360B"/>
    <w:rsid w:val="00D650D7"/>
    <w:rsid w:val="00D76584"/>
    <w:rsid w:val="00D77DD4"/>
    <w:rsid w:val="00D81CE6"/>
    <w:rsid w:val="00D8394C"/>
    <w:rsid w:val="00D83AAD"/>
    <w:rsid w:val="00D92528"/>
    <w:rsid w:val="00D93269"/>
    <w:rsid w:val="00D94E3D"/>
    <w:rsid w:val="00DA0BDC"/>
    <w:rsid w:val="00DA396F"/>
    <w:rsid w:val="00DB2FB7"/>
    <w:rsid w:val="00DB4BFD"/>
    <w:rsid w:val="00DC0581"/>
    <w:rsid w:val="00DC2A7E"/>
    <w:rsid w:val="00DC4746"/>
    <w:rsid w:val="00DC5E7A"/>
    <w:rsid w:val="00DC7B53"/>
    <w:rsid w:val="00DD1D99"/>
    <w:rsid w:val="00DD1DF1"/>
    <w:rsid w:val="00DD3034"/>
    <w:rsid w:val="00DE60A6"/>
    <w:rsid w:val="00DF5F1E"/>
    <w:rsid w:val="00E168FD"/>
    <w:rsid w:val="00E212B7"/>
    <w:rsid w:val="00E278C9"/>
    <w:rsid w:val="00E31ABE"/>
    <w:rsid w:val="00E33D04"/>
    <w:rsid w:val="00E36518"/>
    <w:rsid w:val="00E41810"/>
    <w:rsid w:val="00E44B01"/>
    <w:rsid w:val="00E54365"/>
    <w:rsid w:val="00E56A4A"/>
    <w:rsid w:val="00E60E1B"/>
    <w:rsid w:val="00E678CE"/>
    <w:rsid w:val="00E87695"/>
    <w:rsid w:val="00E90FFE"/>
    <w:rsid w:val="00E95766"/>
    <w:rsid w:val="00EA3875"/>
    <w:rsid w:val="00EA6198"/>
    <w:rsid w:val="00EA683F"/>
    <w:rsid w:val="00EA77B3"/>
    <w:rsid w:val="00EB2218"/>
    <w:rsid w:val="00EB4034"/>
    <w:rsid w:val="00EC4EA8"/>
    <w:rsid w:val="00EC5752"/>
    <w:rsid w:val="00ED13D1"/>
    <w:rsid w:val="00ED2D68"/>
    <w:rsid w:val="00ED37D7"/>
    <w:rsid w:val="00ED531F"/>
    <w:rsid w:val="00ED576F"/>
    <w:rsid w:val="00EE0358"/>
    <w:rsid w:val="00EE2477"/>
    <w:rsid w:val="00EE3A32"/>
    <w:rsid w:val="00EE42E1"/>
    <w:rsid w:val="00EE69F9"/>
    <w:rsid w:val="00EE7D2A"/>
    <w:rsid w:val="00F01C9F"/>
    <w:rsid w:val="00F03D10"/>
    <w:rsid w:val="00F04B38"/>
    <w:rsid w:val="00F0616F"/>
    <w:rsid w:val="00F07013"/>
    <w:rsid w:val="00F16529"/>
    <w:rsid w:val="00F21506"/>
    <w:rsid w:val="00F22B69"/>
    <w:rsid w:val="00F43B17"/>
    <w:rsid w:val="00F46D98"/>
    <w:rsid w:val="00F47335"/>
    <w:rsid w:val="00F5271A"/>
    <w:rsid w:val="00F60A94"/>
    <w:rsid w:val="00F632A2"/>
    <w:rsid w:val="00F63588"/>
    <w:rsid w:val="00F65E30"/>
    <w:rsid w:val="00F71DEF"/>
    <w:rsid w:val="00F75E6E"/>
    <w:rsid w:val="00F84042"/>
    <w:rsid w:val="00F903E7"/>
    <w:rsid w:val="00F94F72"/>
    <w:rsid w:val="00FA0C01"/>
    <w:rsid w:val="00FA2AA2"/>
    <w:rsid w:val="00FA3DEC"/>
    <w:rsid w:val="00FB38F3"/>
    <w:rsid w:val="00FC2FEB"/>
    <w:rsid w:val="00FD17BA"/>
    <w:rsid w:val="00FD1DC0"/>
    <w:rsid w:val="00FD3061"/>
    <w:rsid w:val="00FD64FB"/>
    <w:rsid w:val="00FD72B9"/>
    <w:rsid w:val="00FE423D"/>
    <w:rsid w:val="00FE6559"/>
    <w:rsid w:val="00FF267E"/>
    <w:rsid w:val="00FF4108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ADDD93"/>
  <w15:docId w15:val="{483B9580-DAC3-4AC2-A2AF-8CE1D805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65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6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518"/>
  </w:style>
  <w:style w:type="paragraph" w:styleId="Textbubliny">
    <w:name w:val="Balloon Text"/>
    <w:basedOn w:val="Normln"/>
    <w:link w:val="TextbublinyChar"/>
    <w:uiPriority w:val="99"/>
    <w:semiHidden/>
    <w:unhideWhenUsed/>
    <w:rsid w:val="00E3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51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6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6518"/>
  </w:style>
  <w:style w:type="table" w:styleId="Mkatabulky">
    <w:name w:val="Table Grid"/>
    <w:basedOn w:val="Normlntabulka"/>
    <w:uiPriority w:val="59"/>
    <w:rsid w:val="0061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C1B0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C1B01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53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534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534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E42E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E42E1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E42E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3C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3C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3C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43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43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785DE-1425-4BED-80DF-B5CC7371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Čermáková Jana</dc:creator>
  <cp:lastModifiedBy>Brzobohatá Karina</cp:lastModifiedBy>
  <cp:revision>12</cp:revision>
  <cp:lastPrinted>2017-01-31T09:43:00Z</cp:lastPrinted>
  <dcterms:created xsi:type="dcterms:W3CDTF">2017-01-27T11:52:00Z</dcterms:created>
  <dcterms:modified xsi:type="dcterms:W3CDTF">2017-11-15T06:43:00Z</dcterms:modified>
</cp:coreProperties>
</file>