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229"/>
      </w:tblGrid>
      <w:tr w:rsidR="00FA3E17" w:rsidRPr="00FA3E17" w14:paraId="5DA842F8" w14:textId="77777777" w:rsidTr="00E7238E">
        <w:trPr>
          <w:trHeight w:val="1559"/>
        </w:trPr>
        <w:tc>
          <w:tcPr>
            <w:tcW w:w="7196" w:type="dxa"/>
            <w:shd w:val="clear" w:color="auto" w:fill="E6E6E6"/>
          </w:tcPr>
          <w:p w14:paraId="75EA2F94" w14:textId="77777777" w:rsidR="00011636" w:rsidRPr="00FA3E17" w:rsidRDefault="00011636" w:rsidP="0038332B">
            <w:pPr>
              <w:spacing w:line="276" w:lineRule="auto"/>
              <w:rPr>
                <w:rFonts w:cs="Arial"/>
                <w:b/>
                <w:bCs/>
                <w:iCs/>
                <w:szCs w:val="22"/>
              </w:rPr>
            </w:pPr>
          </w:p>
          <w:p w14:paraId="3430295E" w14:textId="0F692074" w:rsidR="00011636" w:rsidRPr="00FA3E17" w:rsidRDefault="00A77C0A" w:rsidP="0038332B">
            <w:pPr>
              <w:spacing w:line="276" w:lineRule="auto"/>
              <w:rPr>
                <w:rFonts w:cs="Arial"/>
                <w:b/>
                <w:bCs/>
                <w:iCs/>
                <w:szCs w:val="22"/>
              </w:rPr>
            </w:pPr>
            <w:r w:rsidRPr="00FA3E17">
              <w:rPr>
                <w:rFonts w:cs="Arial"/>
                <w:b/>
                <w:bCs/>
                <w:iCs/>
                <w:szCs w:val="22"/>
              </w:rPr>
              <w:t>30</w:t>
            </w:r>
            <w:r w:rsidR="00011636" w:rsidRPr="00FA3E17">
              <w:rPr>
                <w:rFonts w:cs="Arial"/>
                <w:b/>
                <w:bCs/>
                <w:iCs/>
                <w:szCs w:val="22"/>
              </w:rPr>
              <w:t xml:space="preserve">. Sitzung der Sächsisch-Tschechischen Arbeitsgruppe für grenzüberschreitende Zusammenarbeit  </w:t>
            </w:r>
          </w:p>
          <w:p w14:paraId="36AFC481" w14:textId="77777777" w:rsidR="00011636" w:rsidRPr="00FA3E17" w:rsidRDefault="00011636" w:rsidP="0038332B">
            <w:pPr>
              <w:spacing w:line="276" w:lineRule="auto"/>
              <w:rPr>
                <w:rFonts w:cs="Arial"/>
                <w:szCs w:val="22"/>
              </w:rPr>
            </w:pPr>
          </w:p>
          <w:p w14:paraId="10125C09" w14:textId="7CCBA7C7" w:rsidR="00011636" w:rsidRPr="00FA3E17" w:rsidRDefault="00005ED6" w:rsidP="00A77C0A">
            <w:pPr>
              <w:spacing w:line="276" w:lineRule="auto"/>
              <w:rPr>
                <w:rFonts w:cs="Arial"/>
                <w:szCs w:val="22"/>
              </w:rPr>
            </w:pPr>
            <w:r w:rsidRPr="00FA3E17">
              <w:rPr>
                <w:rFonts w:cs="Arial"/>
                <w:b/>
                <w:bCs/>
                <w:iCs/>
                <w:szCs w:val="22"/>
              </w:rPr>
              <w:t xml:space="preserve">Arbeitsprogramm </w:t>
            </w:r>
            <w:r w:rsidR="00011636" w:rsidRPr="00FA3E17">
              <w:rPr>
                <w:rFonts w:cs="Arial"/>
                <w:b/>
                <w:bCs/>
                <w:iCs/>
                <w:szCs w:val="22"/>
              </w:rPr>
              <w:t>20</w:t>
            </w:r>
            <w:r w:rsidR="00990BAE" w:rsidRPr="00FA3E17">
              <w:rPr>
                <w:rFonts w:cs="Arial"/>
                <w:b/>
                <w:bCs/>
                <w:iCs/>
                <w:szCs w:val="22"/>
              </w:rPr>
              <w:t>2</w:t>
            </w:r>
            <w:r w:rsidR="00A77C0A" w:rsidRPr="00FA3E17">
              <w:rPr>
                <w:rFonts w:cs="Arial"/>
                <w:b/>
                <w:bCs/>
                <w:iCs/>
                <w:szCs w:val="22"/>
              </w:rPr>
              <w:t>3</w:t>
            </w:r>
            <w:r w:rsidR="004540FE" w:rsidRPr="00FA3E17">
              <w:rPr>
                <w:rFonts w:cs="Arial"/>
                <w:b/>
                <w:bCs/>
                <w:iCs/>
                <w:szCs w:val="22"/>
              </w:rPr>
              <w:t>/20</w:t>
            </w:r>
            <w:r w:rsidR="00265726" w:rsidRPr="00FA3E17">
              <w:rPr>
                <w:rFonts w:cs="Arial"/>
                <w:b/>
                <w:bCs/>
                <w:iCs/>
                <w:szCs w:val="22"/>
              </w:rPr>
              <w:t>2</w:t>
            </w:r>
            <w:r w:rsidR="00A77C0A" w:rsidRPr="00FA3E17">
              <w:rPr>
                <w:rFonts w:cs="Arial"/>
                <w:b/>
                <w:bCs/>
                <w:iCs/>
                <w:szCs w:val="22"/>
              </w:rPr>
              <w:t>4</w:t>
            </w:r>
          </w:p>
        </w:tc>
        <w:tc>
          <w:tcPr>
            <w:tcW w:w="7229" w:type="dxa"/>
            <w:shd w:val="clear" w:color="auto" w:fill="E6E6E6"/>
          </w:tcPr>
          <w:p w14:paraId="2B619093" w14:textId="77777777" w:rsidR="00011636" w:rsidRPr="00FA3E17" w:rsidRDefault="00011636" w:rsidP="0038332B">
            <w:pPr>
              <w:spacing w:line="276" w:lineRule="auto"/>
              <w:rPr>
                <w:rFonts w:cs="Arial"/>
                <w:b/>
                <w:bCs/>
                <w:iCs/>
                <w:szCs w:val="22"/>
                <w:lang w:val="cs-CZ"/>
              </w:rPr>
            </w:pPr>
          </w:p>
          <w:p w14:paraId="58F41FEF" w14:textId="126D645B" w:rsidR="00011636" w:rsidRPr="00FA3E17" w:rsidRDefault="00A77C0A" w:rsidP="0038332B">
            <w:pPr>
              <w:spacing w:line="276" w:lineRule="auto"/>
              <w:rPr>
                <w:rFonts w:cs="Arial"/>
                <w:b/>
                <w:bCs/>
                <w:iCs/>
                <w:szCs w:val="22"/>
                <w:lang w:val="cs-CZ"/>
              </w:rPr>
            </w:pPr>
            <w:r w:rsidRPr="00FA3E17">
              <w:rPr>
                <w:rFonts w:cs="Arial"/>
                <w:b/>
                <w:bCs/>
                <w:iCs/>
                <w:szCs w:val="22"/>
                <w:lang w:val="cs-CZ"/>
              </w:rPr>
              <w:t>30</w:t>
            </w:r>
            <w:r w:rsidR="00011636" w:rsidRPr="00FA3E17">
              <w:rPr>
                <w:rFonts w:cs="Arial"/>
                <w:b/>
                <w:bCs/>
                <w:iCs/>
                <w:szCs w:val="22"/>
                <w:lang w:val="cs-CZ"/>
              </w:rPr>
              <w:t>. zasedání Česko-saské pracovní skupiny pro přeshraniční spolupráci</w:t>
            </w:r>
          </w:p>
          <w:p w14:paraId="2879E712" w14:textId="77777777" w:rsidR="00011636" w:rsidRPr="00FA3E17" w:rsidRDefault="00011636" w:rsidP="0038332B">
            <w:pPr>
              <w:spacing w:line="276" w:lineRule="auto"/>
              <w:rPr>
                <w:rFonts w:cs="Arial"/>
                <w:b/>
                <w:bCs/>
                <w:iCs/>
                <w:szCs w:val="22"/>
                <w:lang w:val="cs-CZ"/>
              </w:rPr>
            </w:pPr>
          </w:p>
          <w:p w14:paraId="67A26FCF" w14:textId="5C699499" w:rsidR="00011636" w:rsidRPr="00FA3E17" w:rsidRDefault="00005ED6" w:rsidP="00A77C0A">
            <w:pPr>
              <w:spacing w:line="276" w:lineRule="auto"/>
              <w:rPr>
                <w:rFonts w:cs="Arial"/>
                <w:szCs w:val="22"/>
                <w:lang w:val="cs-CZ"/>
              </w:rPr>
            </w:pPr>
            <w:r w:rsidRPr="00FA3E17">
              <w:rPr>
                <w:rFonts w:cs="Arial"/>
                <w:b/>
                <w:bCs/>
                <w:iCs/>
                <w:szCs w:val="22"/>
                <w:lang w:val="cs-CZ"/>
              </w:rPr>
              <w:t xml:space="preserve">Program spolupráce </w:t>
            </w:r>
            <w:r w:rsidR="00011636" w:rsidRPr="00FA3E17">
              <w:rPr>
                <w:rFonts w:cs="Arial"/>
                <w:b/>
                <w:bCs/>
                <w:iCs/>
                <w:szCs w:val="22"/>
                <w:lang w:val="cs-CZ"/>
              </w:rPr>
              <w:t>20</w:t>
            </w:r>
            <w:r w:rsidR="009674E5" w:rsidRPr="00FA3E17">
              <w:rPr>
                <w:rFonts w:cs="Arial"/>
                <w:b/>
                <w:bCs/>
                <w:iCs/>
                <w:szCs w:val="22"/>
                <w:lang w:val="cs-CZ"/>
              </w:rPr>
              <w:t>2</w:t>
            </w:r>
            <w:r w:rsidR="00A77C0A" w:rsidRPr="00FA3E17">
              <w:rPr>
                <w:rFonts w:cs="Arial"/>
                <w:b/>
                <w:bCs/>
                <w:iCs/>
                <w:szCs w:val="22"/>
                <w:lang w:val="cs-CZ"/>
              </w:rPr>
              <w:t>3</w:t>
            </w:r>
            <w:r w:rsidR="004540FE" w:rsidRPr="00FA3E17">
              <w:rPr>
                <w:rFonts w:cs="Arial"/>
                <w:b/>
                <w:bCs/>
                <w:iCs/>
                <w:szCs w:val="22"/>
                <w:lang w:val="cs-CZ"/>
              </w:rPr>
              <w:t>/</w:t>
            </w:r>
            <w:r w:rsidR="00926BB7" w:rsidRPr="00FA3E17">
              <w:rPr>
                <w:rFonts w:cs="Arial"/>
                <w:b/>
                <w:bCs/>
                <w:iCs/>
                <w:szCs w:val="22"/>
                <w:lang w:val="cs-CZ"/>
              </w:rPr>
              <w:t>202</w:t>
            </w:r>
            <w:r w:rsidR="00A77C0A" w:rsidRPr="00FA3E17">
              <w:rPr>
                <w:rFonts w:cs="Arial"/>
                <w:b/>
                <w:bCs/>
                <w:iCs/>
                <w:szCs w:val="22"/>
                <w:lang w:val="cs-CZ"/>
              </w:rPr>
              <w:t>4</w:t>
            </w:r>
          </w:p>
        </w:tc>
      </w:tr>
    </w:tbl>
    <w:p w14:paraId="1B1E1E14" w14:textId="77777777" w:rsidR="00DE6328" w:rsidRPr="00FA3E17" w:rsidRDefault="00DE6328" w:rsidP="0038332B">
      <w:pPr>
        <w:spacing w:line="276" w:lineRule="auto"/>
        <w:rPr>
          <w:rFonts w:cs="Arial"/>
          <w:szCs w:val="22"/>
          <w:lang w:val="cs-CZ"/>
        </w:rPr>
        <w:sectPr w:rsidR="00DE6328" w:rsidRPr="00FA3E17" w:rsidSect="00ED5187">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cols w:space="708"/>
          <w:docGrid w:linePitch="360"/>
        </w:sect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371"/>
      </w:tblGrid>
      <w:tr w:rsidR="00126791" w:rsidRPr="00FA3E17" w14:paraId="71FF8E34" w14:textId="77777777" w:rsidTr="00126791">
        <w:tc>
          <w:tcPr>
            <w:tcW w:w="7196" w:type="dxa"/>
            <w:shd w:val="clear" w:color="auto" w:fill="auto"/>
          </w:tcPr>
          <w:p w14:paraId="63B9CFFD" w14:textId="77777777" w:rsidR="007615AC" w:rsidRPr="00FA3E17" w:rsidRDefault="007615AC" w:rsidP="007615AC">
            <w:pPr>
              <w:rPr>
                <w:rFonts w:cs="Arial"/>
                <w:szCs w:val="22"/>
                <w:lang w:val="cs-CZ"/>
              </w:rPr>
            </w:pPr>
          </w:p>
          <w:p w14:paraId="2346F54D" w14:textId="4B06BAF4" w:rsidR="007615AC" w:rsidRPr="00FA3E17" w:rsidRDefault="007615AC" w:rsidP="007615AC">
            <w:pPr>
              <w:spacing w:line="276" w:lineRule="auto"/>
              <w:rPr>
                <w:rFonts w:cs="Arial"/>
                <w:b/>
                <w:bCs/>
                <w:iCs/>
                <w:szCs w:val="22"/>
              </w:rPr>
            </w:pPr>
            <w:r w:rsidRPr="00FA3E17">
              <w:rPr>
                <w:rFonts w:cs="Arial"/>
                <w:b/>
                <w:bCs/>
                <w:iCs/>
                <w:szCs w:val="22"/>
              </w:rPr>
              <w:t>Kultur, Bildung und Wissenschaft</w:t>
            </w:r>
          </w:p>
          <w:p w14:paraId="5C3EF4B0" w14:textId="77777777" w:rsidR="007615AC" w:rsidRPr="00FA3E17" w:rsidRDefault="007615AC" w:rsidP="007615AC">
            <w:pPr>
              <w:spacing w:line="276" w:lineRule="auto"/>
              <w:rPr>
                <w:rFonts w:cs="Arial"/>
                <w:b/>
                <w:bCs/>
                <w:iCs/>
                <w:szCs w:val="22"/>
              </w:rPr>
            </w:pPr>
          </w:p>
          <w:p w14:paraId="286C9158" w14:textId="77777777" w:rsidR="007615AC" w:rsidRPr="00FA3E17" w:rsidRDefault="007615AC" w:rsidP="007615AC">
            <w:pPr>
              <w:autoSpaceDE w:val="0"/>
              <w:autoSpaceDN w:val="0"/>
              <w:rPr>
                <w:rFonts w:ascii="Calibri" w:hAnsi="Calibri"/>
                <w:b/>
                <w:bCs/>
                <w:szCs w:val="22"/>
                <w:u w:val="single"/>
                <w:lang w:eastAsia="en-US"/>
              </w:rPr>
            </w:pPr>
            <w:r w:rsidRPr="00FA3E17">
              <w:rPr>
                <w:b/>
                <w:bCs/>
                <w:u w:val="single"/>
                <w:lang w:eastAsia="en-US"/>
              </w:rPr>
              <w:t xml:space="preserve">Schulwesen </w:t>
            </w:r>
          </w:p>
          <w:p w14:paraId="6810A26D" w14:textId="0138310B" w:rsidR="007615AC" w:rsidRPr="00FA3E17" w:rsidRDefault="007615AC" w:rsidP="00CE5D6A">
            <w:pPr>
              <w:numPr>
                <w:ilvl w:val="0"/>
                <w:numId w:val="50"/>
              </w:numPr>
              <w:autoSpaceDE w:val="0"/>
              <w:autoSpaceDN w:val="0"/>
              <w:rPr>
                <w:lang w:eastAsia="en-US"/>
              </w:rPr>
            </w:pPr>
            <w:r w:rsidRPr="00FA3E17">
              <w:rPr>
                <w:lang w:eastAsia="en-US"/>
              </w:rPr>
              <w:t>Weitere Unterstützung und Bewerbung des F</w:t>
            </w:r>
            <w:ins w:id="0" w:author="Demuth, Claudia - SK" w:date="2024-01-18T10:15:00Z">
              <w:r w:rsidR="00245C2A">
                <w:rPr>
                  <w:lang w:eastAsia="en-US"/>
                </w:rPr>
                <w:t>riedrich</w:t>
              </w:r>
            </w:ins>
            <w:del w:id="1" w:author="Demuth, Claudia - SK" w:date="2024-01-18T10:15:00Z">
              <w:r w:rsidRPr="00FA3E17" w:rsidDel="00245C2A">
                <w:rPr>
                  <w:lang w:eastAsia="en-US"/>
                </w:rPr>
                <w:delText>.</w:delText>
              </w:r>
            </w:del>
            <w:r w:rsidRPr="00FA3E17">
              <w:rPr>
                <w:lang w:eastAsia="en-US"/>
              </w:rPr>
              <w:t xml:space="preserve">-Schiller-Gymnasiums Pirna </w:t>
            </w:r>
          </w:p>
          <w:p w14:paraId="6134180C" w14:textId="77777777" w:rsidR="007615AC" w:rsidRPr="00FA3E17" w:rsidRDefault="007615AC" w:rsidP="00CE5D6A">
            <w:pPr>
              <w:numPr>
                <w:ilvl w:val="0"/>
                <w:numId w:val="50"/>
              </w:numPr>
              <w:autoSpaceDE w:val="0"/>
              <w:autoSpaceDN w:val="0"/>
              <w:rPr>
                <w:lang w:eastAsia="en-US"/>
              </w:rPr>
            </w:pPr>
            <w:r w:rsidRPr="00FA3E17">
              <w:rPr>
                <w:lang w:eastAsia="en-US"/>
              </w:rPr>
              <w:t xml:space="preserve">Weitere Zusammenarbeit im Bereich berufliche Bildung (gemeinsam mit dem Sächs. Verbindungsbüro Prag) und im Bereich Weiterbildung der Lehrkräfte </w:t>
            </w:r>
          </w:p>
          <w:p w14:paraId="268B6625" w14:textId="120C0CF7" w:rsidR="007615AC" w:rsidRPr="00FA3E17" w:rsidRDefault="007615AC" w:rsidP="00CE5D6A">
            <w:pPr>
              <w:numPr>
                <w:ilvl w:val="0"/>
                <w:numId w:val="50"/>
              </w:numPr>
              <w:autoSpaceDE w:val="0"/>
              <w:autoSpaceDN w:val="0"/>
              <w:rPr>
                <w:lang w:eastAsia="en-US"/>
              </w:rPr>
            </w:pPr>
            <w:r w:rsidRPr="00FA3E17">
              <w:rPr>
                <w:lang w:eastAsia="en-US"/>
              </w:rPr>
              <w:t xml:space="preserve">Grenzübergreifende Projekte im Rahmen des Kooperationsprogrammes </w:t>
            </w:r>
            <w:del w:id="2" w:author="Demuth, Claudia - SK" w:date="2024-01-18T10:15:00Z">
              <w:r w:rsidR="00990BAE" w:rsidRPr="00FA3E17" w:rsidDel="00245C2A">
                <w:rPr>
                  <w:lang w:eastAsia="en-US"/>
                </w:rPr>
                <w:delText xml:space="preserve">Freistaat </w:delText>
              </w:r>
            </w:del>
            <w:ins w:id="3" w:author="Demuth, Claudia - SK" w:date="2024-01-18T10:15:00Z">
              <w:r w:rsidR="00245C2A">
                <w:rPr>
                  <w:lang w:eastAsia="en-US"/>
                </w:rPr>
                <w:t>„</w:t>
              </w:r>
            </w:ins>
            <w:r w:rsidR="00990BAE" w:rsidRPr="00FA3E17">
              <w:rPr>
                <w:lang w:eastAsia="en-US"/>
              </w:rPr>
              <w:t>Sachsen – Tschechien</w:t>
            </w:r>
            <w:r w:rsidRPr="00FA3E17">
              <w:rPr>
                <w:lang w:eastAsia="en-US"/>
              </w:rPr>
              <w:t xml:space="preserve"> </w:t>
            </w:r>
            <w:del w:id="4" w:author="Demuth, Claudia - SK" w:date="2024-01-18T10:15:00Z">
              <w:r w:rsidRPr="00FA3E17" w:rsidDel="00245C2A">
                <w:rPr>
                  <w:lang w:eastAsia="en-US"/>
                </w:rPr>
                <w:delText xml:space="preserve">Republik </w:delText>
              </w:r>
            </w:del>
            <w:r w:rsidRPr="00FA3E17">
              <w:rPr>
                <w:lang w:eastAsia="en-US"/>
              </w:rPr>
              <w:t xml:space="preserve">2021 – 2027 </w:t>
            </w:r>
          </w:p>
          <w:p w14:paraId="4CDA4E7D" w14:textId="77777777" w:rsidR="007615AC" w:rsidRPr="00FA3E17" w:rsidRDefault="007615AC" w:rsidP="007615AC">
            <w:pPr>
              <w:rPr>
                <w:rFonts w:cs="Arial"/>
                <w:szCs w:val="22"/>
              </w:rPr>
            </w:pPr>
          </w:p>
          <w:p w14:paraId="6E020253" w14:textId="77777777" w:rsidR="007615AC" w:rsidRPr="00FA3E17" w:rsidRDefault="007615AC" w:rsidP="007615AC">
            <w:pPr>
              <w:autoSpaceDE w:val="0"/>
              <w:autoSpaceDN w:val="0"/>
              <w:rPr>
                <w:b/>
                <w:bCs/>
                <w:u w:val="single"/>
                <w:lang w:eastAsia="en-US"/>
              </w:rPr>
            </w:pPr>
            <w:r w:rsidRPr="00FA3E17">
              <w:rPr>
                <w:b/>
                <w:bCs/>
                <w:u w:val="single"/>
                <w:lang w:eastAsia="en-US"/>
              </w:rPr>
              <w:t xml:space="preserve">Weiterbildung der Lehrkräfte </w:t>
            </w:r>
          </w:p>
          <w:p w14:paraId="5E202017" w14:textId="19AB1D69" w:rsidR="007615AC" w:rsidRPr="00FA3E17" w:rsidRDefault="007615AC" w:rsidP="00CE5D6A">
            <w:pPr>
              <w:numPr>
                <w:ilvl w:val="0"/>
                <w:numId w:val="50"/>
              </w:numPr>
              <w:autoSpaceDE w:val="0"/>
              <w:autoSpaceDN w:val="0"/>
              <w:rPr>
                <w:lang w:eastAsia="en-US"/>
              </w:rPr>
            </w:pPr>
            <w:del w:id="5" w:author="Demuth, Claudia - SK" w:date="2024-01-18T10:15:00Z">
              <w:r w:rsidRPr="00FA3E17" w:rsidDel="00245C2A">
                <w:rPr>
                  <w:lang w:eastAsia="en-US"/>
                </w:rPr>
                <w:delText xml:space="preserve">10 </w:delText>
              </w:r>
            </w:del>
            <w:ins w:id="6" w:author="Demuth, Claudia - SK" w:date="2024-01-18T10:15:00Z">
              <w:r w:rsidR="00245C2A">
                <w:rPr>
                  <w:lang w:eastAsia="en-US"/>
                </w:rPr>
                <w:t>Zehn</w:t>
              </w:r>
              <w:r w:rsidR="00245C2A" w:rsidRPr="00FA3E17">
                <w:rPr>
                  <w:lang w:eastAsia="en-US"/>
                </w:rPr>
                <w:t xml:space="preserve"> </w:t>
              </w:r>
            </w:ins>
            <w:r w:rsidRPr="00FA3E17">
              <w:rPr>
                <w:lang w:eastAsia="en-US"/>
              </w:rPr>
              <w:t xml:space="preserve">tschechische Deutschlehrer </w:t>
            </w:r>
            <w:r w:rsidR="00990BAE" w:rsidRPr="00FA3E17">
              <w:rPr>
                <w:lang w:eastAsia="en-US"/>
              </w:rPr>
              <w:t xml:space="preserve">an allgemein- und berufsbildenden Schulen </w:t>
            </w:r>
            <w:r w:rsidRPr="00FA3E17">
              <w:rPr>
                <w:lang w:eastAsia="en-US"/>
              </w:rPr>
              <w:t xml:space="preserve">nehmen im Jahr 2022 am internationalen Sprachkurs in Meißen teil </w:t>
            </w:r>
            <w:r w:rsidR="00990BAE" w:rsidRPr="00FA3E17">
              <w:rPr>
                <w:lang w:eastAsia="en-US"/>
              </w:rPr>
              <w:t>(wird auch für das Jahr 2023 geplant)</w:t>
            </w:r>
          </w:p>
          <w:p w14:paraId="117BE89A" w14:textId="0DF79A90" w:rsidR="007615AC" w:rsidRPr="00FA3E17" w:rsidRDefault="007615AC" w:rsidP="00CE5D6A">
            <w:pPr>
              <w:numPr>
                <w:ilvl w:val="0"/>
                <w:numId w:val="50"/>
              </w:numPr>
              <w:autoSpaceDE w:val="0"/>
              <w:autoSpaceDN w:val="0"/>
              <w:rPr>
                <w:lang w:eastAsia="en-US"/>
              </w:rPr>
            </w:pPr>
            <w:r w:rsidRPr="00FA3E17">
              <w:rPr>
                <w:lang w:eastAsia="en-US"/>
              </w:rPr>
              <w:t xml:space="preserve">Sächsische Tschechisch-Lehrkräfte, Studenten des Instituts für Slavistik (Universität Leipzig) und Lausitzer Sorben </w:t>
            </w:r>
            <w:r w:rsidR="00990BAE" w:rsidRPr="00FA3E17">
              <w:rPr>
                <w:lang w:eastAsia="en-US"/>
              </w:rPr>
              <w:t>nehmen im Jahr 2022</w:t>
            </w:r>
            <w:r w:rsidRPr="00FA3E17">
              <w:rPr>
                <w:lang w:eastAsia="en-US"/>
              </w:rPr>
              <w:t xml:space="preserve"> am Sprachkurs – Sommerschule der slawischen Studien - in der Tschechischen Republik teil, das Ang</w:t>
            </w:r>
            <w:r w:rsidR="00990BAE" w:rsidRPr="00FA3E17">
              <w:rPr>
                <w:lang w:eastAsia="en-US"/>
              </w:rPr>
              <w:t>ebot gilt auch für das Jahr 2023</w:t>
            </w:r>
          </w:p>
          <w:p w14:paraId="539FDFCE" w14:textId="03DDB7E8" w:rsidR="007615AC" w:rsidRPr="00F11895" w:rsidRDefault="007615AC" w:rsidP="007615AC">
            <w:pPr>
              <w:numPr>
                <w:ilvl w:val="0"/>
                <w:numId w:val="50"/>
              </w:numPr>
              <w:autoSpaceDE w:val="0"/>
              <w:autoSpaceDN w:val="0"/>
              <w:rPr>
                <w:lang w:eastAsia="en-US"/>
              </w:rPr>
            </w:pPr>
            <w:r w:rsidRPr="00FA3E17">
              <w:rPr>
                <w:lang w:eastAsia="en-US"/>
              </w:rPr>
              <w:t>Für die Leitung des F</w:t>
            </w:r>
            <w:ins w:id="7" w:author="Demuth, Claudia - SK" w:date="2024-01-18T10:16:00Z">
              <w:r w:rsidR="00245C2A">
                <w:rPr>
                  <w:lang w:eastAsia="en-US"/>
                </w:rPr>
                <w:t>riedrich</w:t>
              </w:r>
            </w:ins>
            <w:del w:id="8" w:author="Demuth, Claudia - SK" w:date="2024-01-18T10:16:00Z">
              <w:r w:rsidRPr="00FA3E17" w:rsidDel="00245C2A">
                <w:rPr>
                  <w:lang w:eastAsia="en-US"/>
                </w:rPr>
                <w:delText>.</w:delText>
              </w:r>
            </w:del>
            <w:r w:rsidRPr="00FA3E17">
              <w:rPr>
                <w:lang w:eastAsia="en-US"/>
              </w:rPr>
              <w:t>-Schiller-Gymnasiu</w:t>
            </w:r>
            <w:r w:rsidR="00990BAE" w:rsidRPr="00FA3E17">
              <w:rPr>
                <w:lang w:eastAsia="en-US"/>
              </w:rPr>
              <w:t>ms in Pirna wird im Oktober 2022</w:t>
            </w:r>
            <w:r w:rsidRPr="00FA3E17">
              <w:rPr>
                <w:lang w:eastAsia="en-US"/>
              </w:rPr>
              <w:t xml:space="preserve"> ein Sprachkurs in Prag organisier</w:t>
            </w:r>
            <w:r w:rsidR="00990BAE" w:rsidRPr="00FA3E17">
              <w:rPr>
                <w:lang w:eastAsia="en-US"/>
              </w:rPr>
              <w:t>t (wird auch für das Jahr 2023</w:t>
            </w:r>
            <w:r w:rsidRPr="00FA3E17">
              <w:rPr>
                <w:lang w:eastAsia="en-US"/>
              </w:rPr>
              <w:t xml:space="preserve"> geplant)</w:t>
            </w:r>
          </w:p>
          <w:p w14:paraId="3759CBC9" w14:textId="77777777" w:rsidR="007615AC" w:rsidRPr="00FA3E17" w:rsidRDefault="007615AC" w:rsidP="007615AC">
            <w:pPr>
              <w:autoSpaceDE w:val="0"/>
              <w:autoSpaceDN w:val="0"/>
              <w:rPr>
                <w:b/>
                <w:bCs/>
                <w:u w:val="single"/>
                <w:lang w:eastAsia="en-US"/>
              </w:rPr>
            </w:pPr>
          </w:p>
          <w:p w14:paraId="0AEBB1B8" w14:textId="77777777" w:rsidR="007615AC" w:rsidRPr="00FA3E17" w:rsidRDefault="007615AC" w:rsidP="007615AC">
            <w:pPr>
              <w:autoSpaceDE w:val="0"/>
              <w:autoSpaceDN w:val="0"/>
              <w:rPr>
                <w:rFonts w:eastAsiaTheme="minorHAnsi"/>
                <w:b/>
                <w:bCs/>
                <w:u w:val="single"/>
                <w:lang w:eastAsia="en-US"/>
              </w:rPr>
            </w:pPr>
            <w:r w:rsidRPr="00FA3E17">
              <w:rPr>
                <w:b/>
                <w:bCs/>
                <w:u w:val="single"/>
                <w:lang w:eastAsia="en-US"/>
              </w:rPr>
              <w:t xml:space="preserve">Unterstützung der Nachbarsprache </w:t>
            </w:r>
          </w:p>
          <w:p w14:paraId="0F0D8F34" w14:textId="0E0DDE6C" w:rsidR="007615AC" w:rsidRPr="00FA3E17" w:rsidRDefault="00990BAE" w:rsidP="00CE5D6A">
            <w:pPr>
              <w:numPr>
                <w:ilvl w:val="0"/>
                <w:numId w:val="50"/>
              </w:numPr>
              <w:autoSpaceDE w:val="0"/>
              <w:autoSpaceDN w:val="0"/>
              <w:rPr>
                <w:lang w:eastAsia="en-US"/>
              </w:rPr>
            </w:pPr>
            <w:r w:rsidRPr="00FA3E17">
              <w:rPr>
                <w:lang w:eastAsia="en-US"/>
              </w:rPr>
              <w:t>Tschechische Sprachassistenten werden wieder im Jahr 20</w:t>
            </w:r>
            <w:r w:rsidR="007615AC" w:rsidRPr="00FA3E17">
              <w:rPr>
                <w:lang w:eastAsia="en-US"/>
              </w:rPr>
              <w:t>22 an den sächsischen Schulen tätig (wird auch für das Schuljahr 2022/2023 geplant)</w:t>
            </w:r>
          </w:p>
          <w:p w14:paraId="163B6994" w14:textId="4F036BFF" w:rsidR="007615AC" w:rsidRPr="00FA3E17" w:rsidRDefault="007615AC" w:rsidP="00CE5D6A">
            <w:pPr>
              <w:numPr>
                <w:ilvl w:val="0"/>
                <w:numId w:val="50"/>
              </w:numPr>
              <w:autoSpaceDE w:val="0"/>
              <w:autoSpaceDN w:val="0"/>
              <w:rPr>
                <w:lang w:eastAsia="en-US"/>
              </w:rPr>
            </w:pPr>
            <w:r w:rsidRPr="00FA3E17">
              <w:rPr>
                <w:lang w:eastAsia="en-US"/>
              </w:rPr>
              <w:t xml:space="preserve">Das Projekt „Zertifizierung“ der Tschechisch-Kenntnisse läuft vom Jahr 2012 (Niveau A1-A2) – </w:t>
            </w:r>
            <w:r w:rsidR="00990BAE" w:rsidRPr="00FA3E17">
              <w:rPr>
                <w:lang w:eastAsia="en-US"/>
              </w:rPr>
              <w:t>die Werbung an den sächsischen Schulen soll intensiviert werden</w:t>
            </w:r>
            <w:r w:rsidRPr="00FA3E17">
              <w:rPr>
                <w:lang w:eastAsia="en-US"/>
              </w:rPr>
              <w:t xml:space="preserve"> </w:t>
            </w:r>
          </w:p>
          <w:p w14:paraId="004E0246" w14:textId="147069E1" w:rsidR="007615AC" w:rsidRPr="00FA3E17" w:rsidRDefault="00990BAE" w:rsidP="00CE5D6A">
            <w:pPr>
              <w:numPr>
                <w:ilvl w:val="0"/>
                <w:numId w:val="50"/>
              </w:numPr>
              <w:autoSpaceDE w:val="0"/>
              <w:autoSpaceDN w:val="0"/>
              <w:rPr>
                <w:lang w:eastAsia="en-US"/>
              </w:rPr>
            </w:pPr>
            <w:r w:rsidRPr="00FA3E17">
              <w:rPr>
                <w:lang w:eastAsia="en-US"/>
              </w:rPr>
              <w:t>Im akademischen Jahr 2022/23</w:t>
            </w:r>
            <w:r w:rsidR="007615AC" w:rsidRPr="00FA3E17">
              <w:rPr>
                <w:lang w:eastAsia="en-US"/>
              </w:rPr>
              <w:t xml:space="preserve"> wird am Lektorat der tschechischen Sprache ein Lektor tätig, der tschechische Lehrer wird auch seine Tätigkeit für die sorbische Minderheit in Bautzen fortsetzen</w:t>
            </w:r>
          </w:p>
          <w:p w14:paraId="4BB9F10D" w14:textId="77777777" w:rsidR="007615AC" w:rsidRPr="00FA3E17" w:rsidRDefault="007615AC" w:rsidP="007615AC">
            <w:pPr>
              <w:rPr>
                <w:rFonts w:cs="Arial"/>
                <w:szCs w:val="22"/>
              </w:rPr>
            </w:pPr>
          </w:p>
          <w:p w14:paraId="37614D5A" w14:textId="74B6B7DB" w:rsidR="007615AC" w:rsidRPr="00FA3E17" w:rsidRDefault="007615AC" w:rsidP="007615AC">
            <w:pPr>
              <w:autoSpaceDE w:val="0"/>
              <w:autoSpaceDN w:val="0"/>
              <w:rPr>
                <w:b/>
                <w:bCs/>
                <w:u w:val="single"/>
                <w:lang w:eastAsia="en-US"/>
              </w:rPr>
            </w:pPr>
            <w:r w:rsidRPr="00FA3E17">
              <w:rPr>
                <w:b/>
                <w:bCs/>
                <w:u w:val="single"/>
                <w:lang w:eastAsia="en-US"/>
              </w:rPr>
              <w:t>Unterstützung des Projekts am F</w:t>
            </w:r>
            <w:ins w:id="9" w:author="Demuth, Claudia - SK" w:date="2024-01-18T10:16:00Z">
              <w:r w:rsidR="00245C2A">
                <w:rPr>
                  <w:b/>
                  <w:bCs/>
                  <w:u w:val="single"/>
                  <w:lang w:eastAsia="en-US"/>
                </w:rPr>
                <w:t>riedrich</w:t>
              </w:r>
            </w:ins>
            <w:del w:id="10" w:author="Demuth, Claudia - SK" w:date="2024-01-18T10:16:00Z">
              <w:r w:rsidRPr="00FA3E17" w:rsidDel="00245C2A">
                <w:rPr>
                  <w:b/>
                  <w:bCs/>
                  <w:u w:val="single"/>
                  <w:lang w:eastAsia="en-US"/>
                </w:rPr>
                <w:delText>.</w:delText>
              </w:r>
            </w:del>
            <w:r w:rsidRPr="00FA3E17">
              <w:rPr>
                <w:b/>
                <w:bCs/>
                <w:u w:val="single"/>
                <w:lang w:eastAsia="en-US"/>
              </w:rPr>
              <w:t xml:space="preserve">-Schiller-Gymnasium in Pirna </w:t>
            </w:r>
          </w:p>
          <w:p w14:paraId="2AE13E74" w14:textId="104DF875" w:rsidR="007615AC" w:rsidRPr="00FA3E17" w:rsidRDefault="007615AC" w:rsidP="00CE5D6A">
            <w:pPr>
              <w:numPr>
                <w:ilvl w:val="0"/>
                <w:numId w:val="50"/>
              </w:numPr>
              <w:autoSpaceDE w:val="0"/>
              <w:autoSpaceDN w:val="0"/>
              <w:rPr>
                <w:lang w:eastAsia="en-US"/>
              </w:rPr>
            </w:pPr>
            <w:r w:rsidRPr="00FA3E17">
              <w:rPr>
                <w:lang w:eastAsia="en-US"/>
              </w:rPr>
              <w:t>Weitere Unterstützung und des F</w:t>
            </w:r>
            <w:ins w:id="11" w:author="Demuth, Claudia - SK" w:date="2024-01-18T10:16:00Z">
              <w:r w:rsidR="00245C2A">
                <w:rPr>
                  <w:lang w:eastAsia="en-US"/>
                </w:rPr>
                <w:t>riedrich</w:t>
              </w:r>
            </w:ins>
            <w:del w:id="12" w:author="Demuth, Claudia - SK" w:date="2024-01-18T10:16:00Z">
              <w:r w:rsidRPr="00FA3E17" w:rsidDel="00245C2A">
                <w:rPr>
                  <w:lang w:eastAsia="en-US"/>
                </w:rPr>
                <w:delText>.</w:delText>
              </w:r>
            </w:del>
            <w:r w:rsidRPr="00FA3E17">
              <w:rPr>
                <w:lang w:eastAsia="en-US"/>
              </w:rPr>
              <w:t>-Schiller- Gymnasiums Pirna, das</w:t>
            </w:r>
            <w:r w:rsidR="00990BAE" w:rsidRPr="00FA3E17">
              <w:rPr>
                <w:lang w:eastAsia="en-US"/>
              </w:rPr>
              <w:t xml:space="preserve"> Auswahlverfahren wurde vom 22. bis 23. März 2022</w:t>
            </w:r>
            <w:r w:rsidRPr="00FA3E17">
              <w:rPr>
                <w:lang w:eastAsia="en-US"/>
              </w:rPr>
              <w:t xml:space="preserve"> auf der tschechischen Seite organisi</w:t>
            </w:r>
            <w:r w:rsidR="00990BAE" w:rsidRPr="00FA3E17">
              <w:rPr>
                <w:lang w:eastAsia="en-US"/>
              </w:rPr>
              <w:t>ert (wird auch für das Jahr 2023</w:t>
            </w:r>
            <w:r w:rsidRPr="00FA3E17">
              <w:rPr>
                <w:lang w:eastAsia="en-US"/>
              </w:rPr>
              <w:t xml:space="preserve"> geplant), beide Seiten werden auch weiterhin das Projekt promoten (Anzeigenwerbung, Tag der offenen Tür, Bildungsmesse Schola Pragensis) </w:t>
            </w:r>
          </w:p>
          <w:p w14:paraId="1E25A9EE" w14:textId="17CB7FD7" w:rsidR="007615AC" w:rsidRPr="00FA3E17" w:rsidRDefault="00990BAE" w:rsidP="00CE5D6A">
            <w:pPr>
              <w:numPr>
                <w:ilvl w:val="0"/>
                <w:numId w:val="50"/>
              </w:numPr>
              <w:autoSpaceDE w:val="0"/>
              <w:autoSpaceDN w:val="0"/>
              <w:rPr>
                <w:lang w:eastAsia="en-US"/>
              </w:rPr>
            </w:pPr>
            <w:r w:rsidRPr="00FA3E17">
              <w:rPr>
                <w:lang w:eastAsia="en-US"/>
              </w:rPr>
              <w:t xml:space="preserve">Im Schuljahr 2022/23 beginnen wieder die neuen tschechischen und </w:t>
            </w:r>
            <w:r w:rsidR="007615AC" w:rsidRPr="00FA3E17">
              <w:rPr>
                <w:lang w:eastAsia="en-US"/>
              </w:rPr>
              <w:t>sächsischen Schüler</w:t>
            </w:r>
            <w:r w:rsidRPr="00FA3E17">
              <w:rPr>
                <w:lang w:eastAsia="en-US"/>
              </w:rPr>
              <w:t xml:space="preserve"> der Jahrgangstufe sieben</w:t>
            </w:r>
            <w:r w:rsidR="007615AC" w:rsidRPr="00FA3E17">
              <w:rPr>
                <w:lang w:eastAsia="en-US"/>
              </w:rPr>
              <w:t xml:space="preserve"> in der gemeinsamen binationalen Klasse ihren Unterricht </w:t>
            </w:r>
          </w:p>
          <w:p w14:paraId="25F4D55F" w14:textId="049A2482" w:rsidR="007615AC" w:rsidRPr="00FA3E17" w:rsidRDefault="007615AC" w:rsidP="00CE5D6A">
            <w:pPr>
              <w:numPr>
                <w:ilvl w:val="0"/>
                <w:numId w:val="50"/>
              </w:numPr>
              <w:autoSpaceDE w:val="0"/>
              <w:autoSpaceDN w:val="0"/>
              <w:rPr>
                <w:lang w:eastAsia="en-US"/>
              </w:rPr>
            </w:pPr>
            <w:r w:rsidRPr="00FA3E17">
              <w:rPr>
                <w:lang w:eastAsia="en-US"/>
              </w:rPr>
              <w:t xml:space="preserve">Sächsische </w:t>
            </w:r>
            <w:r w:rsidR="00990BAE" w:rsidRPr="00FA3E17">
              <w:rPr>
                <w:lang w:eastAsia="en-US"/>
              </w:rPr>
              <w:t>Seite organisiert im August 2022</w:t>
            </w:r>
            <w:r w:rsidRPr="00FA3E17">
              <w:rPr>
                <w:lang w:eastAsia="en-US"/>
              </w:rPr>
              <w:t xml:space="preserve"> die Begegnungstage </w:t>
            </w:r>
          </w:p>
          <w:p w14:paraId="3CAA630C" w14:textId="6C1E36A4" w:rsidR="007615AC" w:rsidRPr="00FA3E17" w:rsidRDefault="007615AC" w:rsidP="00CE5D6A">
            <w:pPr>
              <w:numPr>
                <w:ilvl w:val="0"/>
                <w:numId w:val="50"/>
              </w:numPr>
              <w:autoSpaceDE w:val="0"/>
              <w:autoSpaceDN w:val="0"/>
              <w:rPr>
                <w:lang w:eastAsia="en-US"/>
              </w:rPr>
            </w:pPr>
            <w:r w:rsidRPr="00FA3E17">
              <w:rPr>
                <w:lang w:eastAsia="en-US"/>
              </w:rPr>
              <w:t>Für die sächsischen Schüler der 1</w:t>
            </w:r>
            <w:r w:rsidR="00990BAE" w:rsidRPr="00FA3E17">
              <w:rPr>
                <w:lang w:eastAsia="en-US"/>
              </w:rPr>
              <w:t>0. Klasse wird im September 2022</w:t>
            </w:r>
            <w:r w:rsidRPr="00FA3E17">
              <w:rPr>
                <w:lang w:eastAsia="en-US"/>
              </w:rPr>
              <w:t xml:space="preserve"> ein Sprachpraktikum in Prag organisiert (wird auch für da</w:t>
            </w:r>
            <w:r w:rsidR="00990BAE" w:rsidRPr="00FA3E17">
              <w:rPr>
                <w:lang w:eastAsia="en-US"/>
              </w:rPr>
              <w:t>s Jahr 2023</w:t>
            </w:r>
            <w:r w:rsidRPr="00FA3E17">
              <w:rPr>
                <w:lang w:eastAsia="en-US"/>
              </w:rPr>
              <w:t xml:space="preserve"> geplant) </w:t>
            </w:r>
          </w:p>
          <w:p w14:paraId="40B0FB6C" w14:textId="01CEA20B" w:rsidR="00990BAE" w:rsidRPr="00F11895" w:rsidRDefault="00990BAE" w:rsidP="007615AC">
            <w:pPr>
              <w:numPr>
                <w:ilvl w:val="0"/>
                <w:numId w:val="50"/>
              </w:numPr>
              <w:autoSpaceDE w:val="0"/>
              <w:autoSpaceDN w:val="0"/>
              <w:rPr>
                <w:lang w:eastAsia="en-US"/>
              </w:rPr>
            </w:pPr>
            <w:r w:rsidRPr="00FA3E17">
              <w:rPr>
                <w:lang w:eastAsia="en-US"/>
              </w:rPr>
              <w:t xml:space="preserve">Die neue Vereinbarung über die Fortführung der Zusammenarbeit bei der Umsetzung des gemeinsamen binationalen-bilingualen deutsch-tschechischen </w:t>
            </w:r>
            <w:r w:rsidRPr="00FA3E17">
              <w:rPr>
                <w:lang w:eastAsia="en-US"/>
              </w:rPr>
              <w:lastRenderedPageBreak/>
              <w:t>Bildungsganges am Friedrich-Schiller-Gymnasium in Pirna soll im Jahr 2022 unterzeichnet werden.</w:t>
            </w:r>
          </w:p>
          <w:p w14:paraId="144DD130" w14:textId="77777777" w:rsidR="005E5B02" w:rsidRPr="00FA3E17" w:rsidRDefault="005E5B02" w:rsidP="007615AC">
            <w:pPr>
              <w:rPr>
                <w:rFonts w:cs="Arial"/>
                <w:szCs w:val="22"/>
              </w:rPr>
            </w:pPr>
          </w:p>
          <w:p w14:paraId="63659C2B" w14:textId="53357722" w:rsidR="007615AC" w:rsidRPr="00FA3E17" w:rsidRDefault="007615AC" w:rsidP="007615AC">
            <w:pPr>
              <w:autoSpaceDE w:val="0"/>
              <w:autoSpaceDN w:val="0"/>
              <w:rPr>
                <w:b/>
                <w:bCs/>
                <w:u w:val="single"/>
                <w:lang w:eastAsia="en-US"/>
              </w:rPr>
            </w:pPr>
            <w:r w:rsidRPr="00FA3E17">
              <w:rPr>
                <w:b/>
                <w:bCs/>
                <w:u w:val="single"/>
                <w:lang w:eastAsia="en-US"/>
              </w:rPr>
              <w:t xml:space="preserve">Weitere direkte Kooperation der Bildungsministerien, Institutionen/Organisationen </w:t>
            </w:r>
          </w:p>
          <w:p w14:paraId="4C24F98F" w14:textId="27F70C4C" w:rsidR="007615AC" w:rsidRPr="00FA3E17" w:rsidRDefault="007615AC" w:rsidP="00CE5D6A">
            <w:pPr>
              <w:numPr>
                <w:ilvl w:val="0"/>
                <w:numId w:val="50"/>
              </w:numPr>
              <w:autoSpaceDE w:val="0"/>
              <w:autoSpaceDN w:val="0"/>
              <w:rPr>
                <w:lang w:eastAsia="en-US"/>
              </w:rPr>
            </w:pPr>
            <w:r w:rsidRPr="00FA3E17">
              <w:rPr>
                <w:lang w:eastAsia="en-US"/>
              </w:rPr>
              <w:t>Intensivierung des Erfahrungsaustausches und der Kooperation im Bereich Fort- und Weiterbildung im Rahmen der Zusammenarbeit von NPI ČR und LaSuB (</w:t>
            </w:r>
            <w:del w:id="13" w:author="Demuth, Claudia - SK" w:date="2024-01-18T10:16:00Z">
              <w:r w:rsidRPr="00FA3E17" w:rsidDel="00245C2A">
                <w:rPr>
                  <w:lang w:eastAsia="en-US"/>
                </w:rPr>
                <w:delText xml:space="preserve">STOR - </w:delText>
              </w:r>
            </w:del>
            <w:r w:rsidRPr="00FA3E17">
              <w:rPr>
                <w:lang w:eastAsia="en-US"/>
              </w:rPr>
              <w:t>Standort Radebeul)</w:t>
            </w:r>
          </w:p>
          <w:p w14:paraId="5A6D4B59" w14:textId="196660A5" w:rsidR="00990BAE" w:rsidRPr="00FA3E17" w:rsidRDefault="00990BAE" w:rsidP="00CE5D6A">
            <w:pPr>
              <w:numPr>
                <w:ilvl w:val="0"/>
                <w:numId w:val="50"/>
              </w:numPr>
              <w:autoSpaceDE w:val="0"/>
              <w:autoSpaceDN w:val="0"/>
              <w:rPr>
                <w:lang w:eastAsia="en-US"/>
              </w:rPr>
            </w:pPr>
            <w:r w:rsidRPr="00FA3E17">
              <w:rPr>
                <w:lang w:eastAsia="en-US"/>
              </w:rPr>
              <w:t>Regelmäßige Abstimmungsgespräche und Arbeitstreffen zwischen Vert</w:t>
            </w:r>
            <w:r w:rsidR="00FF31D9" w:rsidRPr="00FA3E17">
              <w:rPr>
                <w:lang w:eastAsia="en-US"/>
              </w:rPr>
              <w:t>retern des M</w:t>
            </w:r>
            <w:r w:rsidR="00FF31D9" w:rsidRPr="00FA3E17">
              <w:rPr>
                <w:rFonts w:cs="Arial"/>
                <w:lang w:eastAsia="en-US"/>
              </w:rPr>
              <w:t>Š</w:t>
            </w:r>
            <w:r w:rsidR="00FF31D9" w:rsidRPr="00FA3E17">
              <w:rPr>
                <w:lang w:eastAsia="en-US"/>
              </w:rPr>
              <w:t>MT</w:t>
            </w:r>
            <w:r w:rsidRPr="00FA3E17">
              <w:rPr>
                <w:lang w:eastAsia="en-US"/>
              </w:rPr>
              <w:t xml:space="preserve"> und des SMK zu gemeinsamen Themen</w:t>
            </w:r>
          </w:p>
          <w:p w14:paraId="73EF65DF" w14:textId="77777777" w:rsidR="007615AC" w:rsidRPr="00FA3E17" w:rsidRDefault="007615AC" w:rsidP="007615AC">
            <w:pPr>
              <w:autoSpaceDE w:val="0"/>
              <w:autoSpaceDN w:val="0"/>
              <w:ind w:left="750"/>
              <w:rPr>
                <w:lang w:eastAsia="en-US"/>
              </w:rPr>
            </w:pPr>
          </w:p>
          <w:p w14:paraId="684A8B75" w14:textId="77777777" w:rsidR="007615AC" w:rsidRPr="00FA3E17" w:rsidRDefault="007615AC" w:rsidP="007615AC">
            <w:pPr>
              <w:rPr>
                <w:rFonts w:cs="Arial"/>
                <w:b/>
                <w:bCs/>
                <w:iCs/>
                <w:szCs w:val="22"/>
                <w:u w:val="single"/>
              </w:rPr>
            </w:pPr>
            <w:r w:rsidRPr="00FA3E17">
              <w:rPr>
                <w:rFonts w:cs="Arial"/>
                <w:b/>
                <w:bCs/>
                <w:iCs/>
                <w:szCs w:val="22"/>
                <w:u w:val="single"/>
              </w:rPr>
              <w:t>Zusammenarbeit im Bereich der digitalen Bildung</w:t>
            </w:r>
          </w:p>
          <w:p w14:paraId="0ED50696" w14:textId="77777777" w:rsidR="007615AC" w:rsidRPr="00FA3E17" w:rsidRDefault="007615AC" w:rsidP="007615AC">
            <w:pPr>
              <w:rPr>
                <w:rFonts w:cs="Arial"/>
                <w:szCs w:val="22"/>
              </w:rPr>
            </w:pPr>
          </w:p>
          <w:p w14:paraId="1D6A5E5E" w14:textId="77777777" w:rsidR="007615AC" w:rsidRPr="00FA3E17" w:rsidRDefault="007615AC" w:rsidP="00CE5D6A">
            <w:pPr>
              <w:pStyle w:val="Odstavecseseznamem"/>
              <w:numPr>
                <w:ilvl w:val="0"/>
                <w:numId w:val="50"/>
              </w:numPr>
              <w:spacing w:after="240" w:line="276" w:lineRule="auto"/>
              <w:contextualSpacing/>
              <w:rPr>
                <w:rFonts w:cs="Arial"/>
                <w:szCs w:val="22"/>
              </w:rPr>
            </w:pPr>
            <w:r w:rsidRPr="00FA3E17">
              <w:rPr>
                <w:rFonts w:cs="Arial"/>
                <w:szCs w:val="22"/>
              </w:rPr>
              <w:t>Informationsaustausch über die Finanzierung der digitalen Bildung (Good Practice, Erfahrungen)</w:t>
            </w:r>
          </w:p>
          <w:p w14:paraId="14B306A1" w14:textId="77777777" w:rsidR="007615AC" w:rsidRPr="00FA3E17" w:rsidRDefault="007615AC" w:rsidP="00CE5D6A">
            <w:pPr>
              <w:pStyle w:val="Odstavecseseznamem"/>
              <w:numPr>
                <w:ilvl w:val="0"/>
                <w:numId w:val="50"/>
              </w:numPr>
              <w:spacing w:after="240" w:line="276" w:lineRule="auto"/>
              <w:contextualSpacing/>
              <w:rPr>
                <w:rFonts w:cs="Arial"/>
                <w:szCs w:val="22"/>
              </w:rPr>
            </w:pPr>
            <w:r w:rsidRPr="00FA3E17">
              <w:rPr>
                <w:rFonts w:cs="Arial"/>
                <w:szCs w:val="22"/>
              </w:rPr>
              <w:t>zukünftige persönliche Treffen (in Prag oder in Dresden)</w:t>
            </w:r>
          </w:p>
          <w:p w14:paraId="33121718" w14:textId="77777777" w:rsidR="007615AC" w:rsidRPr="00FA3E17" w:rsidRDefault="007615AC" w:rsidP="00CE5D6A">
            <w:pPr>
              <w:pStyle w:val="Odstavecseseznamem"/>
              <w:numPr>
                <w:ilvl w:val="0"/>
                <w:numId w:val="50"/>
              </w:numPr>
              <w:spacing w:after="240" w:line="276" w:lineRule="auto"/>
              <w:contextualSpacing/>
              <w:rPr>
                <w:rFonts w:cs="Arial"/>
                <w:szCs w:val="22"/>
              </w:rPr>
            </w:pPr>
            <w:r w:rsidRPr="00FA3E17">
              <w:rPr>
                <w:rFonts w:cs="Arial"/>
                <w:szCs w:val="22"/>
              </w:rPr>
              <w:t>bewährte Verfahren in den Bereichen Cybersicherheit und Cyberprävention</w:t>
            </w:r>
          </w:p>
          <w:p w14:paraId="580CCDEE" w14:textId="77777777" w:rsidR="007615AC" w:rsidRPr="00FA3E17" w:rsidRDefault="007615AC" w:rsidP="00CE5D6A">
            <w:pPr>
              <w:pStyle w:val="Odstavecseseznamem"/>
              <w:numPr>
                <w:ilvl w:val="0"/>
                <w:numId w:val="50"/>
              </w:numPr>
              <w:spacing w:after="240" w:line="276" w:lineRule="auto"/>
              <w:contextualSpacing/>
              <w:rPr>
                <w:rFonts w:cs="Arial"/>
                <w:szCs w:val="22"/>
              </w:rPr>
            </w:pPr>
            <w:r w:rsidRPr="00FA3E17">
              <w:rPr>
                <w:rFonts w:cs="Arial"/>
                <w:szCs w:val="22"/>
              </w:rPr>
              <w:t>aktuelle Entwicklung des deutschen KI-Systems für personalisiertes Lernen</w:t>
            </w:r>
          </w:p>
          <w:p w14:paraId="7E4517F9" w14:textId="77777777" w:rsidR="007615AC" w:rsidRPr="00FA3E17" w:rsidRDefault="007615AC" w:rsidP="00CE5D6A">
            <w:pPr>
              <w:pStyle w:val="Odstavecseseznamem"/>
              <w:numPr>
                <w:ilvl w:val="0"/>
                <w:numId w:val="50"/>
              </w:numPr>
              <w:spacing w:after="240" w:line="276" w:lineRule="auto"/>
              <w:contextualSpacing/>
              <w:rPr>
                <w:rFonts w:cs="Arial"/>
                <w:szCs w:val="22"/>
              </w:rPr>
            </w:pPr>
            <w:r w:rsidRPr="00FA3E17">
              <w:rPr>
                <w:rFonts w:cs="Arial"/>
                <w:szCs w:val="22"/>
              </w:rPr>
              <w:t>mögliche Teilnahme der Vertreter vom tschechischen Ministerium für Schulwesen, Jugend und Sport an der Herbstakademie im November 2021 (Schwerpunkt Unterricht mit Medien) und Austausch von bewährten Verfahren zum Umgang der Schulen mit der Digitalisierung (Workshop/Diskussion)</w:t>
            </w:r>
          </w:p>
          <w:p w14:paraId="52B992CC" w14:textId="1254421D" w:rsidR="009A4EEC" w:rsidRPr="00FA3E17" w:rsidRDefault="007615AC" w:rsidP="00CE5D6A">
            <w:pPr>
              <w:pStyle w:val="Odstavecseseznamem"/>
              <w:numPr>
                <w:ilvl w:val="0"/>
                <w:numId w:val="50"/>
              </w:numPr>
              <w:spacing w:after="240" w:line="276" w:lineRule="auto"/>
              <w:contextualSpacing/>
              <w:rPr>
                <w:rFonts w:cs="Arial"/>
                <w:szCs w:val="22"/>
              </w:rPr>
            </w:pPr>
            <w:r w:rsidRPr="00FA3E17">
              <w:rPr>
                <w:rFonts w:cs="Arial"/>
                <w:szCs w:val="22"/>
              </w:rPr>
              <w:t xml:space="preserve">möglicher Besuch der Vertreter vom Staatsministerium für Kultus des Freistaates Sachsen in den tschechischen Innovationszentren </w:t>
            </w:r>
            <w:r w:rsidR="000F3693" w:rsidRPr="00FA3E17">
              <w:rPr>
                <w:rFonts w:cs="Arial"/>
                <w:szCs w:val="22"/>
              </w:rPr>
              <w:t>oder einigen innovativen Schulen</w:t>
            </w:r>
          </w:p>
          <w:p w14:paraId="0AEAD86E" w14:textId="340BFF8A" w:rsidR="009A4EEC" w:rsidRPr="00FA3E17" w:rsidRDefault="009A4EEC" w:rsidP="007615AC">
            <w:pPr>
              <w:spacing w:line="276" w:lineRule="auto"/>
              <w:rPr>
                <w:rFonts w:cs="Arial"/>
                <w:szCs w:val="22"/>
                <w:u w:val="single"/>
              </w:rPr>
            </w:pPr>
          </w:p>
          <w:p w14:paraId="2C069E08" w14:textId="77777777" w:rsidR="007615AC" w:rsidRPr="00FA3E17" w:rsidRDefault="007615AC" w:rsidP="007615AC">
            <w:pPr>
              <w:spacing w:line="276" w:lineRule="auto"/>
              <w:rPr>
                <w:rFonts w:cs="Arial"/>
                <w:szCs w:val="22"/>
                <w:u w:val="single"/>
              </w:rPr>
            </w:pPr>
            <w:r w:rsidRPr="00FA3E17">
              <w:rPr>
                <w:rFonts w:cs="Arial"/>
                <w:szCs w:val="22"/>
                <w:u w:val="single"/>
              </w:rPr>
              <w:t>Hochschulen / Wissenschaft /Forschung</w:t>
            </w:r>
          </w:p>
          <w:p w14:paraId="14E968B5" w14:textId="77777777" w:rsidR="007615AC" w:rsidRPr="00FA3E17" w:rsidRDefault="007615AC" w:rsidP="007615AC">
            <w:pPr>
              <w:spacing w:line="276" w:lineRule="auto"/>
              <w:rPr>
                <w:rFonts w:cs="Arial"/>
                <w:szCs w:val="22"/>
                <w:u w:val="single"/>
              </w:rPr>
            </w:pPr>
          </w:p>
          <w:p w14:paraId="5962AC63" w14:textId="3B45DA76" w:rsidR="007615AC" w:rsidRPr="00FA3E17" w:rsidRDefault="007615AC" w:rsidP="00CE5D6A">
            <w:pPr>
              <w:pStyle w:val="Odstavecseseznamem"/>
              <w:numPr>
                <w:ilvl w:val="0"/>
                <w:numId w:val="50"/>
              </w:numPr>
              <w:spacing w:after="160" w:line="276" w:lineRule="auto"/>
              <w:contextualSpacing/>
              <w:rPr>
                <w:rFonts w:cs="Arial"/>
                <w:szCs w:val="22"/>
              </w:rPr>
            </w:pPr>
            <w:r w:rsidRPr="00FA3E17">
              <w:rPr>
                <w:rFonts w:cs="Arial"/>
                <w:szCs w:val="22"/>
              </w:rPr>
              <w:t>Beide Seiten befürworten und unterstützen, dass die Hochschulen und Forschungseinrichtungen für ihre Zusammenarbeit und den Austausch weiterhin verschiedene Förderprogramme auf europäischer und nationaler Ebene nutzen, insbesondere ERASMUS+ sowie Förderinstrumente des DAAD und verschiedener Stiftungen.</w:t>
            </w:r>
          </w:p>
          <w:p w14:paraId="01DAB7B7" w14:textId="77777777" w:rsidR="000F3693" w:rsidRPr="00FA3E17" w:rsidRDefault="000F3693" w:rsidP="000F3693">
            <w:pPr>
              <w:pStyle w:val="Odstavecseseznamem"/>
              <w:spacing w:after="160" w:line="276" w:lineRule="auto"/>
              <w:ind w:left="360"/>
              <w:contextualSpacing/>
              <w:rPr>
                <w:rFonts w:cs="Arial"/>
                <w:szCs w:val="22"/>
              </w:rPr>
            </w:pPr>
          </w:p>
          <w:p w14:paraId="272D7852" w14:textId="64209838" w:rsidR="005A3545" w:rsidRPr="00FA3E17" w:rsidRDefault="005A3545" w:rsidP="00CE5D6A">
            <w:pPr>
              <w:pStyle w:val="Odstavecseseznamem"/>
              <w:numPr>
                <w:ilvl w:val="0"/>
                <w:numId w:val="50"/>
              </w:numPr>
              <w:spacing w:after="160" w:line="276" w:lineRule="auto"/>
              <w:contextualSpacing/>
              <w:rPr>
                <w:rFonts w:cs="Arial"/>
                <w:szCs w:val="22"/>
              </w:rPr>
            </w:pPr>
            <w:r w:rsidRPr="00FA3E17">
              <w:rPr>
                <w:rFonts w:cs="Arial"/>
                <w:szCs w:val="22"/>
              </w:rPr>
              <w:t>Beide Seiten unterstützen insbesondere eine verstärkte Kooperation zwischen Einrichtungen und Forschenden beider Seiten, um mehr gemeinsame Projekte im Rahmen des Programms Horizont Europa zu ermöglichen.</w:t>
            </w:r>
          </w:p>
          <w:p w14:paraId="397C3A7E" w14:textId="77777777" w:rsidR="007615AC" w:rsidRPr="00FA3E17" w:rsidRDefault="007615AC" w:rsidP="007615AC">
            <w:pPr>
              <w:pStyle w:val="Odstavecseseznamem"/>
              <w:spacing w:after="160" w:line="276" w:lineRule="auto"/>
              <w:ind w:left="360"/>
              <w:contextualSpacing/>
              <w:rPr>
                <w:rFonts w:cs="Arial"/>
                <w:szCs w:val="22"/>
              </w:rPr>
            </w:pPr>
          </w:p>
          <w:p w14:paraId="6DDCB628" w14:textId="4E7EBA95" w:rsidR="007615AC" w:rsidRPr="00FA3E17" w:rsidRDefault="007615AC" w:rsidP="00CE5D6A">
            <w:pPr>
              <w:pStyle w:val="Odstavecseseznamem"/>
              <w:numPr>
                <w:ilvl w:val="0"/>
                <w:numId w:val="50"/>
              </w:numPr>
              <w:spacing w:after="160" w:line="276" w:lineRule="auto"/>
              <w:contextualSpacing/>
              <w:rPr>
                <w:rFonts w:cs="Arial"/>
                <w:szCs w:val="22"/>
              </w:rPr>
            </w:pPr>
            <w:r w:rsidRPr="00FA3E17">
              <w:rPr>
                <w:rFonts w:cs="Arial"/>
                <w:szCs w:val="22"/>
              </w:rPr>
              <w:t>Vorhandene moderne FuE- und Innovationsinfrastrukturen auf beiden Seiten sollten nach Möglichkeit häufiger für gemeinsame Kooperationsprojekte genutzt werden.</w:t>
            </w:r>
          </w:p>
          <w:p w14:paraId="6F69B1F5" w14:textId="77777777" w:rsidR="007615AC" w:rsidRPr="00FA3E17" w:rsidRDefault="007615AC" w:rsidP="007615AC">
            <w:pPr>
              <w:pStyle w:val="Odstavecseseznamem"/>
              <w:rPr>
                <w:rFonts w:cs="Arial"/>
                <w:szCs w:val="22"/>
              </w:rPr>
            </w:pPr>
          </w:p>
          <w:p w14:paraId="5CF37960" w14:textId="37998B83" w:rsidR="005A3545" w:rsidRPr="00FA3E17" w:rsidRDefault="005A3545" w:rsidP="00CE5D6A">
            <w:pPr>
              <w:pStyle w:val="Odstavecseseznamem"/>
              <w:numPr>
                <w:ilvl w:val="0"/>
                <w:numId w:val="50"/>
              </w:numPr>
              <w:rPr>
                <w:rFonts w:cs="Arial"/>
                <w:szCs w:val="22"/>
              </w:rPr>
            </w:pPr>
            <w:r w:rsidRPr="00FA3E17">
              <w:rPr>
                <w:rFonts w:cs="Arial"/>
                <w:szCs w:val="22"/>
              </w:rPr>
              <w:t xml:space="preserve">Im Hinblick auf die Möglichkeiten des kommenden Kooperationsprogramms SN-CZ (Interreg) für den Förderzeitraum 2021-2027 wollen beide Seiten die sich künftig bietenden neuen Möglichkeiten für Hochschulen und Forschungseinrichtungen nutzen. </w:t>
            </w:r>
          </w:p>
          <w:p w14:paraId="36116E45" w14:textId="5F85D4BF" w:rsidR="007615AC" w:rsidRPr="00FA3E17" w:rsidRDefault="007615AC" w:rsidP="009A4EEC">
            <w:pPr>
              <w:rPr>
                <w:rFonts w:cs="Arial"/>
                <w:szCs w:val="22"/>
              </w:rPr>
            </w:pPr>
          </w:p>
          <w:p w14:paraId="55C01DD7" w14:textId="3CFF7649" w:rsidR="007615AC" w:rsidRPr="00FA3E17" w:rsidRDefault="007615AC" w:rsidP="00CE5D6A">
            <w:pPr>
              <w:pStyle w:val="Odstavecseseznamem"/>
              <w:numPr>
                <w:ilvl w:val="0"/>
                <w:numId w:val="50"/>
              </w:numPr>
              <w:spacing w:after="160" w:line="276" w:lineRule="auto"/>
              <w:contextualSpacing/>
              <w:rPr>
                <w:rFonts w:cs="Arial"/>
                <w:szCs w:val="22"/>
              </w:rPr>
            </w:pPr>
            <w:r w:rsidRPr="00FA3E17">
              <w:rPr>
                <w:rFonts w:cs="Arial"/>
                <w:szCs w:val="22"/>
              </w:rPr>
              <w:t xml:space="preserve">Am 17. September 2021 </w:t>
            </w:r>
            <w:r w:rsidR="005A3545" w:rsidRPr="00FA3E17">
              <w:rPr>
                <w:rFonts w:cs="Arial"/>
                <w:szCs w:val="22"/>
              </w:rPr>
              <w:t xml:space="preserve">wurde </w:t>
            </w:r>
            <w:r w:rsidRPr="00FA3E17">
              <w:rPr>
                <w:rFonts w:cs="Arial"/>
                <w:szCs w:val="22"/>
              </w:rPr>
              <w:t xml:space="preserve">in Prag die „Plattform“ des Leibniz-Instituts für Geschichte und Kultur Osteuropas (GWZO) eröffnet. An der Eröffnungsfeier </w:t>
            </w:r>
            <w:r w:rsidR="005A3545" w:rsidRPr="00FA3E17">
              <w:rPr>
                <w:rFonts w:cs="Arial"/>
                <w:szCs w:val="22"/>
              </w:rPr>
              <w:t xml:space="preserve">nahmen </w:t>
            </w:r>
            <w:r w:rsidRPr="00FA3E17">
              <w:rPr>
                <w:rFonts w:cs="Arial"/>
                <w:szCs w:val="22"/>
              </w:rPr>
              <w:t xml:space="preserve">neben </w:t>
            </w:r>
            <w:r w:rsidRPr="00FA3E17">
              <w:rPr>
                <w:rFonts w:cs="Arial"/>
                <w:szCs w:val="22"/>
              </w:rPr>
              <w:lastRenderedPageBreak/>
              <w:t>den Vertretern der Akademie der Wissenschaften der Tschechischen Republik (A</w:t>
            </w:r>
            <w:r w:rsidR="005A3545" w:rsidRPr="00FA3E17">
              <w:rPr>
                <w:rFonts w:cs="Arial"/>
                <w:szCs w:val="22"/>
              </w:rPr>
              <w:t>V</w:t>
            </w:r>
            <w:r w:rsidRPr="00FA3E17">
              <w:rPr>
                <w:rFonts w:cs="Arial"/>
                <w:szCs w:val="22"/>
              </w:rPr>
              <w:t xml:space="preserve"> </w:t>
            </w:r>
            <w:r w:rsidR="005A3545" w:rsidRPr="00FA3E17">
              <w:rPr>
                <w:rFonts w:cs="Arial"/>
                <w:szCs w:val="22"/>
              </w:rPr>
              <w:t>Č</w:t>
            </w:r>
            <w:r w:rsidRPr="00FA3E17">
              <w:rPr>
                <w:rFonts w:cs="Arial"/>
                <w:szCs w:val="22"/>
              </w:rPr>
              <w:t xml:space="preserve">R) auch </w:t>
            </w:r>
            <w:r w:rsidR="005A3545" w:rsidRPr="00FA3E17">
              <w:rPr>
                <w:rFonts w:cs="Arial"/>
                <w:szCs w:val="22"/>
              </w:rPr>
              <w:t>Staatsm</w:t>
            </w:r>
            <w:r w:rsidRPr="00FA3E17">
              <w:rPr>
                <w:rFonts w:cs="Arial"/>
                <w:szCs w:val="22"/>
              </w:rPr>
              <w:t>inister Sebastian Gemkow vom Staatsministerium für Wissenschaft, Kultur und Tourismus teil.</w:t>
            </w:r>
          </w:p>
          <w:p w14:paraId="4645939A" w14:textId="77777777" w:rsidR="007615AC" w:rsidRPr="00FA3E17" w:rsidRDefault="007615AC" w:rsidP="007615AC">
            <w:pPr>
              <w:pStyle w:val="Odstavecseseznamem"/>
              <w:rPr>
                <w:rFonts w:cs="Arial"/>
                <w:szCs w:val="22"/>
              </w:rPr>
            </w:pPr>
          </w:p>
          <w:p w14:paraId="323A9BE5" w14:textId="3D298FFC" w:rsidR="000F3693" w:rsidRPr="00FA3E17" w:rsidRDefault="005A3545" w:rsidP="00CE5D6A">
            <w:pPr>
              <w:pStyle w:val="Odstavecseseznamem"/>
              <w:numPr>
                <w:ilvl w:val="0"/>
                <w:numId w:val="50"/>
              </w:numPr>
              <w:spacing w:after="160" w:line="276" w:lineRule="auto"/>
              <w:contextualSpacing/>
              <w:rPr>
                <w:rFonts w:cs="Arial"/>
                <w:szCs w:val="22"/>
              </w:rPr>
            </w:pPr>
            <w:r w:rsidRPr="00FA3E17">
              <w:rPr>
                <w:rFonts w:cs="Arial"/>
                <w:szCs w:val="22"/>
              </w:rPr>
              <w:t xml:space="preserve">Seit November </w:t>
            </w:r>
            <w:r w:rsidR="007615AC" w:rsidRPr="00FA3E17">
              <w:rPr>
                <w:rFonts w:cs="Arial"/>
                <w:szCs w:val="22"/>
              </w:rPr>
              <w:t xml:space="preserve">2021 </w:t>
            </w:r>
            <w:r w:rsidRPr="00FA3E17">
              <w:rPr>
                <w:rFonts w:cs="Arial"/>
                <w:szCs w:val="22"/>
              </w:rPr>
              <w:t xml:space="preserve">werden </w:t>
            </w:r>
            <w:r w:rsidR="007615AC" w:rsidRPr="00FA3E17">
              <w:rPr>
                <w:rFonts w:cs="Arial"/>
                <w:szCs w:val="22"/>
              </w:rPr>
              <w:t xml:space="preserve">drei Doktoranden aus Entwicklungsländern bei ihrem Studium </w:t>
            </w:r>
            <w:r w:rsidRPr="00FA3E17">
              <w:rPr>
                <w:rFonts w:cs="Arial"/>
                <w:szCs w:val="22"/>
              </w:rPr>
              <w:t>zum Forschungsthema "Von COVID</w:t>
            </w:r>
            <w:r w:rsidRPr="00FA3E17">
              <w:rPr>
                <w:rFonts w:ascii="Cambria Math" w:hAnsi="Cambria Math" w:cs="Arial"/>
                <w:szCs w:val="22"/>
              </w:rPr>
              <w:t>‐</w:t>
            </w:r>
            <w:r w:rsidRPr="00FA3E17">
              <w:rPr>
                <w:rFonts w:cs="Arial"/>
                <w:szCs w:val="22"/>
              </w:rPr>
              <w:t>19 aufgedeckte Fragen des Ressourcen</w:t>
            </w:r>
            <w:r w:rsidRPr="00FA3E17">
              <w:rPr>
                <w:rFonts w:ascii="Cambria Math" w:hAnsi="Cambria Math" w:cs="Arial"/>
                <w:szCs w:val="22"/>
              </w:rPr>
              <w:t>‐</w:t>
            </w:r>
            <w:r w:rsidRPr="00FA3E17">
              <w:rPr>
                <w:rFonts w:cs="Arial"/>
                <w:szCs w:val="22"/>
              </w:rPr>
              <w:t xml:space="preserve">Nexus von Berufsgruppen in der Agrar-/Lebensmittelversorgungskette im Zusammenhang mit COVID-19" </w:t>
            </w:r>
            <w:r w:rsidR="007615AC" w:rsidRPr="00FA3E17">
              <w:rPr>
                <w:rFonts w:cs="Arial"/>
                <w:szCs w:val="22"/>
              </w:rPr>
              <w:t>an der Universität der Vereinten Nationen in Dresden (UNU – FLORES)</w:t>
            </w:r>
            <w:r w:rsidRPr="00FA3E17">
              <w:rPr>
                <w:rFonts w:cs="Arial"/>
                <w:szCs w:val="22"/>
              </w:rPr>
              <w:t xml:space="preserve"> für vier Jahre</w:t>
            </w:r>
            <w:r w:rsidR="007615AC" w:rsidRPr="00FA3E17">
              <w:rPr>
                <w:rFonts w:cs="Arial"/>
                <w:szCs w:val="22"/>
              </w:rPr>
              <w:t xml:space="preserve"> </w:t>
            </w:r>
            <w:r w:rsidRPr="00FA3E17">
              <w:rPr>
                <w:rFonts w:cs="Arial"/>
                <w:szCs w:val="22"/>
              </w:rPr>
              <w:t>ge</w:t>
            </w:r>
            <w:r w:rsidR="007615AC" w:rsidRPr="00FA3E17">
              <w:rPr>
                <w:rFonts w:cs="Arial"/>
                <w:szCs w:val="22"/>
              </w:rPr>
              <w:t xml:space="preserve">fördert. Diese Stipendien werden vom Freistaat Sachsen und dem Forschungsinstitut für globale Veränderungen </w:t>
            </w:r>
            <w:r w:rsidRPr="00FA3E17">
              <w:rPr>
                <w:rFonts w:cs="Arial"/>
                <w:szCs w:val="22"/>
              </w:rPr>
              <w:t xml:space="preserve">der Tschechischen Akademie der Wissenschaften (Czech Globe) </w:t>
            </w:r>
            <w:r w:rsidR="007615AC" w:rsidRPr="00FA3E17">
              <w:rPr>
                <w:rFonts w:cs="Arial"/>
                <w:szCs w:val="22"/>
              </w:rPr>
              <w:t>finanziell unterstützt.</w:t>
            </w:r>
          </w:p>
          <w:p w14:paraId="27A62849" w14:textId="77777777" w:rsidR="000F3693" w:rsidRPr="00FA3E17" w:rsidRDefault="000F3693" w:rsidP="000F3693">
            <w:pPr>
              <w:pStyle w:val="Odstavecseseznamem"/>
              <w:spacing w:line="276" w:lineRule="auto"/>
              <w:ind w:left="0"/>
              <w:rPr>
                <w:rFonts w:cs="Arial"/>
                <w:b/>
                <w:szCs w:val="22"/>
                <w:u w:val="single"/>
              </w:rPr>
            </w:pPr>
          </w:p>
          <w:p w14:paraId="734FA01A" w14:textId="33859B5E" w:rsidR="006615FB" w:rsidRPr="00FA3E17" w:rsidRDefault="006615FB" w:rsidP="000F3693">
            <w:pPr>
              <w:pStyle w:val="Odstavecseseznamem"/>
              <w:spacing w:line="276" w:lineRule="auto"/>
              <w:ind w:left="0"/>
              <w:rPr>
                <w:rFonts w:cs="Arial"/>
                <w:b/>
                <w:szCs w:val="22"/>
              </w:rPr>
            </w:pPr>
            <w:r w:rsidRPr="00FA3E17">
              <w:rPr>
                <w:rFonts w:cs="Arial"/>
                <w:b/>
                <w:szCs w:val="22"/>
                <w:u w:val="single"/>
              </w:rPr>
              <w:t>Kultur</w:t>
            </w:r>
          </w:p>
          <w:p w14:paraId="31E2C974" w14:textId="77777777" w:rsidR="002F0CD6" w:rsidRPr="00FA3E17" w:rsidRDefault="002F0CD6" w:rsidP="002F0CD6">
            <w:pPr>
              <w:pStyle w:val="Odstavecseseznamem"/>
              <w:spacing w:line="276" w:lineRule="auto"/>
              <w:ind w:left="0"/>
              <w:rPr>
                <w:rFonts w:cs="Arial"/>
                <w:szCs w:val="22"/>
                <w:u w:val="single"/>
              </w:rPr>
            </w:pPr>
            <w:r w:rsidRPr="00FA3E17">
              <w:rPr>
                <w:rFonts w:cs="Arial"/>
                <w:szCs w:val="22"/>
                <w:u w:val="single"/>
              </w:rPr>
              <w:t>Allgemein</w:t>
            </w:r>
          </w:p>
          <w:p w14:paraId="645728C7" w14:textId="19606D73" w:rsidR="002F0CD6" w:rsidRDefault="002F0CD6" w:rsidP="002F0CD6">
            <w:pPr>
              <w:pStyle w:val="Odstavecseseznamem"/>
              <w:spacing w:line="276" w:lineRule="auto"/>
              <w:ind w:left="0"/>
              <w:rPr>
                <w:ins w:id="14" w:author="Demuth, Claudia - SK" w:date="2024-02-21T16:19:00Z"/>
                <w:rFonts w:cs="Arial"/>
                <w:szCs w:val="22"/>
                <w:u w:val="single"/>
              </w:rPr>
            </w:pPr>
          </w:p>
          <w:p w14:paraId="5E155378" w14:textId="77777777" w:rsidR="00913B38" w:rsidRPr="003F41B1" w:rsidRDefault="00913B38" w:rsidP="00913B38">
            <w:pPr>
              <w:pStyle w:val="Odstavecseseznamem"/>
              <w:spacing w:line="276" w:lineRule="auto"/>
              <w:ind w:left="0"/>
              <w:rPr>
                <w:ins w:id="15" w:author="Demuth, Claudia - SK" w:date="2024-02-21T16:19:00Z"/>
                <w:rFonts w:cs="Arial"/>
                <w:szCs w:val="22"/>
              </w:rPr>
            </w:pPr>
            <w:ins w:id="16" w:author="Demuth, Claudia - SK" w:date="2024-02-21T16:19:00Z">
              <w:r w:rsidRPr="003F41B1">
                <w:rPr>
                  <w:rFonts w:cs="Arial"/>
                  <w:szCs w:val="22"/>
                </w:rPr>
                <w:t>Tschechisch-Deutschen Kulturtage (TDKT)</w:t>
              </w:r>
              <w:r>
                <w:rPr>
                  <w:rFonts w:cs="Arial"/>
                  <w:szCs w:val="22"/>
                </w:rPr>
                <w:t>:</w:t>
              </w:r>
              <w:r w:rsidRPr="003F41B1">
                <w:rPr>
                  <w:rFonts w:cs="Arial"/>
                  <w:szCs w:val="22"/>
                </w:rPr>
                <w:t xml:space="preserve"> Die 25. </w:t>
              </w:r>
              <w:r>
                <w:rPr>
                  <w:rFonts w:cs="Arial"/>
                  <w:szCs w:val="22"/>
                </w:rPr>
                <w:t xml:space="preserve">TDKT </w:t>
              </w:r>
              <w:r w:rsidRPr="003F41B1">
                <w:rPr>
                  <w:rFonts w:cs="Arial"/>
                  <w:szCs w:val="22"/>
                </w:rPr>
                <w:t xml:space="preserve">fanden vom </w:t>
              </w:r>
              <w:r w:rsidRPr="00064063">
                <w:rPr>
                  <w:rFonts w:cs="Arial"/>
                  <w:szCs w:val="22"/>
                </w:rPr>
                <w:t xml:space="preserve">26. Oktober bis 12 November .2023 </w:t>
              </w:r>
              <w:r w:rsidRPr="003F41B1">
                <w:rPr>
                  <w:rFonts w:cs="Arial"/>
                  <w:szCs w:val="22"/>
                </w:rPr>
                <w:t>statt. 8 Veranstaltungen auf deutscher und tschechischer Seite wurden angeboten und von über 5000 Menschen</w:t>
              </w:r>
              <w:r w:rsidRPr="003F41B1" w:rsidDel="001D3BF6">
                <w:rPr>
                  <w:rFonts w:cs="Arial"/>
                  <w:szCs w:val="22"/>
                </w:rPr>
                <w:t xml:space="preserve"> </w:t>
              </w:r>
              <w:r w:rsidRPr="003F41B1">
                <w:rPr>
                  <w:rFonts w:cs="Arial"/>
                  <w:szCs w:val="22"/>
                </w:rPr>
                <w:t>besucht. Die 26. Tschechisch-Deutschen Kulturtage werden vom 24. Oktober bis zum 10. November 2024 stattfinden.</w:t>
              </w:r>
              <w:r w:rsidRPr="003F41B1" w:rsidDel="001D3BF6">
                <w:rPr>
                  <w:rFonts w:cs="Arial"/>
                  <w:szCs w:val="22"/>
                </w:rPr>
                <w:t xml:space="preserve"> </w:t>
              </w:r>
              <w:r w:rsidRPr="003F41B1">
                <w:rPr>
                  <w:rFonts w:cs="Arial"/>
                  <w:szCs w:val="22"/>
                </w:rPr>
                <w:t xml:space="preserve">Die TDKT, 1999 von der Brücke/Most-Stiftung ins Leben gerufen und 19 Jahre lang von ihr organisiert, entwickelten sich zum größten Festival tschechischer Kultur im Ausland und machten sich mit einer stetig wachsenden Präsentation deutscher Kultur in Nordböhmen einen Namen. Ziel der TDKT ist es, neue Impulse für die Kultur (Zusammenarbeit) in der Grenzregion zu setzen und die Bewohner </w:t>
              </w:r>
              <w:r w:rsidRPr="003F41B1">
                <w:rPr>
                  <w:rFonts w:cs="Arial"/>
                  <w:szCs w:val="22"/>
                </w:rPr>
                <w:lastRenderedPageBreak/>
                <w:t>beider Nachbarländer durch ein abwechslungsreiches Veranstaltungsangebot dauerhaft näher zusammenzubringen. Ende 2017 hat die Brücke/Most Stiftung ihre operativen Aktivitäten eingestellt. Die Partnerschaftsrolle wurde von der Euroregion Elbe / Labe übernommen. Auf tschechischer Seite ist das Collegium Bohemicum der Projektträger.</w:t>
              </w:r>
            </w:ins>
          </w:p>
          <w:p w14:paraId="733003C6" w14:textId="77777777" w:rsidR="00913B38" w:rsidRPr="00064063" w:rsidRDefault="00913B38" w:rsidP="00913B38">
            <w:pPr>
              <w:pStyle w:val="Odstavecseseznamem"/>
              <w:spacing w:line="276" w:lineRule="auto"/>
              <w:ind w:left="0"/>
              <w:rPr>
                <w:ins w:id="17" w:author="Demuth, Claudia - SK" w:date="2024-02-21T16:19:00Z"/>
                <w:rFonts w:cs="Arial"/>
                <w:szCs w:val="22"/>
              </w:rPr>
            </w:pPr>
          </w:p>
          <w:p w14:paraId="140DBECA" w14:textId="77777777" w:rsidR="00913B38" w:rsidRPr="00064063" w:rsidRDefault="00913B38" w:rsidP="00913B38">
            <w:pPr>
              <w:pStyle w:val="Odstavecseseznamem"/>
              <w:spacing w:line="276" w:lineRule="auto"/>
              <w:ind w:left="0"/>
              <w:rPr>
                <w:ins w:id="18" w:author="Demuth, Claudia - SK" w:date="2024-02-21T16:19:00Z"/>
                <w:rFonts w:cs="Arial"/>
                <w:color w:val="000000"/>
                <w:szCs w:val="22"/>
              </w:rPr>
            </w:pPr>
            <w:ins w:id="19" w:author="Demuth, Claudia - SK" w:date="2024-02-21T16:19:00Z">
              <w:r w:rsidRPr="00547F7E">
                <w:rPr>
                  <w:rFonts w:cs="Arial"/>
                  <w:color w:val="000000"/>
                  <w:szCs w:val="22"/>
                </w:rPr>
                <w:t>Hornig-Bibliothek im Lausitzer Seminar in Prag</w:t>
              </w:r>
              <w:r>
                <w:rPr>
                  <w:rFonts w:cs="Arial"/>
                  <w:color w:val="000000"/>
                  <w:szCs w:val="22"/>
                </w:rPr>
                <w:t xml:space="preserve">: </w:t>
              </w:r>
              <w:r w:rsidRPr="00064063">
                <w:rPr>
                  <w:rFonts w:cs="Arial"/>
                  <w:color w:val="000000"/>
                  <w:szCs w:val="22"/>
                </w:rPr>
                <w:t>Restaurierung u. Digitalisierung von 2021 bis 2023</w:t>
              </w:r>
              <w:r>
                <w:rPr>
                  <w:rFonts w:cs="Arial"/>
                  <w:color w:val="000000"/>
                  <w:szCs w:val="22"/>
                </w:rPr>
                <w:t>,</w:t>
              </w:r>
              <w:r w:rsidRPr="00064063">
                <w:rPr>
                  <w:rFonts w:cs="Arial"/>
                  <w:color w:val="000000"/>
                  <w:szCs w:val="22"/>
                </w:rPr>
                <w:t xml:space="preserve"> u.a. gefördert durch die Sächsische Staatskanzlei.</w:t>
              </w:r>
            </w:ins>
          </w:p>
          <w:p w14:paraId="6E5D0899" w14:textId="77777777" w:rsidR="00913B38" w:rsidRPr="00064063" w:rsidRDefault="00913B38" w:rsidP="00913B38">
            <w:pPr>
              <w:pStyle w:val="Odstavecseseznamem"/>
              <w:spacing w:line="276" w:lineRule="auto"/>
              <w:ind w:left="0"/>
              <w:rPr>
                <w:ins w:id="20" w:author="Demuth, Claudia - SK" w:date="2024-02-21T16:19:00Z"/>
                <w:rFonts w:cs="Arial"/>
                <w:szCs w:val="22"/>
              </w:rPr>
            </w:pPr>
          </w:p>
          <w:p w14:paraId="021FBEC9" w14:textId="77777777" w:rsidR="00913B38" w:rsidRDefault="00913B38" w:rsidP="00913B38">
            <w:pPr>
              <w:spacing w:line="276" w:lineRule="auto"/>
              <w:rPr>
                <w:ins w:id="21" w:author="Demuth, Claudia - SK" w:date="2024-02-21T16:19:00Z"/>
                <w:rFonts w:cs="Arial"/>
                <w:szCs w:val="22"/>
              </w:rPr>
            </w:pPr>
            <w:ins w:id="22" w:author="Demuth, Claudia - SK" w:date="2024-02-21T16:19:00Z">
              <w:r w:rsidRPr="003F41B1">
                <w:rPr>
                  <w:rFonts w:cs="Arial"/>
                  <w:szCs w:val="22"/>
                </w:rPr>
                <w:t>Collegium Bohemicum - Ausstellung „Unsere Deutschen“: Die moderne und multimediale Ausstellung mit einer Fläche von 1.500 m</w:t>
              </w:r>
              <w:r w:rsidRPr="00064063">
                <w:rPr>
                  <w:rFonts w:cs="Arial"/>
                  <w:szCs w:val="22"/>
                  <w:vertAlign w:val="superscript"/>
                </w:rPr>
                <w:t>2</w:t>
              </w:r>
              <w:r w:rsidRPr="001370BF">
                <w:rPr>
                  <w:rFonts w:cs="Arial"/>
                  <w:szCs w:val="22"/>
                </w:rPr>
                <w:t xml:space="preserve"> befasst sich mit der Geschichte der deutschsprachigen Bevölkerung der böhmischen Länder vom Mittelalter bis zum 20. Jahrhundert. Die Ausstellung wurde im November 2021 unter Beteiligung des Sächsischen Ministerpräsidenten M. Kretschmer eröffnet. Im Jahre </w:t>
              </w:r>
              <w:r w:rsidRPr="001F5048">
                <w:rPr>
                  <w:rFonts w:cs="Arial"/>
                  <w:szCs w:val="22"/>
                </w:rPr>
                <w:t>2023 wurde die Ausstellung in Aussig an der Elbe (</w:t>
              </w:r>
              <w:r w:rsidRPr="00264D6C">
                <w:rPr>
                  <w:rFonts w:cs="Arial"/>
                  <w:szCs w:val="22"/>
                </w:rPr>
                <w:t>Ústí nad Labem) präsentiert.</w:t>
              </w:r>
              <w:r w:rsidRPr="003F41B1">
                <w:rPr>
                  <w:rFonts w:cs="Arial"/>
                  <w:szCs w:val="22"/>
                </w:rPr>
                <w:t xml:space="preserve"> </w:t>
              </w:r>
            </w:ins>
          </w:p>
          <w:p w14:paraId="16E6D966" w14:textId="77777777" w:rsidR="00913B38" w:rsidRPr="003F41B1" w:rsidRDefault="00913B38" w:rsidP="00913B38">
            <w:pPr>
              <w:spacing w:line="276" w:lineRule="auto"/>
              <w:rPr>
                <w:ins w:id="23" w:author="Demuth, Claudia - SK" w:date="2024-02-21T16:19:00Z"/>
                <w:rFonts w:cs="Arial"/>
                <w:szCs w:val="22"/>
              </w:rPr>
            </w:pPr>
          </w:p>
          <w:p w14:paraId="312ED043" w14:textId="77777777" w:rsidR="00913B38" w:rsidRPr="003F41B1" w:rsidRDefault="00913B38" w:rsidP="00913B38">
            <w:pPr>
              <w:pStyle w:val="Odstavecseseznamem"/>
              <w:spacing w:line="276" w:lineRule="auto"/>
              <w:ind w:left="0"/>
              <w:rPr>
                <w:ins w:id="24" w:author="Demuth, Claudia - SK" w:date="2024-02-21T16:19:00Z"/>
                <w:rFonts w:cs="Arial"/>
                <w:szCs w:val="22"/>
                <w:u w:val="single"/>
              </w:rPr>
            </w:pPr>
            <w:ins w:id="25" w:author="Demuth, Claudia - SK" w:date="2024-02-21T16:19:00Z">
              <w:r w:rsidRPr="003F41B1">
                <w:rPr>
                  <w:rFonts w:cs="Arial"/>
                  <w:szCs w:val="22"/>
                  <w:u w:val="single"/>
                </w:rPr>
                <w:t>Staatliche Kunstsammlungen Dresden</w:t>
              </w:r>
            </w:ins>
          </w:p>
          <w:p w14:paraId="6BF85947" w14:textId="77777777" w:rsidR="00913B38" w:rsidRDefault="00913B38" w:rsidP="00913B38">
            <w:pPr>
              <w:pStyle w:val="Odstavecseseznamem"/>
              <w:spacing w:line="276" w:lineRule="auto"/>
              <w:ind w:left="0"/>
              <w:rPr>
                <w:ins w:id="26" w:author="Demuth, Claudia - SK" w:date="2024-02-21T16:19:00Z"/>
                <w:rFonts w:cs="Arial"/>
                <w:szCs w:val="22"/>
                <w:u w:val="single"/>
              </w:rPr>
            </w:pPr>
          </w:p>
          <w:p w14:paraId="3185E8D0" w14:textId="77777777" w:rsidR="00913B38" w:rsidRPr="003F41B1" w:rsidRDefault="00913B38" w:rsidP="00913B38">
            <w:pPr>
              <w:autoSpaceDE w:val="0"/>
              <w:autoSpaceDN w:val="0"/>
              <w:adjustRightInd w:val="0"/>
              <w:spacing w:line="276" w:lineRule="auto"/>
              <w:rPr>
                <w:ins w:id="27" w:author="Demuth, Claudia - SK" w:date="2024-02-21T16:19:00Z"/>
                <w:rFonts w:cs="Arial"/>
                <w:szCs w:val="22"/>
              </w:rPr>
            </w:pPr>
            <w:ins w:id="28" w:author="Demuth, Claudia - SK" w:date="2024-02-21T16:19:00Z">
              <w:r w:rsidRPr="003F41B1">
                <w:rPr>
                  <w:rFonts w:cs="Arial"/>
                  <w:szCs w:val="22"/>
                </w:rPr>
                <w:t xml:space="preserve">Das Forschungs- und Ausstellungsprojekt „Bellum et Artes – der Dreißigjährige Krieg und die Künste. Krieg, Kunst und Diplomatie – Mitteleuropa zwischen 1600 und 1650“ widmet sich seit 2020 anlässlich des 400-jährigen Jubiläums der Schlacht am Weißen Berg den Auswirkungen des Dreißigjährigen Krieges auf die künstlerische und kulturelle Situation in den Residenzstädten Dresden, Prag, Wien und Stockholm im europäischen Kontext. Das gemeinsam mit dem Leibniz-Institut für Geschichte und Kultur des östlichen Europa (GWZO) geplante Vorhaben soll nach der gemeinsamen Forschungsarbeit in eine Ausstellung in drei bis vier Städten (Prag, Dresden, Wien, Stockholm) </w:t>
              </w:r>
              <w:r w:rsidRPr="003F41B1">
                <w:rPr>
                  <w:rFonts w:cs="Arial"/>
                  <w:szCs w:val="22"/>
                </w:rPr>
                <w:lastRenderedPageBreak/>
                <w:t>münden und an jeder Ausstellungsstation einen konkreten, standortbezogenen Aspekt des Themas in den Mittelpunkt stellen. 2023 waren Prag und Olmütz Ausstellungsorte.</w:t>
              </w:r>
            </w:ins>
          </w:p>
          <w:p w14:paraId="79413C51" w14:textId="77777777" w:rsidR="00913B38" w:rsidRPr="003F41B1" w:rsidRDefault="00913B38" w:rsidP="00913B38">
            <w:pPr>
              <w:autoSpaceDE w:val="0"/>
              <w:autoSpaceDN w:val="0"/>
              <w:adjustRightInd w:val="0"/>
              <w:spacing w:line="276" w:lineRule="auto"/>
              <w:rPr>
                <w:ins w:id="29" w:author="Demuth, Claudia - SK" w:date="2024-02-21T16:19:00Z"/>
                <w:rFonts w:cs="Arial"/>
                <w:szCs w:val="22"/>
              </w:rPr>
            </w:pPr>
            <w:ins w:id="30" w:author="Demuth, Claudia - SK" w:date="2024-02-21T16:19:00Z">
              <w:r w:rsidRPr="003F41B1">
                <w:rPr>
                  <w:rFonts w:cs="Arial"/>
                  <w:szCs w:val="22"/>
                </w:rPr>
                <w:t xml:space="preserve">Im Rahmen des Projekts „Bellum et artes“ bereitet die Sammlung für Graphik und Zeichnungen in Zusammenarbeit mit der Sammlung alter Kunst der Nationalgalerie in Prag eine Kammerausstellung vor – das sogenannte Graphische Kabinett, das sich auf das 17. Jahrhundert konzentriert und mit der Ausstellung Old Art Collections verknüpft wird. Im Mittelpunkt steht vor allem die </w:t>
              </w:r>
              <w:r w:rsidRPr="00064063">
                <w:rPr>
                  <w:rFonts w:cs="Arial"/>
                  <w:szCs w:val="22"/>
                </w:rPr>
                <w:t xml:space="preserve">Kunstpräsentation </w:t>
              </w:r>
              <w:r w:rsidRPr="003F41B1">
                <w:rPr>
                  <w:rFonts w:cs="Arial"/>
                  <w:szCs w:val="22"/>
                </w:rPr>
                <w:t>aus der Zeit des Dreißigjährigen Krieges, die in Böhmen entstanden ist.</w:t>
              </w:r>
            </w:ins>
          </w:p>
          <w:p w14:paraId="2353931F" w14:textId="77777777" w:rsidR="00913B38" w:rsidRPr="00FA3E17" w:rsidRDefault="00913B38" w:rsidP="002F0CD6">
            <w:pPr>
              <w:pStyle w:val="Odstavecseseznamem"/>
              <w:spacing w:line="276" w:lineRule="auto"/>
              <w:ind w:left="0"/>
              <w:rPr>
                <w:rFonts w:cs="Arial"/>
                <w:szCs w:val="22"/>
                <w:u w:val="single"/>
              </w:rPr>
            </w:pPr>
          </w:p>
          <w:p w14:paraId="1BB511F0" w14:textId="6EFBE3C6" w:rsidR="00913B38" w:rsidRDefault="002F0CD6" w:rsidP="002F0CD6">
            <w:pPr>
              <w:autoSpaceDE w:val="0"/>
              <w:autoSpaceDN w:val="0"/>
              <w:adjustRightInd w:val="0"/>
              <w:spacing w:line="276" w:lineRule="auto"/>
              <w:rPr>
                <w:ins w:id="31" w:author="Demuth, Claudia - SK" w:date="2024-02-21T16:19:00Z"/>
                <w:rFonts w:cs="Arial"/>
                <w:szCs w:val="22"/>
              </w:rPr>
            </w:pPr>
            <w:r w:rsidRPr="00FA3E17">
              <w:rPr>
                <w:rFonts w:cs="Arial"/>
                <w:szCs w:val="22"/>
              </w:rPr>
              <w:t xml:space="preserve">Generaldirektion </w:t>
            </w:r>
            <w:del w:id="32" w:author="Demuth, Claudia - SK" w:date="2024-02-21T16:19:00Z">
              <w:r w:rsidRPr="00FA3E17" w:rsidDel="00913B38">
                <w:rPr>
                  <w:rFonts w:cs="Arial"/>
                  <w:szCs w:val="22"/>
                </w:rPr>
                <w:delText xml:space="preserve">SKD ab 24.06.2022: </w:delText>
              </w:r>
            </w:del>
          </w:p>
          <w:p w14:paraId="505E10D9" w14:textId="77777777" w:rsidR="00913B38" w:rsidRDefault="00913B38" w:rsidP="002F0CD6">
            <w:pPr>
              <w:autoSpaceDE w:val="0"/>
              <w:autoSpaceDN w:val="0"/>
              <w:adjustRightInd w:val="0"/>
              <w:spacing w:line="276" w:lineRule="auto"/>
              <w:rPr>
                <w:ins w:id="33" w:author="Demuth, Claudia - SK" w:date="2024-02-21T16:19:00Z"/>
                <w:rFonts w:cs="Arial"/>
                <w:szCs w:val="22"/>
              </w:rPr>
            </w:pPr>
          </w:p>
          <w:p w14:paraId="6B739AE0" w14:textId="77777777" w:rsidR="00913B38" w:rsidRPr="00064063" w:rsidRDefault="00913B38" w:rsidP="00913B38">
            <w:pPr>
              <w:spacing w:after="240" w:line="276" w:lineRule="auto"/>
              <w:rPr>
                <w:ins w:id="34" w:author="Demuth, Claudia - SK" w:date="2024-02-21T16:19:00Z"/>
                <w:rFonts w:cs="Arial"/>
                <w:szCs w:val="22"/>
              </w:rPr>
            </w:pPr>
            <w:ins w:id="35" w:author="Demuth, Claudia - SK" w:date="2024-02-21T16:19:00Z">
              <w:r w:rsidRPr="00064063">
                <w:rPr>
                  <w:rFonts w:cs="Arial"/>
                  <w:szCs w:val="22"/>
                </w:rPr>
                <w:t>Die Nationalgalerie in Prag (NGP) sieht die Fortsetzung des zwischen der NGP und den Staatlichen Kunstsammlungen Dresden (SKD) vereinbarten "Dresden Prague Exchange Program" (DPEP) vor. Ziel des Programms ist die Bereitstellung von Kurzzeitpraktika für Berufstätige zum Erfahrungsaustausch und zur Vertiefung und Weiterentwicklung der Zusammenarbeit bei konkreten Ausstellungs- und Forschungsprojekten. Die erste Vereinbarung zwischen den beiden Institutionen wurde 2017 geschlossen, und für die Jahre 2020 und 2021 wurde ein zweijähriges Memorandum mit der Möglichkeit eines Austauschs von bis zu 10 Personen für beide Seiten geschlossen. Ab 2022 rechnet die NGP mit einer Verlängerung der Zusammenarbeit auf unbestimmte Zeit mit der Möglichkeit, dass pro Jahr 5 Personen jede Einrichtung verlassen.</w:t>
              </w:r>
            </w:ins>
          </w:p>
          <w:p w14:paraId="4D09714B" w14:textId="77777777" w:rsidR="00913B38" w:rsidRPr="00064063" w:rsidRDefault="00913B38" w:rsidP="00913B38">
            <w:pPr>
              <w:pStyle w:val="Odstavecseseznamem"/>
              <w:spacing w:line="276" w:lineRule="auto"/>
              <w:ind w:left="0"/>
              <w:rPr>
                <w:ins w:id="36" w:author="Demuth, Claudia - SK" w:date="2024-02-21T16:19:00Z"/>
                <w:rFonts w:cs="Arial"/>
                <w:szCs w:val="22"/>
              </w:rPr>
            </w:pPr>
            <w:ins w:id="37" w:author="Demuth, Claudia - SK" w:date="2024-02-21T16:19:00Z">
              <w:r w:rsidRPr="00064063">
                <w:rPr>
                  <w:rFonts w:cs="Arial"/>
                  <w:szCs w:val="22"/>
                </w:rPr>
                <w:t>Die 30.</w:t>
              </w:r>
              <w:r>
                <w:rPr>
                  <w:rFonts w:cs="Arial"/>
                  <w:szCs w:val="22"/>
                </w:rPr>
                <w:t xml:space="preserve"> </w:t>
              </w:r>
              <w:r w:rsidRPr="00064063">
                <w:rPr>
                  <w:rFonts w:cs="Arial"/>
                  <w:szCs w:val="22"/>
                </w:rPr>
                <w:t xml:space="preserve">Tagung der bayerischen, böhmischen, oberösterreichischen und sächsischen Museumsfachleute (kurz BBOS-Tagung) hat im September 2022 in Chemnitz stattgefunden. Ausrichter und Gastgeber war die SKD – Sächsische Landesstelle für Museumswesen (SLfM). Ende 2023 ist von der SLfM mit den BBOS-Partnern der Jubiläumsband zu dieser 30. </w:t>
              </w:r>
              <w:r w:rsidRPr="00064063">
                <w:rPr>
                  <w:rFonts w:cs="Arial"/>
                  <w:szCs w:val="22"/>
                </w:rPr>
                <w:lastRenderedPageBreak/>
                <w:t>BBOS-Tagung dreisprachig (englisch-deutsch-tschechisch) mit einer BBOS-Tagungschronik erschienen. Die Partnereinrichtungen treffen sich einmal jährlich in Prag und haben sich jüngst im Oktober 2023 auf Einladung der Vertretung des Freistaates Bayern mit ICOM- und Museumsvertretern über mögliche künftige Formate der BBOS-Tagungen ausgetauscht. Ob im Herbst 2024 eine BBOS-Tagung in Tschechien stattfinden wird, steht derzeit noch nicht fest.</w:t>
              </w:r>
            </w:ins>
          </w:p>
          <w:p w14:paraId="5BC820AA" w14:textId="77777777" w:rsidR="00913B38" w:rsidRDefault="00913B38" w:rsidP="002F0CD6">
            <w:pPr>
              <w:autoSpaceDE w:val="0"/>
              <w:autoSpaceDN w:val="0"/>
              <w:adjustRightInd w:val="0"/>
              <w:spacing w:line="276" w:lineRule="auto"/>
              <w:rPr>
                <w:ins w:id="38" w:author="Demuth, Claudia - SK" w:date="2024-02-21T16:19:00Z"/>
                <w:rFonts w:cs="Arial"/>
                <w:szCs w:val="22"/>
              </w:rPr>
            </w:pPr>
          </w:p>
          <w:p w14:paraId="7EC438A0" w14:textId="09C1ACF2" w:rsidR="002F0CD6" w:rsidRPr="00FA3E17" w:rsidRDefault="002F0CD6" w:rsidP="002F0CD6">
            <w:pPr>
              <w:autoSpaceDE w:val="0"/>
              <w:autoSpaceDN w:val="0"/>
              <w:adjustRightInd w:val="0"/>
              <w:spacing w:line="276" w:lineRule="auto"/>
              <w:rPr>
                <w:rFonts w:cs="Arial"/>
                <w:szCs w:val="22"/>
              </w:rPr>
            </w:pPr>
            <w:r w:rsidRPr="00FA3E17">
              <w:rPr>
                <w:rFonts w:cs="Arial"/>
                <w:szCs w:val="22"/>
              </w:rPr>
              <w:t>Ausstellungs- und Veranstaltungsprogramm „Alle Macht der Imagination! Tschechische Saison in Dresden</w:t>
            </w:r>
            <w:ins w:id="39" w:author="Demuth, Claudia - SK" w:date="2024-02-21T16:20:00Z">
              <w:r w:rsidR="00913B38">
                <w:rPr>
                  <w:rFonts w:cs="Arial"/>
                  <w:szCs w:val="22"/>
                </w:rPr>
                <w:t xml:space="preserve"> </w:t>
              </w:r>
              <w:r w:rsidR="00913B38" w:rsidRPr="003F41B1">
                <w:rPr>
                  <w:rFonts w:cs="Arial"/>
                  <w:szCs w:val="22"/>
                </w:rPr>
                <w:t>ab 24. Juni 2022</w:t>
              </w:r>
            </w:ins>
            <w:r w:rsidRPr="00FA3E17">
              <w:rPr>
                <w:rFonts w:cs="Arial"/>
                <w:szCs w:val="22"/>
              </w:rPr>
              <w:t xml:space="preserve">, Programmpunkte: </w:t>
            </w:r>
          </w:p>
          <w:p w14:paraId="48BD4643" w14:textId="017EF60E" w:rsidR="002F0CD6" w:rsidRDefault="002F0CD6" w:rsidP="00CE5D6A">
            <w:pPr>
              <w:pStyle w:val="Odstavecseseznamem"/>
              <w:numPr>
                <w:ilvl w:val="0"/>
                <w:numId w:val="50"/>
              </w:numPr>
              <w:autoSpaceDE w:val="0"/>
              <w:autoSpaceDN w:val="0"/>
              <w:adjustRightInd w:val="0"/>
              <w:spacing w:line="276" w:lineRule="auto"/>
              <w:contextualSpacing/>
              <w:rPr>
                <w:ins w:id="40" w:author="Demuth, Claudia - SK" w:date="2024-02-21T16:20:00Z"/>
                <w:rFonts w:cs="Arial"/>
                <w:szCs w:val="22"/>
              </w:rPr>
            </w:pPr>
            <w:r w:rsidRPr="00FA3E17">
              <w:rPr>
                <w:rFonts w:cs="Arial"/>
                <w:szCs w:val="22"/>
              </w:rPr>
              <w:t>24.</w:t>
            </w:r>
            <w:ins w:id="41" w:author="Demuth, Claudia - SK" w:date="2024-02-21T16:20:00Z">
              <w:r w:rsidR="00913B38">
                <w:rPr>
                  <w:rFonts w:cs="Arial"/>
                  <w:szCs w:val="22"/>
                </w:rPr>
                <w:t xml:space="preserve"> Juni </w:t>
              </w:r>
            </w:ins>
            <w:del w:id="42" w:author="Demuth, Claudia - SK" w:date="2024-02-21T16:20:00Z">
              <w:r w:rsidRPr="00FA3E17" w:rsidDel="00913B38">
                <w:rPr>
                  <w:rFonts w:cs="Arial"/>
                  <w:szCs w:val="22"/>
                </w:rPr>
                <w:delText>06.</w:delText>
              </w:r>
            </w:del>
            <w:r w:rsidRPr="00FA3E17">
              <w:rPr>
                <w:rFonts w:cs="Arial"/>
                <w:szCs w:val="22"/>
              </w:rPr>
              <w:t xml:space="preserve">2022 - </w:t>
            </w:r>
            <w:del w:id="43" w:author="Demuth, Claudia - SK" w:date="2024-02-21T16:20:00Z">
              <w:r w:rsidRPr="00FA3E17" w:rsidDel="00913B38">
                <w:rPr>
                  <w:rFonts w:cs="Arial"/>
                  <w:szCs w:val="22"/>
                </w:rPr>
                <w:delText>31.01.</w:delText>
              </w:r>
            </w:del>
            <w:ins w:id="44" w:author="Demuth, Claudia - SK" w:date="2024-02-21T16:20:00Z">
              <w:r w:rsidR="00913B38">
                <w:rPr>
                  <w:rFonts w:cs="Arial"/>
                  <w:szCs w:val="22"/>
                </w:rPr>
                <w:t xml:space="preserve">Mai </w:t>
              </w:r>
            </w:ins>
            <w:r w:rsidRPr="00FA3E17">
              <w:rPr>
                <w:rFonts w:cs="Arial"/>
                <w:szCs w:val="22"/>
              </w:rPr>
              <w:t xml:space="preserve">2023: Außenausstellung „Alle Macht der Imagination“ u. a. mit František Skála, Krištof Kintera, David Cerny u.v.w, auf öffentlichen Flächen um die Kunsthalle im Lipsiusbau herum. </w:t>
            </w:r>
          </w:p>
          <w:p w14:paraId="7EB218F3" w14:textId="4ECF4004" w:rsidR="00913B38" w:rsidRPr="00913B38" w:rsidRDefault="00913B38" w:rsidP="00CE5D6A">
            <w:pPr>
              <w:pStyle w:val="Odstavecseseznamem"/>
              <w:numPr>
                <w:ilvl w:val="0"/>
                <w:numId w:val="50"/>
              </w:numPr>
              <w:autoSpaceDE w:val="0"/>
              <w:autoSpaceDN w:val="0"/>
              <w:adjustRightInd w:val="0"/>
              <w:spacing w:line="276" w:lineRule="auto"/>
              <w:contextualSpacing/>
              <w:rPr>
                <w:rFonts w:cs="Arial"/>
                <w:szCs w:val="22"/>
              </w:rPr>
            </w:pPr>
            <w:ins w:id="45" w:author="Demuth, Claudia - SK" w:date="2024-02-21T16:20:00Z">
              <w:r w:rsidRPr="003F41B1">
                <w:rPr>
                  <w:rFonts w:cs="Arial"/>
                  <w:szCs w:val="22"/>
                </w:rPr>
                <w:t>4. - 7. August 2022, Das Familientheaterstück Aladin vom Gebrüder Forman Theater auf dem Georg-Treu-Platz.</w:t>
              </w:r>
            </w:ins>
          </w:p>
          <w:p w14:paraId="203D6729" w14:textId="493239E0" w:rsidR="002F0CD6" w:rsidRPr="00FA3E17" w:rsidRDefault="002F0CD6" w:rsidP="00CE5D6A">
            <w:pPr>
              <w:pStyle w:val="Odstavecseseznamem"/>
              <w:numPr>
                <w:ilvl w:val="0"/>
                <w:numId w:val="50"/>
              </w:numPr>
              <w:autoSpaceDE w:val="0"/>
              <w:autoSpaceDN w:val="0"/>
              <w:adjustRightInd w:val="0"/>
              <w:spacing w:line="276" w:lineRule="auto"/>
              <w:contextualSpacing/>
              <w:rPr>
                <w:rFonts w:cs="Arial"/>
                <w:szCs w:val="22"/>
              </w:rPr>
            </w:pPr>
            <w:r w:rsidRPr="00FA3E17">
              <w:rPr>
                <w:rFonts w:cs="Arial"/>
                <w:szCs w:val="22"/>
              </w:rPr>
              <w:t xml:space="preserve">Artist Talks auf dem Georg-Treu-Platz, </w:t>
            </w:r>
            <w:del w:id="46" w:author="Demuth, Claudia - SK" w:date="2024-02-21T16:20:00Z">
              <w:r w:rsidRPr="00FA3E17" w:rsidDel="00913B38">
                <w:rPr>
                  <w:rFonts w:cs="Arial"/>
                  <w:szCs w:val="22"/>
                </w:rPr>
                <w:delText>0</w:delText>
              </w:r>
            </w:del>
            <w:r w:rsidRPr="00FA3E17">
              <w:rPr>
                <w:rFonts w:cs="Arial"/>
                <w:szCs w:val="22"/>
              </w:rPr>
              <w:t>1.</w:t>
            </w:r>
            <w:del w:id="47" w:author="Demuth, Claudia - SK" w:date="2024-02-21T16:21:00Z">
              <w:r w:rsidRPr="00FA3E17" w:rsidDel="00913B38">
                <w:rPr>
                  <w:rFonts w:cs="Arial"/>
                  <w:szCs w:val="22"/>
                </w:rPr>
                <w:delText>07</w:delText>
              </w:r>
            </w:del>
            <w:ins w:id="48" w:author="Demuth, Claudia - SK" w:date="2024-02-21T16:21:00Z">
              <w:r w:rsidR="00913B38">
                <w:rPr>
                  <w:rFonts w:cs="Arial"/>
                  <w:szCs w:val="22"/>
                </w:rPr>
                <w:t>Juli</w:t>
              </w:r>
            </w:ins>
            <w:del w:id="49" w:author="Demuth, Claudia - SK" w:date="2024-02-21T16:21:00Z">
              <w:r w:rsidRPr="00FA3E17" w:rsidDel="00913B38">
                <w:rPr>
                  <w:rFonts w:cs="Arial"/>
                  <w:szCs w:val="22"/>
                </w:rPr>
                <w:delText>.</w:delText>
              </w:r>
            </w:del>
            <w:r w:rsidRPr="00FA3E17">
              <w:rPr>
                <w:rFonts w:cs="Arial"/>
                <w:szCs w:val="22"/>
              </w:rPr>
              <w:t xml:space="preserve"> bis 23.</w:t>
            </w:r>
            <w:ins w:id="50" w:author="Demuth, Claudia - SK" w:date="2024-02-21T16:21:00Z">
              <w:r w:rsidR="00913B38">
                <w:rPr>
                  <w:rFonts w:cs="Arial"/>
                  <w:szCs w:val="22"/>
                </w:rPr>
                <w:t xml:space="preserve"> </w:t>
              </w:r>
            </w:ins>
            <w:del w:id="51" w:author="Demuth, Claudia - SK" w:date="2024-02-21T16:21:00Z">
              <w:r w:rsidRPr="00FA3E17" w:rsidDel="00913B38">
                <w:rPr>
                  <w:rFonts w:cs="Arial"/>
                  <w:szCs w:val="22"/>
                </w:rPr>
                <w:delText>09.</w:delText>
              </w:r>
            </w:del>
            <w:ins w:id="52" w:author="Demuth, Claudia - SK" w:date="2024-02-21T16:21:00Z">
              <w:r w:rsidR="00913B38">
                <w:rPr>
                  <w:rFonts w:cs="Arial"/>
                  <w:szCs w:val="22"/>
                </w:rPr>
                <w:t xml:space="preserve">September </w:t>
              </w:r>
            </w:ins>
            <w:r w:rsidRPr="00FA3E17">
              <w:rPr>
                <w:rFonts w:cs="Arial"/>
                <w:szCs w:val="22"/>
              </w:rPr>
              <w:t xml:space="preserve">2022, u. a. mit František Skála, Krištof Kintera, Milená Dopitovà, David Cerny u.v.w, </w:t>
            </w:r>
          </w:p>
          <w:p w14:paraId="6EAB5C2B" w14:textId="2EB4FF7E" w:rsidR="002F0CD6" w:rsidRDefault="002F0CD6" w:rsidP="00CE5D6A">
            <w:pPr>
              <w:pStyle w:val="Odstavecseseznamem"/>
              <w:numPr>
                <w:ilvl w:val="0"/>
                <w:numId w:val="50"/>
              </w:numPr>
              <w:autoSpaceDE w:val="0"/>
              <w:autoSpaceDN w:val="0"/>
              <w:adjustRightInd w:val="0"/>
              <w:spacing w:line="276" w:lineRule="auto"/>
              <w:contextualSpacing/>
              <w:rPr>
                <w:ins w:id="53" w:author="Demuth, Claudia - SK" w:date="2024-02-21T16:21:00Z"/>
                <w:rFonts w:cs="Arial"/>
                <w:szCs w:val="22"/>
              </w:rPr>
            </w:pPr>
            <w:r w:rsidRPr="00FA3E17">
              <w:rPr>
                <w:rFonts w:cs="Arial"/>
                <w:szCs w:val="22"/>
              </w:rPr>
              <w:t>21.</w:t>
            </w:r>
            <w:ins w:id="54" w:author="Demuth, Claudia - SK" w:date="2024-02-21T16:21:00Z">
              <w:r w:rsidR="00913B38">
                <w:rPr>
                  <w:rFonts w:cs="Arial"/>
                  <w:szCs w:val="22"/>
                </w:rPr>
                <w:t xml:space="preserve"> August </w:t>
              </w:r>
            </w:ins>
            <w:del w:id="55" w:author="Demuth, Claudia - SK" w:date="2024-02-21T16:21:00Z">
              <w:r w:rsidRPr="00FA3E17" w:rsidDel="00913B38">
                <w:rPr>
                  <w:rFonts w:cs="Arial"/>
                  <w:szCs w:val="22"/>
                </w:rPr>
                <w:delText>08.</w:delText>
              </w:r>
            </w:del>
            <w:r w:rsidRPr="00FA3E17">
              <w:rPr>
                <w:rFonts w:cs="Arial"/>
                <w:szCs w:val="22"/>
              </w:rPr>
              <w:t>2022: Aufführung des Theaterstücks „König Ottokars Glück und Ende“ von Dušan David Pařízek Grillparzer (Produktion des Burgtheater Wien), in Kooperation mit dem Staatsschauspiel Dresden und dem Deutsch-Tschechischen-Zukunftsfonds</w:t>
            </w:r>
            <w:ins w:id="56" w:author="Demuth, Claudia - SK" w:date="2024-02-21T16:21:00Z">
              <w:r w:rsidR="00DC3EE5">
                <w:rPr>
                  <w:rFonts w:cs="Arial"/>
                  <w:szCs w:val="22"/>
                </w:rPr>
                <w:t xml:space="preserve"> (DTZF)</w:t>
              </w:r>
            </w:ins>
          </w:p>
          <w:p w14:paraId="70BA53BF" w14:textId="2EC05F59" w:rsidR="00DC3EE5" w:rsidRPr="00FA3E17" w:rsidRDefault="00DC3EE5" w:rsidP="00CE5D6A">
            <w:pPr>
              <w:pStyle w:val="Odstavecseseznamem"/>
              <w:numPr>
                <w:ilvl w:val="0"/>
                <w:numId w:val="50"/>
              </w:numPr>
              <w:autoSpaceDE w:val="0"/>
              <w:autoSpaceDN w:val="0"/>
              <w:adjustRightInd w:val="0"/>
              <w:spacing w:line="276" w:lineRule="auto"/>
              <w:contextualSpacing/>
              <w:rPr>
                <w:rFonts w:cs="Arial"/>
                <w:szCs w:val="22"/>
              </w:rPr>
            </w:pPr>
            <w:ins w:id="57" w:author="Demuth, Claudia - SK" w:date="2024-02-21T16:22:00Z">
              <w:r w:rsidRPr="003F41B1">
                <w:rPr>
                  <w:rFonts w:cs="Arial"/>
                  <w:szCs w:val="22"/>
                </w:rPr>
                <w:t>26. November 2022 - 3. September 2023: Ausstellung im Japanischen Palais „Imaginarium“ von Gebrüder Formans Theater.</w:t>
              </w:r>
            </w:ins>
          </w:p>
          <w:p w14:paraId="3EFBDA61" w14:textId="4B521958" w:rsidR="002F0CD6" w:rsidRDefault="002F0CD6" w:rsidP="00CE5D6A">
            <w:pPr>
              <w:pStyle w:val="Odstavecseseznamem"/>
              <w:numPr>
                <w:ilvl w:val="0"/>
                <w:numId w:val="50"/>
              </w:numPr>
              <w:autoSpaceDE w:val="0"/>
              <w:autoSpaceDN w:val="0"/>
              <w:adjustRightInd w:val="0"/>
              <w:spacing w:line="276" w:lineRule="auto"/>
              <w:contextualSpacing/>
              <w:rPr>
                <w:ins w:id="58" w:author="Demuth, Claudia - SK" w:date="2024-02-21T16:22:00Z"/>
                <w:rFonts w:cs="Arial"/>
                <w:szCs w:val="22"/>
              </w:rPr>
            </w:pPr>
            <w:r w:rsidRPr="00FA3E17">
              <w:rPr>
                <w:rFonts w:cs="Arial"/>
                <w:szCs w:val="22"/>
              </w:rPr>
              <w:lastRenderedPageBreak/>
              <w:t>November 2022-Februar 2023: Ausstellung „Alle Macht der Imagination“, mit Werken von Magdalena Jetelová, Krištof Kintera u. v. a. in der Kunsthalle im Lipsiusbau</w:t>
            </w:r>
          </w:p>
          <w:p w14:paraId="27A32840" w14:textId="4619AA60" w:rsidR="00DC3EE5" w:rsidRPr="00DC3EE5" w:rsidRDefault="00DC3EE5">
            <w:pPr>
              <w:pStyle w:val="Odstavecseseznamem"/>
              <w:numPr>
                <w:ilvl w:val="0"/>
                <w:numId w:val="50"/>
              </w:numPr>
              <w:spacing w:line="276" w:lineRule="auto"/>
              <w:rPr>
                <w:rFonts w:cs="Arial"/>
                <w:szCs w:val="22"/>
              </w:rPr>
              <w:pPrChange w:id="59" w:author="Demuth, Claudia - SK" w:date="2024-02-21T16:22:00Z">
                <w:pPr>
                  <w:pStyle w:val="Odstavecseseznamem"/>
                  <w:numPr>
                    <w:numId w:val="27"/>
                  </w:numPr>
                  <w:autoSpaceDE w:val="0"/>
                  <w:autoSpaceDN w:val="0"/>
                  <w:adjustRightInd w:val="0"/>
                  <w:spacing w:line="276" w:lineRule="auto"/>
                  <w:ind w:left="360" w:hanging="360"/>
                  <w:contextualSpacing/>
                </w:pPr>
              </w:pPrChange>
            </w:pPr>
            <w:ins w:id="60" w:author="Demuth, Claudia - SK" w:date="2024-02-21T16:22:00Z">
              <w:r w:rsidRPr="003F41B1">
                <w:rPr>
                  <w:rFonts w:cs="Arial"/>
                  <w:szCs w:val="22"/>
                </w:rPr>
                <w:t>2023 – Vortrag zum 60jährigen Jubiläum des Fernsehsenders und Hotels Ještěd von Dr. Vendula Hnídková „Ještěd und seine Positionierung im Zeitalter des Kalten Krieges“ in Kooperation mit dem Zentrum für Baukultur Sachsen (ZfBK) im Rahmen der 25. Tschechisch-deutschen Kulturtage. Vorgestellt und kontextualisiert wurden die Architektur und Inneneinrichtung des ikonischen Gebäudes.</w:t>
              </w:r>
            </w:ins>
          </w:p>
          <w:p w14:paraId="572EE59B" w14:textId="7A852061" w:rsidR="00C91F41" w:rsidRDefault="00C91F41" w:rsidP="002F0CD6">
            <w:pPr>
              <w:pStyle w:val="Odstavecseseznamem"/>
              <w:spacing w:line="276" w:lineRule="auto"/>
              <w:ind w:left="0"/>
              <w:rPr>
                <w:ins w:id="61" w:author="Demuth, Claudia - SK" w:date="2024-02-21T16:22:00Z"/>
                <w:rFonts w:cs="Arial"/>
                <w:szCs w:val="22"/>
              </w:rPr>
            </w:pPr>
          </w:p>
          <w:p w14:paraId="129AB86E" w14:textId="77777777" w:rsidR="00DC3EE5" w:rsidRPr="005A64FB" w:rsidRDefault="00DC3EE5" w:rsidP="00DC3EE5">
            <w:pPr>
              <w:pStyle w:val="Odstavecseseznamem"/>
              <w:spacing w:line="276" w:lineRule="auto"/>
              <w:ind w:left="0"/>
              <w:rPr>
                <w:ins w:id="62" w:author="Demuth, Claudia - SK" w:date="2024-02-21T16:22:00Z"/>
                <w:rFonts w:cs="Arial"/>
                <w:bCs/>
                <w:i/>
                <w:szCs w:val="22"/>
              </w:rPr>
            </w:pPr>
            <w:ins w:id="63" w:author="Demuth, Claudia - SK" w:date="2024-02-21T16:22:00Z">
              <w:r w:rsidRPr="005A64FB">
                <w:rPr>
                  <w:rFonts w:cs="Arial"/>
                  <w:bCs/>
                  <w:i/>
                  <w:szCs w:val="22"/>
                </w:rPr>
                <w:t>Abteilung Programm und Internationale Beziehungen:</w:t>
              </w:r>
            </w:ins>
          </w:p>
          <w:p w14:paraId="54A20783" w14:textId="77777777" w:rsidR="00DC3EE5" w:rsidRPr="00064063" w:rsidRDefault="00DC3EE5" w:rsidP="00DC3EE5">
            <w:pPr>
              <w:pStyle w:val="Odstavecseseznamem"/>
              <w:spacing w:line="276" w:lineRule="auto"/>
              <w:ind w:left="0"/>
              <w:rPr>
                <w:ins w:id="64" w:author="Demuth, Claudia - SK" w:date="2024-02-21T16:22:00Z"/>
                <w:rFonts w:cs="Arial"/>
                <w:szCs w:val="22"/>
              </w:rPr>
            </w:pPr>
            <w:ins w:id="65" w:author="Demuth, Claudia - SK" w:date="2024-02-21T16:22:00Z">
              <w:r w:rsidRPr="001370BF">
                <w:rPr>
                  <w:rFonts w:cs="Arial"/>
                  <w:bCs/>
                  <w:szCs w:val="22"/>
                </w:rPr>
                <w:t xml:space="preserve"> </w:t>
              </w:r>
              <w:r w:rsidRPr="001370BF">
                <w:rPr>
                  <w:rFonts w:cs="Arial"/>
                  <w:szCs w:val="22"/>
                </w:rPr>
                <w:t xml:space="preserve">Sonderausstellung vom 16. März </w:t>
              </w:r>
              <w:r w:rsidRPr="001F5048">
                <w:rPr>
                  <w:rFonts w:cs="Arial"/>
                  <w:szCs w:val="22"/>
                </w:rPr>
                <w:t>2024 bis</w:t>
              </w:r>
              <w:r w:rsidRPr="00264D6C">
                <w:rPr>
                  <w:rFonts w:cs="Arial"/>
                  <w:szCs w:val="22"/>
                </w:rPr>
                <w:t xml:space="preserve"> 8. September </w:t>
              </w:r>
              <w:r w:rsidRPr="00064063">
                <w:rPr>
                  <w:rFonts w:cs="Arial"/>
                  <w:szCs w:val="22"/>
                </w:rPr>
                <w:t xml:space="preserve">2024 „Fragmente der Erinnerung. Der Schatz des Prager Veitsdoms im Dialog mit Edmund de Waal, Josef Koudelka und Julian Rosefeldt“:  </w:t>
              </w:r>
            </w:ins>
          </w:p>
          <w:p w14:paraId="6707053A" w14:textId="77777777" w:rsidR="00DC3EE5" w:rsidRPr="00064063" w:rsidRDefault="00DC3EE5" w:rsidP="00DC3EE5">
            <w:pPr>
              <w:pStyle w:val="Odstavecseseznamem"/>
              <w:spacing w:line="276" w:lineRule="auto"/>
              <w:ind w:left="0"/>
              <w:rPr>
                <w:ins w:id="66" w:author="Demuth, Claudia - SK" w:date="2024-02-21T16:22:00Z"/>
                <w:rFonts w:cs="Arial"/>
                <w:szCs w:val="22"/>
              </w:rPr>
            </w:pPr>
            <w:ins w:id="67" w:author="Demuth, Claudia - SK" w:date="2024-02-21T16:22:00Z">
              <w:r w:rsidRPr="00064063">
                <w:rPr>
                  <w:rFonts w:cs="Arial"/>
                  <w:szCs w:val="22"/>
                </w:rPr>
                <w:t>Im Zentrum steht der über Jahrhunderte gewachsene Reliquienschatz des Prager Veitsdoms, eine der bedeutsamsten Sammlungen von Belegstücken des Glaubens, die als heilig und wunderwirkend verehrt und oft kostbar gefasst wurden. Die Ausstellung präsentiert diesen Schatz vor allem anhand von mittelalterlichen Stücken, d. h. von den frühesten bis zu denen aus dem 16. Jahrhundert. Der Prager Domschatz wird dabei mit drei zeitgenössischen Künstlern in einen Dialog gesetzt: Edmund de Waal schafft mit  keramischen Werken seine eigenen Sammlungen und nutzt diese als Fenster zu großen Geschichten, die es nicht zu vergessen gilt; die Fotografien von Josef Koudelka zeigen die Wirklichkeit der durch die Errichtung der Mauer zwischen Israel und der palästinensischen Westbank zerschnittenen Landschaften; der Film „In the Land of Drought“ von Julian Rosefeldt ruft Erinnerungen an die Urgeschichte der menschlichen Zivilisation wach und macht unser Verhältnis zu Landschaft und Umwelt zum Thema</w:t>
              </w:r>
            </w:ins>
          </w:p>
          <w:p w14:paraId="13607DB4" w14:textId="77777777" w:rsidR="00DC3EE5" w:rsidRPr="003F41B1" w:rsidRDefault="00DC3EE5" w:rsidP="00DC3EE5">
            <w:pPr>
              <w:pStyle w:val="Odstavecseseznamem"/>
              <w:spacing w:line="276" w:lineRule="auto"/>
              <w:ind w:left="0"/>
              <w:rPr>
                <w:ins w:id="68" w:author="Demuth, Claudia - SK" w:date="2024-02-21T16:22:00Z"/>
                <w:rFonts w:cs="Arial"/>
                <w:szCs w:val="22"/>
              </w:rPr>
            </w:pPr>
          </w:p>
          <w:p w14:paraId="77C330FD" w14:textId="77777777" w:rsidR="00DC3EE5" w:rsidRPr="001370BF" w:rsidRDefault="00DC3EE5" w:rsidP="00DC3EE5">
            <w:pPr>
              <w:pStyle w:val="Odstavecseseznamem"/>
              <w:spacing w:line="276" w:lineRule="auto"/>
              <w:ind w:left="0"/>
              <w:rPr>
                <w:ins w:id="69" w:author="Demuth, Claudia - SK" w:date="2024-02-21T16:22:00Z"/>
                <w:rFonts w:cs="Arial"/>
                <w:szCs w:val="22"/>
              </w:rPr>
            </w:pPr>
            <w:ins w:id="70" w:author="Demuth, Claudia - SK" w:date="2024-02-21T16:22:00Z">
              <w:r w:rsidRPr="005A64FB">
                <w:rPr>
                  <w:rFonts w:cs="Arial"/>
                  <w:i/>
                  <w:szCs w:val="22"/>
                </w:rPr>
                <w:t>Staatliche Ethnographische Sammlungen Sachsen (SES):</w:t>
              </w:r>
              <w:r w:rsidRPr="001370BF">
                <w:rPr>
                  <w:rFonts w:cs="Arial"/>
                  <w:szCs w:val="22"/>
                </w:rPr>
                <w:t xml:space="preserve"> Seit 2022, Austausch mit Naprstek Museum, Tereza Melicharová Kuratorin Amerika-Sammlungen; Aufarbeitung der gemeinsamen Geschichte der Museen in Prag, Dresden, Leipzig (z.B. gemeinsame Forschungsreise nach Chile 1967).</w:t>
              </w:r>
            </w:ins>
          </w:p>
          <w:p w14:paraId="163B4882" w14:textId="77777777" w:rsidR="00DC3EE5" w:rsidRPr="001F5048" w:rsidRDefault="00DC3EE5" w:rsidP="00DC3EE5">
            <w:pPr>
              <w:pStyle w:val="Odstavecseseznamem"/>
              <w:spacing w:line="276" w:lineRule="auto"/>
              <w:ind w:left="0"/>
              <w:rPr>
                <w:ins w:id="71" w:author="Demuth, Claudia - SK" w:date="2024-02-21T16:22:00Z"/>
                <w:rFonts w:cs="Arial"/>
                <w:szCs w:val="22"/>
              </w:rPr>
            </w:pPr>
          </w:p>
          <w:p w14:paraId="7B595A98" w14:textId="77777777" w:rsidR="00DC3EE5" w:rsidRPr="001F5048" w:rsidRDefault="00DC3EE5" w:rsidP="00DC3EE5">
            <w:pPr>
              <w:pStyle w:val="Odstavecseseznamem"/>
              <w:spacing w:line="276" w:lineRule="auto"/>
              <w:ind w:left="0"/>
              <w:rPr>
                <w:ins w:id="72" w:author="Demuth, Claudia - SK" w:date="2024-02-21T16:22:00Z"/>
                <w:rFonts w:cs="Arial"/>
                <w:szCs w:val="22"/>
              </w:rPr>
            </w:pPr>
            <w:ins w:id="73" w:author="Demuth, Claudia - SK" w:date="2024-02-21T16:22:00Z">
              <w:r w:rsidRPr="005A64FB">
                <w:rPr>
                  <w:rFonts w:cs="Arial"/>
                  <w:i/>
                  <w:szCs w:val="22"/>
                </w:rPr>
                <w:t>Kunstfonds:</w:t>
              </w:r>
              <w:r w:rsidRPr="001370BF">
                <w:rPr>
                  <w:rFonts w:cs="Arial"/>
                  <w:szCs w:val="22"/>
                </w:rPr>
                <w:t xml:space="preserve"> Ausstellung „Schaufenster III: Textile Bilder“ im Verbindungsbüro des Freistaates Sachsen in Prag, 25. Januar 2024 bis 28. April 2024. Bereits zum dritten Mal (nach 2018 und 2020) gastiert der Kunstfonds mit einer Ausstellung Bildender Kunst im Verbindungsbüro in Prag. Für 2025 ist eine vierte Präsentation zum sorbischen Künstler Jan Buck geplant.</w:t>
              </w:r>
            </w:ins>
          </w:p>
          <w:p w14:paraId="60381C67" w14:textId="77777777" w:rsidR="00DC3EE5" w:rsidRPr="00FA3E17" w:rsidRDefault="00DC3EE5" w:rsidP="002F0CD6">
            <w:pPr>
              <w:pStyle w:val="Odstavecseseznamem"/>
              <w:spacing w:line="276" w:lineRule="auto"/>
              <w:ind w:left="0"/>
              <w:rPr>
                <w:rFonts w:cs="Arial"/>
                <w:szCs w:val="22"/>
              </w:rPr>
            </w:pPr>
          </w:p>
          <w:p w14:paraId="0B235772" w14:textId="537F8FDE" w:rsidR="002F0CD6" w:rsidDel="00DC3EE5" w:rsidRDefault="002F0CD6" w:rsidP="00DC3EE5">
            <w:pPr>
              <w:autoSpaceDE w:val="0"/>
              <w:autoSpaceDN w:val="0"/>
              <w:adjustRightInd w:val="0"/>
              <w:spacing w:line="276" w:lineRule="auto"/>
              <w:rPr>
                <w:del w:id="74" w:author="Demuth, Claudia - SK" w:date="2024-02-21T16:22:00Z"/>
                <w:rFonts w:cs="Arial"/>
                <w:szCs w:val="22"/>
              </w:rPr>
            </w:pPr>
            <w:r w:rsidRPr="00FA3E17">
              <w:rPr>
                <w:rFonts w:cs="Arial"/>
                <w:szCs w:val="22"/>
              </w:rPr>
              <w:t xml:space="preserve">Grünes Gewölbe </w:t>
            </w:r>
            <w:del w:id="75" w:author="Demuth, Claudia - SK" w:date="2024-02-21T16:22:00Z">
              <w:r w:rsidRPr="00FA3E17" w:rsidDel="00DC3EE5">
                <w:rPr>
                  <w:rFonts w:cs="Arial"/>
                  <w:szCs w:val="22"/>
                </w:rPr>
                <w:delText>ab 2020: das Forschungs- und Ausstellungsprojekt „Bellum et Artes – der Dreißigjährige Krieg und die Künste. Krieg, Kunst und Diplomatie – Mitteleuropa zwischen 1600 und 1650“ widmet sich anlässlich des 400-jährigen Jubiläums der Schlacht am Weißen Berg den Auswirkungen des Dreißigjährigen Krieges auf die künstlerische und kulturelle Situation in den Residenzstädten Dresden, Prag, Wien und Stockholm im europäischen Kontext. Das gemeinsam mit dem Leibniz-Institut für Geschichte und Kultur des östlichen Europa (GWZO) geplante Vorhaben soll nach der gemeinsamen Forschungsarbeit in eine Ausstellung in drei bis vier Städten (Prag, Dresden, Wien, Stockholm) münden und an jeder Ausstellungsstation einen konkreten, standortbezogenen Aspekt des Themas in den Mittelpunkt stellen. 2023 sind Prag und Olmütz als Ausstellungsorte vorgesehen.</w:delText>
              </w:r>
            </w:del>
          </w:p>
          <w:p w14:paraId="5EA33AA5" w14:textId="5FBF232B" w:rsidR="00126791" w:rsidRPr="00FA3E17" w:rsidDel="00DC3EE5" w:rsidRDefault="00126791" w:rsidP="00DC3EE5">
            <w:pPr>
              <w:autoSpaceDE w:val="0"/>
              <w:autoSpaceDN w:val="0"/>
              <w:adjustRightInd w:val="0"/>
              <w:spacing w:line="276" w:lineRule="auto"/>
              <w:rPr>
                <w:del w:id="76" w:author="Demuth, Claudia - SK" w:date="2024-02-21T16:22:00Z"/>
                <w:rFonts w:cs="Arial"/>
                <w:szCs w:val="22"/>
              </w:rPr>
            </w:pPr>
          </w:p>
          <w:p w14:paraId="65DE6948" w14:textId="30529FA6" w:rsidR="002F0CD6" w:rsidRPr="00FA3E17" w:rsidDel="00DC3EE5" w:rsidRDefault="002F0CD6" w:rsidP="00DC3EE5">
            <w:pPr>
              <w:autoSpaceDE w:val="0"/>
              <w:autoSpaceDN w:val="0"/>
              <w:adjustRightInd w:val="0"/>
              <w:spacing w:line="276" w:lineRule="auto"/>
              <w:rPr>
                <w:del w:id="77" w:author="Demuth, Claudia - SK" w:date="2024-02-21T16:22:00Z"/>
                <w:rFonts w:cs="Arial"/>
                <w:szCs w:val="22"/>
              </w:rPr>
            </w:pPr>
            <w:del w:id="78" w:author="Demuth, Claudia - SK" w:date="2024-02-21T16:22:00Z">
              <w:r w:rsidRPr="00FA3E17" w:rsidDel="00DC3EE5">
                <w:rPr>
                  <w:rFonts w:cs="Arial"/>
                  <w:szCs w:val="22"/>
                </w:rPr>
                <w:delText xml:space="preserve">Im Rahmen des Projekts „Bellum et artes“ bereitet die Sammlung für Graphik und Zeichnungen in Zusammenarbeit mit der Sammlung alter Kunst der Nationalgalerie in Prag eine Kammerausstellung vor – das </w:delText>
              </w:r>
              <w:r w:rsidRPr="00FA3E17" w:rsidDel="00DC3EE5">
                <w:rPr>
                  <w:rFonts w:cs="Arial"/>
                  <w:szCs w:val="22"/>
                </w:rPr>
                <w:lastRenderedPageBreak/>
                <w:delText xml:space="preserve">sogenannte Graphische Kabinett, das sich auf das 17. Jahrhundert konzentriert und mit der Ausstellung Old Art Collections verknüpft wird. Im Mittelpunkt steht vor allem die </w:delText>
              </w:r>
              <w:r w:rsidRPr="00FA3E17" w:rsidDel="00DC3EE5">
                <w:delText xml:space="preserve">Kunstpräsentation </w:delText>
              </w:r>
              <w:r w:rsidRPr="00FA3E17" w:rsidDel="00DC3EE5">
                <w:rPr>
                  <w:rFonts w:cs="Arial"/>
                  <w:szCs w:val="22"/>
                </w:rPr>
                <w:delText>aus der Zeit des Dreißigjährigen Krieges, die in Böhmen entstanden ist.</w:delText>
              </w:r>
            </w:del>
          </w:p>
          <w:p w14:paraId="2079EA31" w14:textId="77777777" w:rsidR="002F0CD6" w:rsidRPr="00FA3E17" w:rsidRDefault="002F0CD6" w:rsidP="002F0CD6">
            <w:pPr>
              <w:autoSpaceDE w:val="0"/>
              <w:autoSpaceDN w:val="0"/>
              <w:adjustRightInd w:val="0"/>
              <w:spacing w:line="276" w:lineRule="auto"/>
              <w:rPr>
                <w:rFonts w:cs="Arial"/>
                <w:szCs w:val="22"/>
              </w:rPr>
            </w:pPr>
          </w:p>
          <w:p w14:paraId="001A1705" w14:textId="198D3FA4" w:rsidR="002F0CD6" w:rsidRPr="00FA3E17" w:rsidRDefault="002F0CD6" w:rsidP="002F0CD6">
            <w:pPr>
              <w:autoSpaceDE w:val="0"/>
              <w:autoSpaceDN w:val="0"/>
              <w:adjustRightInd w:val="0"/>
              <w:spacing w:line="276" w:lineRule="auto"/>
              <w:rPr>
                <w:rFonts w:cs="Arial"/>
                <w:szCs w:val="22"/>
              </w:rPr>
            </w:pPr>
            <w:del w:id="79" w:author="Demuth, Claudia - SK" w:date="2024-02-21T16:23:00Z">
              <w:r w:rsidRPr="00FA3E17" w:rsidDel="00DC3EE5">
                <w:rPr>
                  <w:rFonts w:cs="Arial"/>
                  <w:szCs w:val="22"/>
                </w:rPr>
                <w:delText xml:space="preserve">Grünes Gewölbe: </w:delText>
              </w:r>
            </w:del>
            <w:r w:rsidRPr="00FA3E17">
              <w:rPr>
                <w:rFonts w:cs="Arial"/>
                <w:szCs w:val="22"/>
              </w:rPr>
              <w:t>Ausstellung im Sponselraum, November 2022 bis Januar 2023: „Glanz der Imagination: Spiegel und Lüster von Jakub Špaňhel“: Auswahl von Gemälden des Künstlers Jakub Špaňhel (*1977) im Grünen Gewölbe, die von einem venezianischen Barockspiegel reflektiert werden.</w:t>
            </w:r>
          </w:p>
          <w:p w14:paraId="03F1DDA8" w14:textId="77777777" w:rsidR="002F0CD6" w:rsidRPr="00FA3E17" w:rsidRDefault="002F0CD6" w:rsidP="002F0CD6">
            <w:pPr>
              <w:autoSpaceDE w:val="0"/>
              <w:autoSpaceDN w:val="0"/>
              <w:adjustRightInd w:val="0"/>
              <w:spacing w:line="276" w:lineRule="auto"/>
              <w:rPr>
                <w:rFonts w:cs="Arial"/>
                <w:szCs w:val="22"/>
              </w:rPr>
            </w:pPr>
          </w:p>
          <w:p w14:paraId="70D12A68" w14:textId="77777777" w:rsidR="002F0CD6" w:rsidRPr="00FA3E17" w:rsidRDefault="002F0CD6" w:rsidP="002F0CD6">
            <w:pPr>
              <w:autoSpaceDE w:val="0"/>
              <w:autoSpaceDN w:val="0"/>
              <w:adjustRightInd w:val="0"/>
              <w:spacing w:line="276" w:lineRule="auto"/>
              <w:rPr>
                <w:rFonts w:cs="Arial"/>
                <w:szCs w:val="22"/>
              </w:rPr>
            </w:pPr>
            <w:r w:rsidRPr="00FA3E17">
              <w:rPr>
                <w:rFonts w:cs="Arial"/>
                <w:szCs w:val="22"/>
              </w:rPr>
              <w:t xml:space="preserve">Rüstkammer: Kabinettausstellung im Studiolo, November 2022 bis Januar 2023: „Prager Impulse für die Dresdner Kunstkammer“: Auswahl von Zeichnungen und Grafiken aus dem Kupferstich-Kabinett und Artefakten aus dem Grünen Gewölbe, die die Verbindungen nach Prag aufzeigen. </w:t>
            </w:r>
          </w:p>
          <w:p w14:paraId="2354BEB9" w14:textId="389D52D2" w:rsidR="002F0CD6" w:rsidRDefault="002F0CD6" w:rsidP="002F0CD6">
            <w:pPr>
              <w:autoSpaceDE w:val="0"/>
              <w:autoSpaceDN w:val="0"/>
              <w:adjustRightInd w:val="0"/>
              <w:spacing w:line="276" w:lineRule="auto"/>
              <w:rPr>
                <w:ins w:id="80" w:author="Demuth, Claudia - SK" w:date="2024-02-21T16:23:00Z"/>
                <w:rFonts w:cs="Arial"/>
                <w:szCs w:val="22"/>
              </w:rPr>
            </w:pPr>
          </w:p>
          <w:p w14:paraId="732D6618" w14:textId="77777777" w:rsidR="00DC3EE5" w:rsidRPr="003F41B1" w:rsidRDefault="00DC3EE5" w:rsidP="00DC3EE5">
            <w:pPr>
              <w:spacing w:line="276" w:lineRule="auto"/>
              <w:rPr>
                <w:ins w:id="81" w:author="Demuth, Claudia - SK" w:date="2024-02-21T16:23:00Z"/>
                <w:rFonts w:cs="Arial"/>
                <w:szCs w:val="22"/>
                <w:u w:val="single"/>
              </w:rPr>
            </w:pPr>
            <w:ins w:id="82" w:author="Demuth, Claudia - SK" w:date="2024-02-21T16:23:00Z">
              <w:r w:rsidRPr="003F41B1">
                <w:rPr>
                  <w:rFonts w:cs="Arial"/>
                  <w:szCs w:val="22"/>
                  <w:u w:val="single"/>
                </w:rPr>
                <w:t>Stiftung Deutsches Hygiene-Museum Dresden (DHMD):</w:t>
              </w:r>
            </w:ins>
          </w:p>
          <w:p w14:paraId="2FB2A8A5" w14:textId="77777777" w:rsidR="00DC3EE5" w:rsidRPr="003F41B1" w:rsidRDefault="00DC3EE5" w:rsidP="00DC3EE5">
            <w:pPr>
              <w:pStyle w:val="Odstavecseseznamem"/>
              <w:spacing w:line="276" w:lineRule="auto"/>
              <w:ind w:left="0"/>
              <w:rPr>
                <w:ins w:id="83" w:author="Demuth, Claudia - SK" w:date="2024-02-21T16:23:00Z"/>
                <w:rFonts w:cs="Arial"/>
                <w:szCs w:val="22"/>
              </w:rPr>
            </w:pPr>
            <w:ins w:id="84" w:author="Demuth, Claudia - SK" w:date="2024-02-21T16:23:00Z">
              <w:r w:rsidRPr="003F41B1">
                <w:rPr>
                  <w:rFonts w:cs="Arial"/>
                  <w:szCs w:val="22"/>
                </w:rPr>
                <w:t>Seit der Wiedereröffnung des Themenraums „Sexualitäten“ im Jahr 2020 zeigt das DHMD dort in der Dauerausstellung das Video "Ekstase" (Symphonie der Liebe), 1933, aus dem Nationalen Film Archiv Prag (Národní filmový archiv).</w:t>
              </w:r>
            </w:ins>
          </w:p>
          <w:p w14:paraId="067F1C95" w14:textId="77777777" w:rsidR="00DC3EE5" w:rsidRPr="00FA3E17" w:rsidRDefault="00DC3EE5" w:rsidP="002F0CD6">
            <w:pPr>
              <w:autoSpaceDE w:val="0"/>
              <w:autoSpaceDN w:val="0"/>
              <w:adjustRightInd w:val="0"/>
              <w:spacing w:line="276" w:lineRule="auto"/>
              <w:rPr>
                <w:rFonts w:cs="Arial"/>
                <w:szCs w:val="22"/>
              </w:rPr>
            </w:pPr>
          </w:p>
          <w:p w14:paraId="052571F0" w14:textId="5F517EDE" w:rsidR="002F0CD6" w:rsidRPr="00FA3E17" w:rsidDel="00DC3EE5" w:rsidRDefault="002F0CD6" w:rsidP="002F0CD6">
            <w:pPr>
              <w:autoSpaceDE w:val="0"/>
              <w:autoSpaceDN w:val="0"/>
              <w:adjustRightInd w:val="0"/>
              <w:spacing w:line="276" w:lineRule="auto"/>
              <w:rPr>
                <w:del w:id="85" w:author="Demuth, Claudia - SK" w:date="2024-02-21T16:24:00Z"/>
                <w:rFonts w:cs="Arial"/>
                <w:szCs w:val="22"/>
              </w:rPr>
            </w:pPr>
            <w:del w:id="86" w:author="Demuth, Claudia - SK" w:date="2024-02-21T16:24:00Z">
              <w:r w:rsidRPr="00FA3E17" w:rsidDel="00DC3EE5">
                <w:rPr>
                  <w:rFonts w:cs="Arial"/>
                  <w:szCs w:val="22"/>
                </w:rPr>
                <w:delText xml:space="preserve">Im Rahmen der Dokumentation der Gegenwart im Nationalmuseum entstand 2021 die zweisprachige „Ausstellung Hranice je jen slovo / Grenze ist nur ein Wort“, die erstmals im Tschechischen Marionetten- und Zirkusmuseum in Prachatice gezeigt wurde (2. Mai, bzw. 15. Juni 2021 – 28. November 2021), dann im Haus der deutsch-tschechischen Verständigung in Jablonec nad Nisou (2. Dezember 2021 – 11. Februar 2022) und anschließend im Centrum Bavaria Bohemia in Schönsee (17. Februar – 24. April 2022), weitere Veranstaltungsorte in Tschechien und </w:delText>
              </w:r>
              <w:r w:rsidRPr="00FA3E17" w:rsidDel="00DC3EE5">
                <w:rPr>
                  <w:rFonts w:cs="Arial"/>
                  <w:szCs w:val="22"/>
                </w:rPr>
                <w:lastRenderedPageBreak/>
                <w:delText>Deutschland (Sächsen) sind in Verhandlung. Die Ausstellung entstand in Zusammenarbeit mit den tschechisch-deutschen Initiativen (und Spendern) Soboty pro sousedství / Samstage für Nachbarschaft und Klub česko-německého partnerství / Klub Tschechisch-Deutsche Partnerschaft und bildet die Ereignisse an der tschechisch-deutschen (insbesondere tschechisch-sächsischen) Grenze zum Zeitpunkt ihrer Schließung im Jahr 2020 ab.</w:delText>
              </w:r>
            </w:del>
          </w:p>
          <w:p w14:paraId="0890B68B" w14:textId="547CF45F" w:rsidR="002F0CD6" w:rsidRPr="00FA3E17" w:rsidDel="00DC3EE5" w:rsidRDefault="002F0CD6" w:rsidP="002F0CD6">
            <w:pPr>
              <w:spacing w:line="276" w:lineRule="auto"/>
              <w:rPr>
                <w:del w:id="87" w:author="Demuth, Claudia - SK" w:date="2024-02-21T16:24:00Z"/>
                <w:rFonts w:cs="Arial"/>
                <w:szCs w:val="22"/>
              </w:rPr>
            </w:pPr>
          </w:p>
          <w:p w14:paraId="701CA5E4" w14:textId="23CDE912" w:rsidR="002F0CD6" w:rsidRPr="00FA3E17" w:rsidDel="00DC3EE5" w:rsidRDefault="002F0CD6" w:rsidP="002F0CD6">
            <w:pPr>
              <w:spacing w:line="276" w:lineRule="auto"/>
              <w:rPr>
                <w:del w:id="88" w:author="Demuth, Claudia - SK" w:date="2024-02-21T16:24:00Z"/>
                <w:rFonts w:cs="Arial"/>
                <w:szCs w:val="22"/>
              </w:rPr>
            </w:pPr>
            <w:del w:id="89" w:author="Demuth, Claudia - SK" w:date="2024-02-21T16:24:00Z">
              <w:r w:rsidRPr="00FA3E17" w:rsidDel="00DC3EE5">
                <w:rPr>
                  <w:rFonts w:cs="Arial"/>
                  <w:szCs w:val="22"/>
                </w:rPr>
                <w:delText>Seit Herbst 2020 kooperiert die Mährische Galerie in Brünn (MGB) mit dem Grassimuseum in Leipzig an einem gemeinsamen Projekt „Innovation und Tradition im Textil: Nachhaltigkeit – Ökologie – Slow Fashion, gemeinsame Wurzeln und aktuelle Entwicklungen im mährischen und sächsischen Manchester“, das durch den Deutsch-Tschechischen Zukunftsfonds finanziell unterstützt wird. Im Rahmen des Projekts werden im Mai 2022 zwei Folgen einer sechsteiligen Dokumentarserie gedreht, die sich der historischen Entwicklung der Textil- und Modeindustrie in Mähren und Sachsen widmet. Dreharbeiten mit den Theoretikern, den Modedesignern, den Experten der Textilindustrie und den Vertretern von Bildungsinstitutionen finden in Brünn, in Che</w:delText>
              </w:r>
              <w:r w:rsidR="000F3693" w:rsidRPr="00FA3E17" w:rsidDel="00DC3EE5">
                <w:rPr>
                  <w:rFonts w:cs="Arial"/>
                  <w:szCs w:val="22"/>
                </w:rPr>
                <w:delText>mnitz, Leipzig und Halle statt.</w:delText>
              </w:r>
            </w:del>
          </w:p>
          <w:p w14:paraId="17CC9FC0" w14:textId="2D731C40" w:rsidR="000F3693" w:rsidRPr="00FA3E17" w:rsidDel="00DC3EE5" w:rsidRDefault="000F3693" w:rsidP="002F0CD6">
            <w:pPr>
              <w:spacing w:line="276" w:lineRule="auto"/>
              <w:rPr>
                <w:del w:id="90" w:author="Demuth, Claudia - SK" w:date="2024-02-21T16:24:00Z"/>
                <w:rFonts w:cs="Arial"/>
                <w:szCs w:val="22"/>
              </w:rPr>
            </w:pPr>
          </w:p>
          <w:p w14:paraId="6337164F" w14:textId="340F8C62" w:rsidR="000F3693" w:rsidDel="00DC3EE5" w:rsidRDefault="000F3693" w:rsidP="002F0CD6">
            <w:pPr>
              <w:spacing w:line="276" w:lineRule="auto"/>
              <w:rPr>
                <w:del w:id="91" w:author="Demuth, Claudia - SK" w:date="2024-02-21T16:24:00Z"/>
                <w:rFonts w:cs="Arial"/>
                <w:szCs w:val="22"/>
              </w:rPr>
            </w:pPr>
          </w:p>
          <w:p w14:paraId="4E6FC84F" w14:textId="538949DE" w:rsidR="00126791" w:rsidRPr="00FA3E17" w:rsidDel="00DC3EE5" w:rsidRDefault="00126791" w:rsidP="002F0CD6">
            <w:pPr>
              <w:spacing w:line="276" w:lineRule="auto"/>
              <w:rPr>
                <w:del w:id="92" w:author="Demuth, Claudia - SK" w:date="2024-02-21T16:24:00Z"/>
                <w:rFonts w:cs="Arial"/>
                <w:szCs w:val="22"/>
              </w:rPr>
            </w:pPr>
          </w:p>
          <w:p w14:paraId="4AC30EFD" w14:textId="3BB067D5" w:rsidR="002F0CD6" w:rsidRPr="00FA3E17" w:rsidDel="00DC3EE5" w:rsidRDefault="002F0CD6" w:rsidP="002F0CD6">
            <w:pPr>
              <w:spacing w:line="276" w:lineRule="auto"/>
              <w:rPr>
                <w:del w:id="93" w:author="Demuth, Claudia - SK" w:date="2024-02-21T16:24:00Z"/>
                <w:rFonts w:cs="Arial"/>
                <w:szCs w:val="22"/>
              </w:rPr>
            </w:pPr>
            <w:del w:id="94" w:author="Demuth, Claudia - SK" w:date="2024-02-21T16:24:00Z">
              <w:r w:rsidRPr="00FA3E17" w:rsidDel="00DC3EE5">
                <w:rPr>
                  <w:rFonts w:cs="Arial"/>
                  <w:szCs w:val="22"/>
                </w:rPr>
                <w:delText>Am 20. Mai 2022 nehmen 2 deutsche Textildesignerinnen an der Wiedereröffnung des Museums für Angewandte Kunst in Brünn teil, in dessen Rahmen eine internationale öffentliche Diskussion über nachhaltige Mode und Workshops realisiert werden.</w:delText>
              </w:r>
            </w:del>
          </w:p>
          <w:p w14:paraId="3822EEE1" w14:textId="798C3430" w:rsidR="002F0CD6" w:rsidRPr="00FA3E17" w:rsidDel="00DC3EE5" w:rsidRDefault="002F0CD6" w:rsidP="002F0CD6">
            <w:pPr>
              <w:spacing w:line="276" w:lineRule="auto"/>
              <w:rPr>
                <w:del w:id="95" w:author="Demuth, Claudia - SK" w:date="2024-02-21T16:24:00Z"/>
                <w:rFonts w:cs="Arial"/>
                <w:szCs w:val="22"/>
              </w:rPr>
            </w:pPr>
          </w:p>
          <w:p w14:paraId="2F3307F4" w14:textId="73C134DC" w:rsidR="002F0CD6" w:rsidRPr="00FA3E17" w:rsidDel="00DC3EE5" w:rsidRDefault="002F0CD6" w:rsidP="002F0CD6">
            <w:pPr>
              <w:spacing w:after="240" w:line="276" w:lineRule="auto"/>
              <w:rPr>
                <w:del w:id="96" w:author="Demuth, Claudia - SK" w:date="2024-02-21T16:24:00Z"/>
              </w:rPr>
            </w:pPr>
            <w:del w:id="97" w:author="Demuth, Claudia - SK" w:date="2024-02-21T16:24:00Z">
              <w:r w:rsidRPr="00FA3E17" w:rsidDel="00DC3EE5">
                <w:delText xml:space="preserve">Die Nationalgalerie in Prag (NGP) sieht die Fortsetzung des zwischen der NGP und den Staatlichen Kunstsammlungen Dresden (SKD) vereinbarten "Dresden Prague Exchange Program" (DPEP) vor. Ziel des </w:delText>
              </w:r>
              <w:r w:rsidRPr="00FA3E17" w:rsidDel="00DC3EE5">
                <w:lastRenderedPageBreak/>
                <w:delText>Programms ist die Bereitstellung von Kurzzeitpraktika für Berufstätige zum Erfahrungsaustausch und zur Vertiefung und Weiterentwicklung der Zusammenarbeit bei konkreten Ausstellungs- und Forschungsprojekten. Die erste Vereinbarung zwischen den beiden Institutionen wurde 2017 geschlossen, und für die Jahre 2020 und 2021 wurde ein zweijähriges Memorandum mit der Möglichkeit eines Austauschs von bis zu 10 Personen für beide Seiten geschlossen. Ab 2022 rechnet die NGP mit einer Verlängerung der Zusammenarbeit auf unbestimmte Zeit mit der Möglichkeit, dass pro Jahr 5 Personen jede Einrichtung verlassen.</w:delText>
              </w:r>
            </w:del>
          </w:p>
          <w:p w14:paraId="53C4E9CA" w14:textId="302C2237" w:rsidR="002F0CD6" w:rsidRPr="00FA3E17" w:rsidDel="00DC3EE5" w:rsidRDefault="002F0CD6" w:rsidP="002F0CD6">
            <w:pPr>
              <w:spacing w:line="276" w:lineRule="auto"/>
              <w:rPr>
                <w:del w:id="98" w:author="Demuth, Claudia - SK" w:date="2024-02-21T16:24:00Z"/>
              </w:rPr>
            </w:pPr>
            <w:del w:id="99" w:author="Demuth, Claudia - SK" w:date="2024-02-21T16:24:00Z">
              <w:r w:rsidRPr="00FA3E17" w:rsidDel="00DC3EE5">
                <w:delText>Das Historische Museum des Mährischen Landesmuseums bereitet mit dem Museum der Bildenden Künste in Leipzig ein Ausstellungsprojekt „ZWEI ACHSEN VOM GLEICHEN MEER. 50 Jahre Partnerschaft zwischen Brünn und Leipzig“ vor. Die kommende Ausstellung wird die gemeinsame Geschichte beider Städte und ihrer eigenständigen Entwicklung präsentieren. Sie wird sich auf mehrere Parallelen konzentrieren. Die historische Achse beginnt 1973, als erstmals eine Partnerschaft zwischen den Städten geschlossen wurde. Die Symbolik der Inseln soll die beiden unabhängig voneinander operierenden Städte repräsentieren und das Meer repräsentiert das gesellschaftspolitische Umfeld, in dem sich die Städte befinden und das sie auch verbinden. Die Ausstellung findet 2023 sowohl in Leipzig als auch in Brünn statt, wenn Fördermittel bereitgestellt werden.</w:delText>
              </w:r>
            </w:del>
          </w:p>
          <w:p w14:paraId="4449D588" w14:textId="28296CCD" w:rsidR="002F0CD6" w:rsidRPr="00FA3E17" w:rsidDel="00DC3EE5" w:rsidRDefault="002F0CD6" w:rsidP="002F0CD6">
            <w:pPr>
              <w:spacing w:line="276" w:lineRule="auto"/>
              <w:rPr>
                <w:del w:id="100" w:author="Demuth, Claudia - SK" w:date="2024-02-21T16:24:00Z"/>
              </w:rPr>
            </w:pPr>
          </w:p>
          <w:p w14:paraId="5F919281" w14:textId="583FBFA0" w:rsidR="002F0CD6" w:rsidRPr="00FA3E17" w:rsidDel="00DC3EE5" w:rsidRDefault="002F0CD6" w:rsidP="002F0CD6">
            <w:pPr>
              <w:tabs>
                <w:tab w:val="left" w:pos="425"/>
              </w:tabs>
              <w:spacing w:line="276" w:lineRule="auto"/>
              <w:rPr>
                <w:del w:id="101" w:author="Demuth, Claudia - SK" w:date="2024-02-21T16:24:00Z"/>
                <w:rFonts w:cs="Arial"/>
                <w:szCs w:val="22"/>
              </w:rPr>
            </w:pPr>
            <w:del w:id="102" w:author="Demuth, Claudia - SK" w:date="2024-02-21T16:24:00Z">
              <w:r w:rsidRPr="00FA3E17" w:rsidDel="00DC3EE5">
                <w:rPr>
                  <w:rFonts w:cs="Arial"/>
                  <w:szCs w:val="22"/>
                </w:rPr>
                <w:delText>In Kooperation mit den Staatlichen Kunstsammlungen Dresden ist eine musikalische Lesung mit Texten von Václav Havel in Planung.</w:delText>
              </w:r>
            </w:del>
          </w:p>
          <w:p w14:paraId="6EAE3F5E" w14:textId="20A73E16" w:rsidR="002F0CD6" w:rsidRPr="00FA3E17" w:rsidDel="00DC3EE5" w:rsidRDefault="002F0CD6" w:rsidP="002F0CD6">
            <w:pPr>
              <w:pStyle w:val="Odstavecseseznamem"/>
              <w:spacing w:line="276" w:lineRule="auto"/>
              <w:ind w:left="0"/>
              <w:rPr>
                <w:del w:id="103" w:author="Demuth, Claudia - SK" w:date="2024-02-21T16:24:00Z"/>
                <w:rFonts w:cs="Arial"/>
                <w:szCs w:val="22"/>
              </w:rPr>
            </w:pPr>
          </w:p>
          <w:p w14:paraId="2DC1F78E" w14:textId="08057B69" w:rsidR="002F0CD6" w:rsidRPr="00FA3E17" w:rsidDel="00DC3EE5" w:rsidRDefault="002F0CD6" w:rsidP="002F0CD6">
            <w:pPr>
              <w:pStyle w:val="Odstavecseseznamem"/>
              <w:spacing w:line="276" w:lineRule="auto"/>
              <w:ind w:left="0"/>
              <w:rPr>
                <w:del w:id="104" w:author="Demuth, Claudia - SK" w:date="2024-02-21T16:24:00Z"/>
                <w:rFonts w:cs="Arial"/>
                <w:szCs w:val="22"/>
              </w:rPr>
            </w:pPr>
            <w:del w:id="105" w:author="Demuth, Claudia - SK" w:date="2024-02-21T16:24:00Z">
              <w:r w:rsidRPr="00FA3E17" w:rsidDel="00DC3EE5">
                <w:rPr>
                  <w:rFonts w:cs="Arial"/>
                  <w:szCs w:val="22"/>
                </w:rPr>
                <w:delText xml:space="preserve">Die 24. Tschechisch-Deutschen Kulturtage (TDKT) finden vom 29. September bis 16. Oktober 2022 statt. Das Programm ist noch in der Erarbeitung. Die TDKT, 1999 von der Brücke/Most-Stiftung ins Leben gerufen und 19 Jahre lang von ihr organisiert, entwickelten sich zum </w:delText>
              </w:r>
              <w:r w:rsidRPr="00FA3E17" w:rsidDel="00DC3EE5">
                <w:rPr>
                  <w:rFonts w:cs="Arial"/>
                  <w:szCs w:val="22"/>
                </w:rPr>
                <w:lastRenderedPageBreak/>
                <w:delText>größten Festival tschechischer Kultur im Ausland und machten sich mit einer stetig wachsenden Präsentation deutscher Kultur in Nordböhmen einen Namen. Ziel der TDKT ist es, neue Impulse für die Kultur (Zusammenarbeit) in der Grenzregion zu setzen und die Bewohner beider Nachbarländer durch ein abwechslungsreiches Veranstaltungsangebot dauerhaft näher zusammenzubringen. Ende 2017 hat die Brücke/Most Stiftung ihre operativen Aktivitäten eingestellt. Die Partnerschaftsrolle wurde von der Euroregion Elbe / Labe übernommen. Auf tschechischer Seite ist das Collegium Bohemicum der Projektträger.</w:delText>
              </w:r>
            </w:del>
          </w:p>
          <w:p w14:paraId="0542C68D" w14:textId="555C0FC9" w:rsidR="002F0CD6" w:rsidRPr="00FA3E17" w:rsidDel="00DC3EE5" w:rsidRDefault="002F0CD6" w:rsidP="002F0CD6">
            <w:pPr>
              <w:pStyle w:val="Odstavecseseznamem"/>
              <w:spacing w:line="276" w:lineRule="auto"/>
              <w:ind w:left="0"/>
              <w:rPr>
                <w:del w:id="106" w:author="Demuth, Claudia - SK" w:date="2024-02-21T16:24:00Z"/>
                <w:rFonts w:cs="Arial"/>
                <w:b/>
                <w:szCs w:val="22"/>
                <w:u w:val="single"/>
              </w:rPr>
            </w:pPr>
          </w:p>
          <w:p w14:paraId="6DC7B908" w14:textId="06EF145E" w:rsidR="002F0CD6" w:rsidRPr="00FA3E17" w:rsidDel="00DC3EE5" w:rsidRDefault="002F0CD6" w:rsidP="002F0CD6">
            <w:pPr>
              <w:pStyle w:val="Odstavecseseznamem"/>
              <w:spacing w:line="276" w:lineRule="auto"/>
              <w:ind w:left="0"/>
              <w:rPr>
                <w:del w:id="107" w:author="Demuth, Claudia - SK" w:date="2024-02-21T16:24:00Z"/>
              </w:rPr>
            </w:pPr>
            <w:del w:id="108" w:author="Demuth, Claudia - SK" w:date="2024-02-21T16:24:00Z">
              <w:r w:rsidRPr="00FA3E17" w:rsidDel="00DC3EE5">
                <w:delText>Die 30. BBOS-Tagung findet im Herbst 2022 in Sachsen statt (inzwischen über 25-jährige Tradition der Tagungen der bayerischen, böhmischen, ober-österreichischen und sächsischen Museumsfachleute (kurz BBOS-Tagung))</w:delText>
              </w:r>
            </w:del>
          </w:p>
          <w:p w14:paraId="22124F62" w14:textId="1CED048F" w:rsidR="002F0CD6" w:rsidRPr="00FA3E17" w:rsidDel="00DC3EE5" w:rsidRDefault="002F0CD6" w:rsidP="002F0CD6">
            <w:pPr>
              <w:pStyle w:val="Odstavecseseznamem"/>
              <w:spacing w:line="276" w:lineRule="auto"/>
              <w:ind w:left="0"/>
              <w:rPr>
                <w:del w:id="109" w:author="Demuth, Claudia - SK" w:date="2024-02-21T16:24:00Z"/>
              </w:rPr>
            </w:pPr>
          </w:p>
          <w:p w14:paraId="337C3699" w14:textId="3A1B52BB" w:rsidR="002F0CD6" w:rsidRPr="00FA3E17" w:rsidDel="00DC3EE5" w:rsidRDefault="002F0CD6" w:rsidP="002F0CD6">
            <w:pPr>
              <w:spacing w:line="276" w:lineRule="auto"/>
              <w:rPr>
                <w:del w:id="110" w:author="Demuth, Claudia - SK" w:date="2024-02-21T16:24:00Z"/>
                <w:rFonts w:cs="Arial"/>
                <w:szCs w:val="22"/>
              </w:rPr>
            </w:pPr>
            <w:del w:id="111" w:author="Demuth, Claudia - SK" w:date="2024-02-21T16:24:00Z">
              <w:r w:rsidRPr="00FA3E17" w:rsidDel="00DC3EE5">
                <w:rPr>
                  <w:rFonts w:cs="Arial"/>
                  <w:szCs w:val="22"/>
                </w:rPr>
                <w:delText xml:space="preserve">Collegium Bohemicum - Ausstellung „Unsere Deutschen“ </w:delText>
              </w:r>
            </w:del>
          </w:p>
          <w:p w14:paraId="3F4756CF" w14:textId="45419731" w:rsidR="002F0CD6" w:rsidRPr="00FA3E17" w:rsidDel="00DC3EE5" w:rsidRDefault="002F0CD6" w:rsidP="002F0CD6">
            <w:pPr>
              <w:spacing w:line="276" w:lineRule="auto"/>
              <w:rPr>
                <w:del w:id="112" w:author="Demuth, Claudia - SK" w:date="2024-02-21T16:24:00Z"/>
                <w:rFonts w:cs="Arial"/>
                <w:szCs w:val="22"/>
              </w:rPr>
            </w:pPr>
          </w:p>
          <w:p w14:paraId="150C56CA" w14:textId="3D7E9FAF" w:rsidR="002F0CD6" w:rsidRPr="00FA3E17" w:rsidDel="00DC3EE5" w:rsidRDefault="002F0CD6" w:rsidP="002F0CD6">
            <w:pPr>
              <w:spacing w:line="276" w:lineRule="auto"/>
              <w:rPr>
                <w:del w:id="113" w:author="Demuth, Claudia - SK" w:date="2024-02-21T16:24:00Z"/>
                <w:rFonts w:cs="Arial"/>
                <w:szCs w:val="22"/>
              </w:rPr>
            </w:pPr>
            <w:del w:id="114" w:author="Demuth, Claudia - SK" w:date="2024-02-21T16:24:00Z">
              <w:r w:rsidRPr="00FA3E17" w:rsidDel="00DC3EE5">
                <w:rPr>
                  <w:rFonts w:cs="Arial"/>
                  <w:szCs w:val="22"/>
                </w:rPr>
                <w:delText>Die moderne und multimediale Ausstellung mit einer Fläche von 1.500 m2 befasst sich mit der Geschichte der deutschsprachigen Bevölkerung der böhmischen Länder vom Mittelalter bis zum 20. Jahrhundert. Die Ausstellung wurde im November 2021 unter Beteiligung des Sächsischen Ministerpräsidenten M. Kretschmer eröffnet. Aktuell wird die Ausstellung auch von Besuchern aus dem benachbarten Sachsen besucht. Das Collegium Bohemicum, das die Ausstellung vorbereitet hat, plant die Vorbereitung eines Bildungsprogramms für tschechische und deutsche Schulen. Bei der Entwicklung dieses Programms wird er mit ähnlich ausgerichteten Bildungseinrichtun</w:delText>
              </w:r>
              <w:r w:rsidR="009A4EEC" w:rsidRPr="00FA3E17" w:rsidDel="00DC3EE5">
                <w:rPr>
                  <w:rFonts w:cs="Arial"/>
                  <w:szCs w:val="22"/>
                </w:rPr>
                <w:delText>gen in Sachsen zusammenarbeiten</w:delText>
              </w:r>
            </w:del>
          </w:p>
          <w:p w14:paraId="486A1D49" w14:textId="3DC0CCBF" w:rsidR="002F0CD6" w:rsidRPr="00FA3E17" w:rsidDel="00DC3EE5" w:rsidRDefault="002F0CD6" w:rsidP="002F0CD6">
            <w:pPr>
              <w:spacing w:line="276" w:lineRule="auto"/>
              <w:rPr>
                <w:del w:id="115" w:author="Demuth, Claudia - SK" w:date="2024-02-21T16:24:00Z"/>
                <w:rFonts w:cs="Arial"/>
                <w:szCs w:val="22"/>
              </w:rPr>
            </w:pPr>
          </w:p>
          <w:p w14:paraId="02B541FF" w14:textId="3C3B7AA3" w:rsidR="002F0CD6" w:rsidRPr="00FA3E17" w:rsidDel="00DC3EE5" w:rsidRDefault="002F0CD6" w:rsidP="002F0CD6">
            <w:pPr>
              <w:spacing w:line="276" w:lineRule="auto"/>
              <w:rPr>
                <w:del w:id="116" w:author="Demuth, Claudia - SK" w:date="2024-02-21T16:24:00Z"/>
                <w:rFonts w:cs="Arial"/>
                <w:szCs w:val="22"/>
              </w:rPr>
            </w:pPr>
            <w:del w:id="117" w:author="Demuth, Claudia - SK" w:date="2024-02-21T16:24:00Z">
              <w:r w:rsidRPr="00FA3E17" w:rsidDel="00DC3EE5">
                <w:rPr>
                  <w:rFonts w:cs="Arial"/>
                  <w:szCs w:val="22"/>
                </w:rPr>
                <w:lastRenderedPageBreak/>
                <w:delText xml:space="preserve">Vorbereitet wird auch eine Literaturnacht, die im September 2022 stattfinden soll. Thema wird der sudetendeutsche Schriftsteller Franz Fühmann sein, der aus Rokytnice nad Jizerou stammte und dann in der DDR als Schriftsteller wirkte. Gelesen werden Texte, in denen er die NS-Vergangenheit verarbeitet (als junger Mann beteiligte er sich an der Sprengung einer der Synagogen im Rahmen der so genannten „Reichskristallnacht“), später aber auch die kommunistische Vergangenheit. Er ist auch Autor eines Gedichts über Lidice. Geplant sind Projektionen deutscher Filme im Rahmen der Deutsch-Tschechischen Kulturtage vor. </w:delText>
              </w:r>
            </w:del>
          </w:p>
          <w:p w14:paraId="7EB17F2B" w14:textId="50DC9635" w:rsidR="002F0CD6" w:rsidRPr="00FA3E17" w:rsidDel="00DC3EE5" w:rsidRDefault="002F0CD6" w:rsidP="002F0CD6">
            <w:pPr>
              <w:spacing w:line="276" w:lineRule="auto"/>
              <w:rPr>
                <w:del w:id="118" w:author="Demuth, Claudia - SK" w:date="2024-02-21T16:24:00Z"/>
                <w:rFonts w:cs="Arial"/>
                <w:szCs w:val="22"/>
              </w:rPr>
            </w:pPr>
          </w:p>
          <w:p w14:paraId="7A6882EA" w14:textId="397B44AC" w:rsidR="002F0CD6" w:rsidRPr="00FA3E17" w:rsidDel="00DC3EE5" w:rsidRDefault="002F0CD6" w:rsidP="002F0CD6">
            <w:pPr>
              <w:spacing w:line="276" w:lineRule="auto"/>
              <w:rPr>
                <w:del w:id="119" w:author="Demuth, Claudia - SK" w:date="2024-02-21T16:24:00Z"/>
              </w:rPr>
            </w:pPr>
            <w:del w:id="120" w:author="Demuth, Claudia - SK" w:date="2024-02-21T16:24:00Z">
              <w:r w:rsidRPr="00FA3E17" w:rsidDel="00DC3EE5">
                <w:delText>Montanregion Erzgebirge-/Krušnohoří</w:delText>
              </w:r>
            </w:del>
          </w:p>
          <w:p w14:paraId="16734A50" w14:textId="49065705" w:rsidR="002F0CD6" w:rsidRPr="00FA3E17" w:rsidDel="00DC3EE5" w:rsidRDefault="002F0CD6" w:rsidP="002F0CD6">
            <w:pPr>
              <w:spacing w:line="276" w:lineRule="auto"/>
              <w:rPr>
                <w:del w:id="121" w:author="Demuth, Claudia - SK" w:date="2024-02-21T16:24:00Z"/>
              </w:rPr>
            </w:pPr>
          </w:p>
          <w:p w14:paraId="5FF6A9EA" w14:textId="34EAD4BF" w:rsidR="002F0CD6" w:rsidRPr="00FA3E17" w:rsidDel="00DC3EE5" w:rsidRDefault="002F0CD6" w:rsidP="002F0CD6">
            <w:pPr>
              <w:pStyle w:val="Odstavecseseznamem"/>
              <w:spacing w:line="276" w:lineRule="auto"/>
              <w:ind w:left="0"/>
              <w:rPr>
                <w:del w:id="122" w:author="Demuth, Claudia - SK" w:date="2024-02-21T16:24:00Z"/>
                <w:lang w:val="cs-CZ"/>
              </w:rPr>
            </w:pPr>
            <w:del w:id="123" w:author="Demuth, Claudia - SK" w:date="2024-02-21T16:24:00Z">
              <w:r w:rsidRPr="00FA3E17" w:rsidDel="00DC3EE5">
                <w:delText>2019 wurde die grenzüberschreitende Welterbestätte Erzgebirge / Erzgebirge in die Welterbeliste aufgenommen. Seitdem treffen sich die Tschechisch-Sächsische Lenkungsgruppe und die gemeinsame Arbeitsgruppe unter ihrer Leitung regelmäßig mehrmals im Jahr. Derzeit wird eine Aktualisierung des Managementplans, der sogenannte World Heritage Management Plan, vorbereitet, an dem beide Länder zusammenarbeiten werden. Darüber hinaus bereiten sich beide Länder gemeinsam auf die Dritte Periodische Berichterstattung über Welterbestätten vor, die 2022 in Europa beginnen wird.</w:delText>
              </w:r>
            </w:del>
          </w:p>
          <w:p w14:paraId="424A4E47" w14:textId="5C1CCB49" w:rsidR="0038332B" w:rsidRPr="00FA3E17" w:rsidDel="00DC3EE5" w:rsidRDefault="0038332B" w:rsidP="0038332B">
            <w:pPr>
              <w:spacing w:line="276" w:lineRule="auto"/>
              <w:rPr>
                <w:del w:id="124" w:author="Demuth, Claudia - SK" w:date="2024-02-21T16:24:00Z"/>
                <w:rFonts w:cs="Arial"/>
                <w:szCs w:val="22"/>
                <w:u w:val="single"/>
              </w:rPr>
            </w:pPr>
          </w:p>
          <w:p w14:paraId="4B6C2BD9" w14:textId="77777777" w:rsidR="00DC3EE5" w:rsidRDefault="00DC3EE5" w:rsidP="002F0CD6">
            <w:pPr>
              <w:pStyle w:val="Odstavecseseznamem"/>
              <w:spacing w:line="276" w:lineRule="auto"/>
              <w:ind w:left="0"/>
              <w:rPr>
                <w:ins w:id="125" w:author="Demuth, Claudia - SK" w:date="2024-02-21T16:24:00Z"/>
                <w:rFonts w:cs="Arial"/>
                <w:szCs w:val="22"/>
                <w:u w:val="single"/>
              </w:rPr>
            </w:pPr>
          </w:p>
          <w:p w14:paraId="6A905AEC" w14:textId="77777777" w:rsidR="00DC3EE5" w:rsidRPr="00264D6C" w:rsidRDefault="00DC3EE5" w:rsidP="00DC3EE5">
            <w:pPr>
              <w:pStyle w:val="Style0"/>
              <w:spacing w:line="276" w:lineRule="auto"/>
              <w:rPr>
                <w:ins w:id="126" w:author="Demuth, Claudia - SK" w:date="2024-02-21T16:24:00Z"/>
                <w:color w:val="000000"/>
                <w:sz w:val="22"/>
                <w:szCs w:val="22"/>
              </w:rPr>
            </w:pPr>
            <w:ins w:id="127" w:author="Demuth, Claudia - SK" w:date="2024-02-21T16:24:00Z">
              <w:r w:rsidRPr="001F5048">
                <w:rPr>
                  <w:color w:val="000000"/>
                  <w:sz w:val="22"/>
                  <w:szCs w:val="22"/>
                  <w:u w:val="single"/>
                </w:rPr>
                <w:t>Stiftung Sächsische Gedenkstätten</w:t>
              </w:r>
              <w:r w:rsidRPr="00264D6C">
                <w:rPr>
                  <w:color w:val="000000"/>
                  <w:sz w:val="22"/>
                  <w:szCs w:val="22"/>
                </w:rPr>
                <w:t xml:space="preserve"> </w:t>
              </w:r>
            </w:ins>
          </w:p>
          <w:p w14:paraId="3EFCF2B7" w14:textId="77777777" w:rsidR="00DC3EE5" w:rsidRPr="00064063" w:rsidRDefault="00DC3EE5" w:rsidP="00DC3EE5">
            <w:pPr>
              <w:pStyle w:val="Style0"/>
              <w:spacing w:line="276" w:lineRule="auto"/>
              <w:jc w:val="both"/>
              <w:rPr>
                <w:ins w:id="128" w:author="Demuth, Claudia - SK" w:date="2024-02-21T16:24:00Z"/>
                <w:color w:val="000000"/>
                <w:sz w:val="22"/>
                <w:szCs w:val="22"/>
              </w:rPr>
            </w:pPr>
          </w:p>
          <w:p w14:paraId="08F82E4D" w14:textId="77777777" w:rsidR="00DC3EE5" w:rsidRPr="00064063" w:rsidRDefault="00DC3EE5" w:rsidP="00DC3EE5">
            <w:pPr>
              <w:pStyle w:val="Style0"/>
              <w:spacing w:line="276" w:lineRule="auto"/>
              <w:jc w:val="both"/>
              <w:rPr>
                <w:ins w:id="129" w:author="Demuth, Claudia - SK" w:date="2024-02-21T16:24:00Z"/>
                <w:color w:val="000000"/>
                <w:sz w:val="22"/>
                <w:szCs w:val="22"/>
              </w:rPr>
            </w:pPr>
            <w:ins w:id="130" w:author="Demuth, Claudia - SK" w:date="2024-02-21T16:24:00Z">
              <w:r w:rsidRPr="00DD5D22">
                <w:rPr>
                  <w:bCs/>
                  <w:color w:val="000000"/>
                  <w:sz w:val="22"/>
                  <w:szCs w:val="22"/>
                </w:rPr>
                <w:t>Gedenkstätte Münchner Platz Dresden</w:t>
              </w:r>
              <w:r>
                <w:rPr>
                  <w:bCs/>
                  <w:color w:val="000000"/>
                  <w:sz w:val="22"/>
                  <w:szCs w:val="22"/>
                </w:rPr>
                <w:t xml:space="preserve">: </w:t>
              </w:r>
              <w:r w:rsidRPr="00DD5D22">
                <w:rPr>
                  <w:bCs/>
                  <w:color w:val="000000"/>
                  <w:sz w:val="22"/>
                  <w:szCs w:val="22"/>
                </w:rPr>
                <w:t xml:space="preserve"> </w:t>
              </w:r>
              <w:r>
                <w:rPr>
                  <w:color w:val="000000"/>
                  <w:sz w:val="22"/>
                  <w:szCs w:val="22"/>
                </w:rPr>
                <w:t xml:space="preserve">Es </w:t>
              </w:r>
              <w:r w:rsidRPr="001370BF">
                <w:rPr>
                  <w:color w:val="000000"/>
                  <w:sz w:val="22"/>
                  <w:szCs w:val="22"/>
                </w:rPr>
                <w:t xml:space="preserve">bestehen enge Kontakte zum Institut für das Studium totalitärer Regime (Ústav pro studium totalitních režimů) aus Prag. Es wird weiterhin an dem zweisprachigen </w:t>
              </w:r>
              <w:r w:rsidRPr="001F5048">
                <w:rPr>
                  <w:color w:val="000000"/>
                  <w:sz w:val="22"/>
                  <w:szCs w:val="22"/>
                </w:rPr>
                <w:t xml:space="preserve">Online-Portal über die in Dresden hingerichteten tschechoslowakischen </w:t>
              </w:r>
              <w:r w:rsidRPr="001F5048">
                <w:rPr>
                  <w:color w:val="000000"/>
                  <w:sz w:val="22"/>
                  <w:szCs w:val="22"/>
                </w:rPr>
                <w:lastRenderedPageBreak/>
                <w:t>Staatsbürger gearbeitet. Ob eine Freischaltung des Online-Portals im Jahr 2024 erfolgt, steht aktuell noch nicht fest.</w:t>
              </w:r>
            </w:ins>
          </w:p>
          <w:p w14:paraId="3414EEF4" w14:textId="77777777" w:rsidR="00DC3EE5" w:rsidRPr="00064063" w:rsidRDefault="00DC3EE5" w:rsidP="00DC3EE5">
            <w:pPr>
              <w:pStyle w:val="Style0"/>
              <w:spacing w:line="276" w:lineRule="auto"/>
              <w:jc w:val="both"/>
              <w:rPr>
                <w:ins w:id="131" w:author="Demuth, Claudia - SK" w:date="2024-02-21T16:24:00Z"/>
                <w:color w:val="000000"/>
                <w:sz w:val="22"/>
                <w:szCs w:val="22"/>
              </w:rPr>
            </w:pPr>
            <w:ins w:id="132" w:author="Demuth, Claudia - SK" w:date="2024-02-21T16:24:00Z">
              <w:r w:rsidRPr="001370BF">
                <w:rPr>
                  <w:color w:val="000000"/>
                  <w:sz w:val="22"/>
                  <w:szCs w:val="22"/>
                </w:rPr>
                <w:t> </w:t>
              </w:r>
            </w:ins>
          </w:p>
          <w:p w14:paraId="221FDC36" w14:textId="0E14B420" w:rsidR="00DC3EE5" w:rsidRDefault="00DC3EE5" w:rsidP="00DC3EE5">
            <w:pPr>
              <w:pStyle w:val="Style0"/>
              <w:spacing w:line="276" w:lineRule="auto"/>
              <w:jc w:val="both"/>
              <w:rPr>
                <w:ins w:id="133" w:author="Demuth, Claudia - SK" w:date="2024-02-21T16:24:00Z"/>
                <w:color w:val="000000"/>
                <w:sz w:val="22"/>
                <w:szCs w:val="22"/>
              </w:rPr>
            </w:pPr>
            <w:ins w:id="134" w:author="Demuth, Claudia - SK" w:date="2024-02-21T16:24:00Z">
              <w:r w:rsidRPr="00B30AC7">
                <w:rPr>
                  <w:bCs/>
                  <w:color w:val="000000"/>
                  <w:sz w:val="22"/>
                  <w:szCs w:val="22"/>
                </w:rPr>
                <w:t>Gedenkstätte Pirna-Sonnenstein</w:t>
              </w:r>
              <w:r>
                <w:rPr>
                  <w:color w:val="000000"/>
                  <w:sz w:val="22"/>
                  <w:szCs w:val="22"/>
                </w:rPr>
                <w:t xml:space="preserve">: </w:t>
              </w:r>
              <w:r w:rsidRPr="001370BF">
                <w:rPr>
                  <w:color w:val="000000"/>
                  <w:sz w:val="22"/>
                  <w:szCs w:val="22"/>
                </w:rPr>
                <w:t xml:space="preserve">In </w:t>
              </w:r>
              <w:r w:rsidRPr="00064063">
                <w:rPr>
                  <w:bCs/>
                  <w:color w:val="000000"/>
                  <w:sz w:val="22"/>
                  <w:szCs w:val="22"/>
                </w:rPr>
                <w:t>2023</w:t>
              </w:r>
              <w:r>
                <w:rPr>
                  <w:bCs/>
                  <w:color w:val="000000"/>
                  <w:sz w:val="22"/>
                  <w:szCs w:val="22"/>
                </w:rPr>
                <w:t xml:space="preserve"> gabe es</w:t>
              </w:r>
              <w:r w:rsidRPr="001370BF">
                <w:rPr>
                  <w:color w:val="000000"/>
                  <w:sz w:val="22"/>
                  <w:szCs w:val="22"/>
                </w:rPr>
                <w:t xml:space="preserve"> ein gemeinsames Projekt mit der Tschechischen</w:t>
              </w:r>
              <w:r w:rsidRPr="001F5048">
                <w:rPr>
                  <w:color w:val="000000"/>
                  <w:sz w:val="22"/>
                  <w:szCs w:val="22"/>
                </w:rPr>
                <w:t xml:space="preserve"> Akademie der Wissenschaften in Prag (namentlich mit Herrn Michal Simunek von der Abteilung Wissenschaftsgeschichte): </w:t>
              </w:r>
              <w:r>
                <w:rPr>
                  <w:color w:val="000000"/>
                  <w:sz w:val="22"/>
                  <w:szCs w:val="22"/>
                </w:rPr>
                <w:t>D</w:t>
              </w:r>
              <w:r w:rsidRPr="001F5048">
                <w:rPr>
                  <w:color w:val="000000"/>
                  <w:sz w:val="22"/>
                  <w:szCs w:val="22"/>
                </w:rPr>
                <w:t>ie Anbringung einer Erinnerungstafel für den in Pirna-Sonnenstein ermordeten tschechischen Gewerkschafter Robert Klein.</w:t>
              </w:r>
              <w:r>
                <w:rPr>
                  <w:color w:val="000000"/>
                  <w:sz w:val="22"/>
                  <w:szCs w:val="22"/>
                </w:rPr>
                <w:t xml:space="preserve"> </w:t>
              </w:r>
              <w:r w:rsidRPr="001F5048">
                <w:rPr>
                  <w:color w:val="000000"/>
                  <w:sz w:val="22"/>
                  <w:szCs w:val="22"/>
                </w:rPr>
                <w:t>Dazu gab es am 19. Novembe</w:t>
              </w:r>
              <w:r w:rsidRPr="003F41B1">
                <w:rPr>
                  <w:color w:val="000000"/>
                  <w:sz w:val="22"/>
                  <w:szCs w:val="22"/>
                </w:rPr>
                <w:t>r 2023 eine Veranstaltung in Pirna unter Anwesenheit des stellvertretenden Generalkonsuls der Tschechischen Republik in Dresden.</w:t>
              </w:r>
            </w:ins>
          </w:p>
          <w:p w14:paraId="4B4EE74C" w14:textId="77777777" w:rsidR="00DC3EE5" w:rsidRPr="003F41B1" w:rsidRDefault="00DC3EE5" w:rsidP="00DC3EE5">
            <w:pPr>
              <w:pStyle w:val="Style0"/>
              <w:spacing w:line="276" w:lineRule="auto"/>
              <w:jc w:val="both"/>
              <w:rPr>
                <w:ins w:id="135" w:author="Demuth, Claudia - SK" w:date="2024-02-21T16:24:00Z"/>
                <w:color w:val="000000"/>
                <w:sz w:val="22"/>
                <w:szCs w:val="22"/>
              </w:rPr>
            </w:pPr>
          </w:p>
          <w:p w14:paraId="576B86A8" w14:textId="0F77675A" w:rsidR="002F0CD6" w:rsidRDefault="002F0CD6" w:rsidP="002F0CD6">
            <w:pPr>
              <w:pStyle w:val="Odstavecseseznamem"/>
              <w:spacing w:line="276" w:lineRule="auto"/>
              <w:ind w:left="0"/>
              <w:rPr>
                <w:ins w:id="136" w:author="Demuth, Claudia - SK" w:date="2024-02-21T16:25:00Z"/>
                <w:rFonts w:cs="Arial"/>
                <w:szCs w:val="22"/>
                <w:u w:val="single"/>
              </w:rPr>
            </w:pPr>
            <w:r w:rsidRPr="00FA3E17">
              <w:rPr>
                <w:rFonts w:cs="Arial"/>
                <w:szCs w:val="22"/>
                <w:u w:val="single"/>
              </w:rPr>
              <w:t xml:space="preserve">Theater </w:t>
            </w:r>
          </w:p>
          <w:p w14:paraId="72C4A210" w14:textId="1798F914" w:rsidR="00DC3EE5" w:rsidRDefault="00DC3EE5" w:rsidP="002F0CD6">
            <w:pPr>
              <w:pStyle w:val="Odstavecseseznamem"/>
              <w:spacing w:line="276" w:lineRule="auto"/>
              <w:ind w:left="0"/>
              <w:rPr>
                <w:ins w:id="137" w:author="Demuth, Claudia - SK" w:date="2024-02-21T16:25:00Z"/>
                <w:rFonts w:cs="Arial"/>
                <w:szCs w:val="22"/>
                <w:u w:val="single"/>
              </w:rPr>
            </w:pPr>
          </w:p>
          <w:p w14:paraId="1B7EC190" w14:textId="77777777" w:rsidR="00DC3EE5" w:rsidRPr="001370BF" w:rsidRDefault="00DC3EE5" w:rsidP="00DC3EE5">
            <w:pPr>
              <w:pStyle w:val="Odstavecseseznamem"/>
              <w:spacing w:line="276" w:lineRule="auto"/>
              <w:ind w:left="0"/>
              <w:rPr>
                <w:ins w:id="138" w:author="Demuth, Claudia - SK" w:date="2024-02-21T16:25:00Z"/>
                <w:rFonts w:cs="Arial"/>
                <w:szCs w:val="22"/>
              </w:rPr>
            </w:pPr>
            <w:ins w:id="139" w:author="Demuth, Claudia - SK" w:date="2024-02-21T16:25:00Z">
              <w:r w:rsidRPr="00064063">
                <w:rPr>
                  <w:rFonts w:cs="Arial"/>
                  <w:szCs w:val="22"/>
                </w:rPr>
                <w:t>Sächsische Staatstheater:</w:t>
              </w:r>
              <w:r w:rsidRPr="003F41B1">
                <w:rPr>
                  <w:rFonts w:cs="Arial"/>
                  <w:szCs w:val="22"/>
                  <w:u w:val="single"/>
                </w:rPr>
                <w:t xml:space="preserve"> </w:t>
              </w:r>
              <w:r w:rsidRPr="003F41B1">
                <w:rPr>
                  <w:rFonts w:cs="Arial"/>
                  <w:szCs w:val="22"/>
                </w:rPr>
                <w:t xml:space="preserve">Die </w:t>
              </w:r>
              <w:r w:rsidRPr="00064063">
                <w:rPr>
                  <w:rFonts w:cs="Arial"/>
                  <w:szCs w:val="22"/>
                </w:rPr>
                <w:t>Staatsoper Dresden – Semperoper</w:t>
              </w:r>
              <w:r w:rsidRPr="001370BF">
                <w:rPr>
                  <w:rFonts w:cs="Arial"/>
                  <w:szCs w:val="22"/>
                </w:rPr>
                <w:t xml:space="preserve"> bringt am 28. April 2024 die Oper KÁ</w:t>
              </w:r>
              <w:r w:rsidRPr="00064063">
                <w:rPr>
                  <w:rFonts w:cs="Arial"/>
                  <w:szCs w:val="22"/>
                </w:rPr>
                <w:t>Ť</w:t>
              </w:r>
              <w:r w:rsidRPr="001370BF">
                <w:rPr>
                  <w:rFonts w:cs="Arial"/>
                  <w:szCs w:val="22"/>
                </w:rPr>
                <w:t>A KABANOVÁ / KATJA KABANOVA von Leo</w:t>
              </w:r>
              <w:r w:rsidRPr="00064063">
                <w:rPr>
                  <w:rFonts w:cs="Arial"/>
                  <w:szCs w:val="22"/>
                </w:rPr>
                <w:t>š</w:t>
              </w:r>
              <w:r w:rsidRPr="001370BF">
                <w:rPr>
                  <w:rFonts w:cs="Arial"/>
                  <w:szCs w:val="22"/>
                </w:rPr>
                <w:t xml:space="preserve"> Janá</w:t>
              </w:r>
              <w:r w:rsidRPr="00064063">
                <w:rPr>
                  <w:rFonts w:cs="Arial"/>
                  <w:szCs w:val="22"/>
                </w:rPr>
                <w:t>č</w:t>
              </w:r>
              <w:r w:rsidRPr="001370BF">
                <w:rPr>
                  <w:rFonts w:cs="Arial"/>
                  <w:szCs w:val="22"/>
                </w:rPr>
                <w:t>ek in der Inszenierung von Calixto Bieito zur Premiere. Diese Neuproduktion ist eine Kooperation mit dem Nationaltheater Prag, wo das Werk 2022 Premiere feierte.</w:t>
              </w:r>
            </w:ins>
          </w:p>
          <w:p w14:paraId="629825F1" w14:textId="77777777" w:rsidR="00DC3EE5" w:rsidRPr="00FA3E17" w:rsidRDefault="00DC3EE5" w:rsidP="002F0CD6">
            <w:pPr>
              <w:pStyle w:val="Odstavecseseznamem"/>
              <w:spacing w:line="276" w:lineRule="auto"/>
              <w:ind w:left="0"/>
              <w:rPr>
                <w:rFonts w:cs="Arial"/>
                <w:szCs w:val="22"/>
                <w:u w:val="single"/>
              </w:rPr>
            </w:pPr>
          </w:p>
          <w:p w14:paraId="1FAF18FC" w14:textId="7FE380D7" w:rsidR="002F0CD6" w:rsidRPr="00FA3E17" w:rsidDel="00DC3EE5" w:rsidRDefault="002F0CD6" w:rsidP="002F0CD6">
            <w:pPr>
              <w:pStyle w:val="Odstavecseseznamem"/>
              <w:spacing w:line="276" w:lineRule="auto"/>
              <w:ind w:left="0"/>
              <w:rPr>
                <w:del w:id="140" w:author="Demuth, Claudia - SK" w:date="2024-02-21T16:25:00Z"/>
                <w:rFonts w:cs="Arial"/>
                <w:szCs w:val="22"/>
              </w:rPr>
            </w:pPr>
            <w:del w:id="141" w:author="Demuth, Claudia - SK" w:date="2024-02-21T16:25:00Z">
              <w:r w:rsidRPr="00FA3E17" w:rsidDel="00DC3EE5">
                <w:rPr>
                  <w:rFonts w:cs="Arial"/>
                  <w:szCs w:val="22"/>
                </w:rPr>
                <w:delText xml:space="preserve">Kulturstiftung des Freistaates Sachsen fördert das 37. Internationale PantomimeTheaterFestival Dresden des Mimenstudios Dresden e. V., an dem außer namhaften tschechischen und Dresdner Künstlern auch Gäste aus Frankreich, Spanien und Deutschland teilnehmen sollen; </w:delText>
              </w:r>
            </w:del>
          </w:p>
          <w:p w14:paraId="1B5E2F66" w14:textId="77777777" w:rsidR="002F0CD6" w:rsidRPr="00FA3E17" w:rsidRDefault="002F0CD6" w:rsidP="002F0CD6">
            <w:pPr>
              <w:pStyle w:val="Odstavecseseznamem"/>
              <w:spacing w:line="276" w:lineRule="auto"/>
              <w:ind w:left="0"/>
              <w:rPr>
                <w:rFonts w:cs="Arial"/>
                <w:szCs w:val="22"/>
              </w:rPr>
            </w:pPr>
          </w:p>
          <w:p w14:paraId="5B8B84F7" w14:textId="77777777" w:rsidR="00DC3EE5" w:rsidRPr="00064063" w:rsidRDefault="00DC3EE5" w:rsidP="00DC3EE5">
            <w:pPr>
              <w:spacing w:line="276" w:lineRule="auto"/>
              <w:rPr>
                <w:ins w:id="142" w:author="Demuth, Claudia - SK" w:date="2024-02-21T16:25:00Z"/>
                <w:rFonts w:cs="Arial"/>
                <w:szCs w:val="22"/>
              </w:rPr>
            </w:pPr>
            <w:ins w:id="143" w:author="Demuth, Claudia - SK" w:date="2024-02-21T16:25:00Z">
              <w:r w:rsidRPr="00064063">
                <w:rPr>
                  <w:rFonts w:cs="Arial"/>
                  <w:szCs w:val="22"/>
                </w:rPr>
                <w:t xml:space="preserve">Gerhart-Hauptmann-Theater Görlitz-Zittau: Im März 2023 führte die neue Intendanz und Schauspieldirektion die Tradition des Trinationalen Theaterfestivals J-O-Ś fort: der Austausch mit bemerkenswerten Schauspielbühnen aus Polen und Tschechien. Hinzu kamen die intensive Arbeit mit der Theaterjugend und die Begegnung mit Autoren und Übersetzern aus den Nachbarländern. Das Festival wurde mit 8.000 </w:t>
              </w:r>
              <w:r w:rsidRPr="00064063">
                <w:rPr>
                  <w:rFonts w:cs="Arial"/>
                  <w:szCs w:val="22"/>
                </w:rPr>
                <w:lastRenderedPageBreak/>
                <w:t>€ von der Kulturstiftung des Freistaates Sachsen gefördert. Die nächste Ausgabe ist vom 29. Februar bis 3. März 2024 geplant.</w:t>
              </w:r>
            </w:ins>
          </w:p>
          <w:p w14:paraId="0D28D572" w14:textId="77777777" w:rsidR="009A5E3F" w:rsidRPr="00FA3E17" w:rsidRDefault="009A5E3F" w:rsidP="002F0CD6">
            <w:pPr>
              <w:pStyle w:val="Odstavecseseznamem"/>
              <w:spacing w:line="276" w:lineRule="auto"/>
              <w:ind w:left="0"/>
              <w:rPr>
                <w:rFonts w:cs="Arial"/>
                <w:szCs w:val="22"/>
              </w:rPr>
            </w:pPr>
          </w:p>
          <w:p w14:paraId="074D2A35" w14:textId="199FA792" w:rsidR="002F0CD6" w:rsidRPr="00FA3E17" w:rsidRDefault="002F0CD6" w:rsidP="002F0CD6">
            <w:pPr>
              <w:pStyle w:val="Odstavecseseznamem"/>
              <w:spacing w:line="276" w:lineRule="auto"/>
              <w:ind w:left="0"/>
              <w:rPr>
                <w:rFonts w:cs="Arial"/>
                <w:szCs w:val="22"/>
              </w:rPr>
            </w:pPr>
            <w:r w:rsidRPr="00FA3E17">
              <w:rPr>
                <w:rFonts w:cs="Arial"/>
                <w:szCs w:val="22"/>
              </w:rPr>
              <w:t xml:space="preserve">Schaubühne Lindenfels: </w:t>
            </w:r>
            <w:del w:id="144" w:author="Demuth, Claudia - SK" w:date="2024-02-21T16:25:00Z">
              <w:r w:rsidRPr="00FA3E17" w:rsidDel="00DC3EE5">
                <w:rPr>
                  <w:rFonts w:cs="Arial"/>
                  <w:szCs w:val="22"/>
                </w:rPr>
                <w:delText>Zusammenarbeit mit dem Divadlo Husa na provázku in Brno geplant, zudem wechselseitige Besuche von Kunstschaffenden im Zusammenhang mit dem Städtepartnerschafts-Jubiläum Brno–Leipzig</w:delText>
              </w:r>
            </w:del>
          </w:p>
          <w:p w14:paraId="6A0E6150" w14:textId="77777777" w:rsidR="00DC3EE5" w:rsidRDefault="00DC3EE5" w:rsidP="00DC3EE5">
            <w:pPr>
              <w:pStyle w:val="Odstavecseseznamem"/>
              <w:spacing w:line="276" w:lineRule="auto"/>
              <w:ind w:left="0"/>
              <w:rPr>
                <w:ins w:id="145" w:author="Demuth, Claudia - SK" w:date="2024-02-21T16:25:00Z"/>
                <w:rFonts w:cs="Arial"/>
                <w:szCs w:val="22"/>
              </w:rPr>
            </w:pPr>
            <w:ins w:id="146" w:author="Demuth, Claudia - SK" w:date="2024-02-21T16:25:00Z">
              <w:r w:rsidRPr="00064063">
                <w:rPr>
                  <w:rFonts w:cs="Arial"/>
                  <w:szCs w:val="22"/>
                </w:rPr>
                <w:t>2023 kam es zum Abschluss einer Kooperationserklärung zwischen dem Divadlo his na provazku aus Brünn und der Schaubühne Lindenfels, und in Folge zu Gastspielen des Brünner Theaters in Leipzig. Im Rahmen des am 1. Februar 2024 beginnenden Kafka-Projekts wurde die Schaubühne Lindenfels für den August 2024 zu einem Gastspiel nach Brünn eingeladen. Während des Stetl-Festivals Ende August 2024 wird dort im Divadlo husa na provazku das Kafka-Haus zu sehen sein sowie die Telefonzellen des Cockpit Collectives. Mit dem Prager Theater Divadlo X10 konnte eine</w:t>
              </w:r>
              <w:r>
                <w:rPr>
                  <w:rFonts w:cs="Arial"/>
                  <w:szCs w:val="22"/>
                </w:rPr>
                <w:t xml:space="preserve"> </w:t>
              </w:r>
              <w:r w:rsidRPr="00064063">
                <w:rPr>
                  <w:rFonts w:cs="Arial"/>
                  <w:szCs w:val="22"/>
                </w:rPr>
                <w:t>weitere</w:t>
              </w:r>
              <w:r>
                <w:rPr>
                  <w:rFonts w:cs="Arial"/>
                  <w:szCs w:val="22"/>
                </w:rPr>
                <w:t xml:space="preserve"> </w:t>
              </w:r>
              <w:r w:rsidRPr="00064063">
                <w:rPr>
                  <w:rFonts w:cs="Arial"/>
                  <w:szCs w:val="22"/>
                </w:rPr>
                <w:t>Partnerschaft in Tschechien eingegangen werden. Im Oktober 2024 wird dieses Theater mit dem Gastspiel "Gorgo“ in Leipzig zu Gast sein. Ein Gastspiel der Schaubühne Lindenfels in Prag steht in 2025/26 an. Bereits im April 2024 beginnt die Zusammenarbeit mit dem Divadlo X10 mit dem Projekt "120 Oxen".</w:t>
              </w:r>
            </w:ins>
          </w:p>
          <w:p w14:paraId="3658F80A" w14:textId="77777777" w:rsidR="002F0CD6" w:rsidRPr="00FA3E17" w:rsidRDefault="002F0CD6" w:rsidP="002F0CD6">
            <w:pPr>
              <w:pStyle w:val="Odstavecseseznamem"/>
              <w:spacing w:line="276" w:lineRule="auto"/>
              <w:ind w:left="0"/>
              <w:rPr>
                <w:rFonts w:cs="Arial"/>
                <w:szCs w:val="22"/>
              </w:rPr>
            </w:pPr>
          </w:p>
          <w:p w14:paraId="0E3067BC" w14:textId="3FB1F29B" w:rsidR="002F0CD6" w:rsidRPr="00FA3E17" w:rsidRDefault="002F0CD6" w:rsidP="002F0CD6">
            <w:pPr>
              <w:pStyle w:val="Odstavecseseznamem"/>
              <w:spacing w:line="276" w:lineRule="auto"/>
              <w:ind w:left="0"/>
              <w:rPr>
                <w:rFonts w:cs="Arial"/>
                <w:szCs w:val="22"/>
              </w:rPr>
            </w:pPr>
            <w:r w:rsidRPr="00FA3E17">
              <w:rPr>
                <w:rFonts w:cs="Arial"/>
                <w:szCs w:val="22"/>
              </w:rPr>
              <w:t xml:space="preserve">projekttheater dresden: </w:t>
            </w:r>
            <w:ins w:id="147" w:author="Demuth, Claudia - SK" w:date="2024-02-21T16:25:00Z">
              <w:r w:rsidR="00DC3EE5">
                <w:rPr>
                  <w:rFonts w:cs="Arial"/>
                  <w:szCs w:val="22"/>
                </w:rPr>
                <w:t xml:space="preserve">Bis 2023 </w:t>
              </w:r>
            </w:ins>
            <w:del w:id="148" w:author="Demuth, Claudia - SK" w:date="2024-02-21T16:25:00Z">
              <w:r w:rsidRPr="00FA3E17" w:rsidDel="00DC3EE5">
                <w:rPr>
                  <w:rFonts w:cs="Arial"/>
                  <w:szCs w:val="22"/>
                </w:rPr>
                <w:delText xml:space="preserve">Fortgesetzte </w:delText>
              </w:r>
            </w:del>
            <w:r w:rsidRPr="00FA3E17">
              <w:rPr>
                <w:rFonts w:cs="Arial"/>
                <w:szCs w:val="22"/>
              </w:rPr>
              <w:t>Zusammenarbeit mittels Residenzen mit den tschechischen Theaterschaffenden Marti Dvořak, Linnea Haaponen und Kresko</w:t>
            </w:r>
            <w:del w:id="149" w:author="Demuth, Claudia - SK" w:date="2024-02-21T16:25:00Z">
              <w:r w:rsidRPr="00FA3E17" w:rsidDel="00DC3EE5">
                <w:rPr>
                  <w:rFonts w:cs="Arial"/>
                  <w:szCs w:val="22"/>
                </w:rPr>
                <w:delText>, bis mindestens 2023</w:delText>
              </w:r>
            </w:del>
          </w:p>
          <w:p w14:paraId="72085170" w14:textId="66C28B5E" w:rsidR="002F0CD6" w:rsidRDefault="002F0CD6" w:rsidP="002F0CD6">
            <w:pPr>
              <w:pStyle w:val="Odstavecseseznamem"/>
              <w:spacing w:line="276" w:lineRule="auto"/>
              <w:ind w:left="0"/>
              <w:rPr>
                <w:ins w:id="150" w:author="Demuth, Claudia - SK" w:date="2024-02-21T16:26:00Z"/>
                <w:rFonts w:cs="Arial"/>
                <w:szCs w:val="22"/>
              </w:rPr>
            </w:pPr>
          </w:p>
          <w:p w14:paraId="2D7A9E3A" w14:textId="77777777" w:rsidR="00DC3EE5" w:rsidRDefault="00DC3EE5" w:rsidP="00DC3EE5">
            <w:pPr>
              <w:pStyle w:val="Odstavecseseznamem"/>
              <w:spacing w:line="276" w:lineRule="auto"/>
              <w:ind w:left="0"/>
              <w:rPr>
                <w:ins w:id="151" w:author="Demuth, Claudia - SK" w:date="2024-02-21T16:26:00Z"/>
                <w:rFonts w:cs="Arial"/>
                <w:color w:val="000000"/>
                <w:szCs w:val="22"/>
              </w:rPr>
            </w:pPr>
            <w:ins w:id="152" w:author="Demuth, Claudia - SK" w:date="2024-02-21T16:26:00Z">
              <w:r w:rsidRPr="00064063">
                <w:rPr>
                  <w:rFonts w:cs="Arial"/>
                  <w:color w:val="000000"/>
                  <w:szCs w:val="22"/>
                </w:rPr>
                <w:t>Domowina: Austausch und Kooperation der sorbischen Domowina und ihrer Mitgliedsvereine mit dem Verein „Společnost přátel Lužice“ [Verein der Freunde der Lausitz], u.a. 2./3. März 2024 Auftritt der Laientheatergruppe Crostwitz im Lausitzer Seminar Prag.</w:t>
              </w:r>
            </w:ins>
          </w:p>
          <w:p w14:paraId="5414D4A9" w14:textId="77777777" w:rsidR="00DC3EE5" w:rsidRDefault="00DC3EE5" w:rsidP="00DC3EE5">
            <w:pPr>
              <w:pStyle w:val="Odstavecseseznamem"/>
              <w:spacing w:line="276" w:lineRule="auto"/>
              <w:ind w:left="0"/>
              <w:rPr>
                <w:ins w:id="153" w:author="Demuth, Claudia - SK" w:date="2024-02-21T16:26:00Z"/>
                <w:rFonts w:cs="Arial"/>
                <w:color w:val="000000"/>
                <w:szCs w:val="22"/>
              </w:rPr>
            </w:pPr>
          </w:p>
          <w:p w14:paraId="3E2F3D13" w14:textId="77777777" w:rsidR="00DC3EE5" w:rsidRPr="00892BFF" w:rsidRDefault="00DC3EE5" w:rsidP="00DC3EE5">
            <w:pPr>
              <w:pStyle w:val="Odstavecseseznamem"/>
              <w:spacing w:line="276" w:lineRule="auto"/>
              <w:ind w:left="0"/>
              <w:rPr>
                <w:ins w:id="154" w:author="Demuth, Claudia - SK" w:date="2024-02-21T16:26:00Z"/>
                <w:rFonts w:cs="Arial"/>
                <w:szCs w:val="22"/>
              </w:rPr>
            </w:pPr>
            <w:ins w:id="155" w:author="Demuth, Claudia - SK" w:date="2024-02-21T16:26:00Z">
              <w:r>
                <w:rPr>
                  <w:rFonts w:cs="Arial"/>
                  <w:szCs w:val="22"/>
                </w:rPr>
                <w:lastRenderedPageBreak/>
                <w:t xml:space="preserve">Die </w:t>
              </w:r>
              <w:r w:rsidRPr="00892BFF">
                <w:rPr>
                  <w:rFonts w:cs="Arial"/>
                  <w:szCs w:val="22"/>
                </w:rPr>
                <w:t>Kulturstiftung des Freistaates Sachsen</w:t>
              </w:r>
              <w:r>
                <w:rPr>
                  <w:rFonts w:cs="Arial"/>
                  <w:szCs w:val="22"/>
                </w:rPr>
                <w:t xml:space="preserve"> wird</w:t>
              </w:r>
              <w:r w:rsidRPr="00892BFF">
                <w:rPr>
                  <w:rFonts w:cs="Arial"/>
                  <w:szCs w:val="22"/>
                </w:rPr>
                <w:t xml:space="preserve"> </w:t>
              </w:r>
              <w:r>
                <w:rPr>
                  <w:rFonts w:cs="Arial"/>
                  <w:szCs w:val="22"/>
                </w:rPr>
                <w:t>i</w:t>
              </w:r>
              <w:r w:rsidRPr="00892BFF">
                <w:rPr>
                  <w:rFonts w:cs="Arial"/>
                  <w:szCs w:val="22"/>
                </w:rPr>
                <w:t xml:space="preserve">m Jahr 2024 folgende Projekte mit deutsch-tschechischem Bezug </w:t>
              </w:r>
              <w:r>
                <w:rPr>
                  <w:rFonts w:cs="Arial"/>
                  <w:szCs w:val="22"/>
                </w:rPr>
                <w:t>fördern</w:t>
              </w:r>
              <w:r w:rsidRPr="00892BFF">
                <w:rPr>
                  <w:rFonts w:cs="Arial"/>
                  <w:szCs w:val="22"/>
                </w:rPr>
                <w:t xml:space="preserve">: </w:t>
              </w:r>
            </w:ins>
          </w:p>
          <w:p w14:paraId="3546C809" w14:textId="77777777" w:rsidR="00DC3EE5" w:rsidRPr="00892BFF" w:rsidRDefault="00DC3EE5" w:rsidP="00DC3EE5">
            <w:pPr>
              <w:pStyle w:val="Odstavecseseznamem"/>
              <w:spacing w:line="276" w:lineRule="auto"/>
              <w:ind w:left="0"/>
              <w:rPr>
                <w:ins w:id="156" w:author="Demuth, Claudia - SK" w:date="2024-02-21T16:26:00Z"/>
                <w:rFonts w:cs="Arial"/>
                <w:szCs w:val="22"/>
              </w:rPr>
            </w:pPr>
          </w:p>
          <w:p w14:paraId="7774DBB4" w14:textId="77777777" w:rsidR="00DC3EE5" w:rsidRPr="00892BFF" w:rsidRDefault="00DC3EE5" w:rsidP="00234194">
            <w:pPr>
              <w:pStyle w:val="Odstavecseseznamem"/>
              <w:numPr>
                <w:ilvl w:val="3"/>
                <w:numId w:val="50"/>
              </w:numPr>
              <w:spacing w:line="276" w:lineRule="auto"/>
              <w:ind w:left="452"/>
              <w:rPr>
                <w:ins w:id="157" w:author="Demuth, Claudia - SK" w:date="2024-02-21T16:26:00Z"/>
                <w:rFonts w:cs="Arial"/>
                <w:szCs w:val="22"/>
              </w:rPr>
            </w:pPr>
            <w:ins w:id="158" w:author="Demuth, Claudia - SK" w:date="2024-02-21T16:26:00Z">
              <w:r w:rsidRPr="00892BFF">
                <w:rPr>
                  <w:rFonts w:cs="Arial"/>
                  <w:szCs w:val="22"/>
                </w:rPr>
                <w:t>Das 12. J-O-Ś-Festival in präsentiert in Zittau wieder Theatergruppen aus Polen und Tschechien mit herausragenden Schauspielinszenierungen. Das Festival will nach wie vor vorhandene Grenzen überwinden und Begegnungen ermöglichen, auch durch die Zusammenarbeit der Theaterjugend aus den drei Nachbarländern. Förderung KdFS: 8.000 €.</w:t>
              </w:r>
            </w:ins>
          </w:p>
          <w:p w14:paraId="591D91CF" w14:textId="77777777" w:rsidR="00DC3EE5" w:rsidRPr="00892BFF" w:rsidRDefault="00DC3EE5" w:rsidP="00DC3EE5">
            <w:pPr>
              <w:spacing w:line="276" w:lineRule="auto"/>
              <w:rPr>
                <w:ins w:id="159" w:author="Demuth, Claudia - SK" w:date="2024-02-21T16:26:00Z"/>
                <w:rFonts w:cs="Arial"/>
                <w:szCs w:val="22"/>
              </w:rPr>
            </w:pPr>
          </w:p>
          <w:p w14:paraId="5E6F9122" w14:textId="77777777" w:rsidR="00DC3EE5" w:rsidRPr="00892BFF" w:rsidRDefault="00DC3EE5" w:rsidP="00234194">
            <w:pPr>
              <w:pStyle w:val="Odstavecseseznamem"/>
              <w:numPr>
                <w:ilvl w:val="0"/>
                <w:numId w:val="50"/>
              </w:numPr>
              <w:spacing w:line="276" w:lineRule="auto"/>
              <w:ind w:left="452"/>
              <w:rPr>
                <w:ins w:id="160" w:author="Demuth, Claudia - SK" w:date="2024-02-21T16:26:00Z"/>
                <w:rFonts w:cs="Arial"/>
                <w:szCs w:val="22"/>
              </w:rPr>
            </w:pPr>
            <w:ins w:id="161" w:author="Demuth, Claudia - SK" w:date="2024-02-21T16:26:00Z">
              <w:r w:rsidRPr="00892BFF">
                <w:rPr>
                  <w:rFonts w:cs="Arial"/>
                  <w:szCs w:val="22"/>
                </w:rPr>
                <w:t>Tausende von DDR-Bürgern suchten im Herbst 1989 Zuflucht in der bundesdeutschen Botschaft in Prag, um ihre Ausreise durchzusetzen. Das Theater Das Letzte Kleinod stellt die Ereignisse in den Mittelpunkt einer dokumentarischen Aufführung, die mit der Eisenbahn durch Tschechien und Sachsen fährt. Von Prag-Libeň aus fährt der Ozeanblaue Zug über dieselbe Strecke durchs Land, die damals von den Zügen in Richtung Westen genommen wurde. An den Bahnhöfen unterwegs macht der Zug jeweils für einige Tage Halt und erzählt in der Theatervorstellung, wie das Ende der deutschen Teilung eingeläutet wurde. Das Theaterstück entsteht mit einem deutsch-tschechischen Ensemble in Zusammenarbeit mit der Organisation Post Bellum (Prag). Förderung KdFS: 12.000 €.</w:t>
              </w:r>
            </w:ins>
          </w:p>
          <w:p w14:paraId="50697967" w14:textId="72937B74" w:rsidR="00DC3EE5" w:rsidRPr="00FA3E17" w:rsidRDefault="00DC3EE5" w:rsidP="002F0CD6">
            <w:pPr>
              <w:pStyle w:val="Odstavecseseznamem"/>
              <w:spacing w:line="276" w:lineRule="auto"/>
              <w:ind w:left="0"/>
              <w:rPr>
                <w:rFonts w:cs="Arial"/>
                <w:szCs w:val="22"/>
              </w:rPr>
            </w:pPr>
          </w:p>
          <w:p w14:paraId="44293417" w14:textId="77777777" w:rsidR="002F0CD6" w:rsidRPr="00FA3E17" w:rsidRDefault="002F0CD6" w:rsidP="002F0CD6">
            <w:pPr>
              <w:pStyle w:val="Odstavecseseznamem"/>
              <w:spacing w:line="276" w:lineRule="auto"/>
              <w:ind w:left="0"/>
              <w:rPr>
                <w:rFonts w:cs="Arial"/>
                <w:szCs w:val="22"/>
                <w:u w:val="single"/>
              </w:rPr>
            </w:pPr>
            <w:r w:rsidRPr="00FA3E17">
              <w:rPr>
                <w:rFonts w:cs="Arial"/>
                <w:szCs w:val="22"/>
                <w:u w:val="single"/>
              </w:rPr>
              <w:t>Film</w:t>
            </w:r>
          </w:p>
          <w:p w14:paraId="7BC040AD" w14:textId="77777777" w:rsidR="002F0CD6" w:rsidRPr="00FA3E17" w:rsidRDefault="002F0CD6" w:rsidP="002F0CD6">
            <w:pPr>
              <w:pStyle w:val="Odstavecseseznamem"/>
              <w:spacing w:line="276" w:lineRule="auto"/>
              <w:ind w:left="0"/>
              <w:rPr>
                <w:rFonts w:cs="Arial"/>
                <w:szCs w:val="22"/>
              </w:rPr>
            </w:pPr>
          </w:p>
          <w:p w14:paraId="197E2363" w14:textId="77777777" w:rsidR="002F0CD6" w:rsidRPr="00FA3E17" w:rsidRDefault="002F0CD6" w:rsidP="002F0CD6">
            <w:pPr>
              <w:pStyle w:val="Odstavecseseznamem"/>
              <w:spacing w:line="276" w:lineRule="auto"/>
              <w:ind w:left="0"/>
              <w:rPr>
                <w:rFonts w:cs="Arial"/>
                <w:szCs w:val="22"/>
              </w:rPr>
            </w:pPr>
            <w:r w:rsidRPr="00FA3E17">
              <w:rPr>
                <w:rFonts w:cs="Arial"/>
                <w:szCs w:val="22"/>
              </w:rPr>
              <w:t>Internationales Dokumentar- und Animationsfilmfestival DOK Leipzig: Fortsetzung der Zusammenarbeit mit den Partnern in Jihlava und Prag</w:t>
            </w:r>
          </w:p>
          <w:p w14:paraId="17204E3B" w14:textId="77777777" w:rsidR="002F0CD6" w:rsidRPr="00FA3E17" w:rsidRDefault="002F0CD6" w:rsidP="002F0CD6">
            <w:pPr>
              <w:pStyle w:val="Odstavecseseznamem"/>
              <w:spacing w:line="276" w:lineRule="auto"/>
              <w:ind w:left="0"/>
              <w:rPr>
                <w:rFonts w:cs="Arial"/>
                <w:szCs w:val="22"/>
              </w:rPr>
            </w:pPr>
          </w:p>
          <w:p w14:paraId="4D65E8ED" w14:textId="77777777" w:rsidR="002F0CD6" w:rsidRPr="00FA3E17" w:rsidRDefault="002F0CD6" w:rsidP="002F0CD6">
            <w:pPr>
              <w:pStyle w:val="Odstavecseseznamem"/>
              <w:spacing w:line="276" w:lineRule="auto"/>
              <w:ind w:left="0"/>
              <w:rPr>
                <w:rFonts w:cs="Arial"/>
                <w:szCs w:val="22"/>
              </w:rPr>
            </w:pPr>
            <w:r w:rsidRPr="00FA3E17">
              <w:rPr>
                <w:rFonts w:cs="Arial"/>
                <w:szCs w:val="22"/>
              </w:rPr>
              <w:t>AG Animationsfilm: Fortsetzung des Austauschs mit dem Animationsfilmfestival ANIFEST in Liberec</w:t>
            </w:r>
          </w:p>
          <w:p w14:paraId="59A5AE7A" w14:textId="77777777" w:rsidR="002F0CD6" w:rsidRPr="00FA3E17" w:rsidRDefault="002F0CD6" w:rsidP="002F0CD6">
            <w:pPr>
              <w:pStyle w:val="Odstavecseseznamem"/>
              <w:spacing w:line="276" w:lineRule="auto"/>
              <w:ind w:left="0"/>
              <w:rPr>
                <w:rFonts w:cs="Arial"/>
                <w:szCs w:val="22"/>
              </w:rPr>
            </w:pPr>
          </w:p>
          <w:p w14:paraId="44236B1E" w14:textId="7D0B4BCF" w:rsidR="002F0CD6" w:rsidRPr="00FA3E17" w:rsidDel="00DC3EE5" w:rsidRDefault="002F0CD6" w:rsidP="002F0CD6">
            <w:pPr>
              <w:pStyle w:val="Odstavecseseznamem"/>
              <w:spacing w:line="276" w:lineRule="auto"/>
              <w:ind w:left="0"/>
              <w:rPr>
                <w:del w:id="162" w:author="Demuth, Claudia - SK" w:date="2024-02-21T16:26:00Z"/>
                <w:rFonts w:cs="Arial"/>
                <w:szCs w:val="22"/>
              </w:rPr>
            </w:pPr>
            <w:del w:id="163" w:author="Demuth, Claudia - SK" w:date="2024-02-21T16:26:00Z">
              <w:r w:rsidRPr="00FA3E17" w:rsidDel="00DC3EE5">
                <w:rPr>
                  <w:rFonts w:cs="Arial"/>
                  <w:szCs w:val="22"/>
                </w:rPr>
                <w:lastRenderedPageBreak/>
                <w:delText>Deutsches Institut für Animationsfilm DIAF: Ausstellung „Im Himmel ist auch Platz für Mäuse“ (Hauptpreis beim Chemnitzer Kinderfilmfestival „Schlingel“ 2021) zu einem tschechischen Animationsfilm während der Deutsch-Tschechischen Kulturtage im September 2022</w:delText>
              </w:r>
            </w:del>
          </w:p>
          <w:p w14:paraId="1DD12DD9" w14:textId="77777777" w:rsidR="002F0CD6" w:rsidRPr="00FA3E17" w:rsidRDefault="002F0CD6" w:rsidP="002F0CD6">
            <w:pPr>
              <w:pStyle w:val="Odstavecseseznamem"/>
              <w:spacing w:line="276" w:lineRule="auto"/>
              <w:ind w:left="0"/>
              <w:rPr>
                <w:rFonts w:cs="Arial"/>
                <w:szCs w:val="22"/>
              </w:rPr>
            </w:pPr>
          </w:p>
          <w:p w14:paraId="7CD8B066" w14:textId="77777777" w:rsidR="002F0CD6" w:rsidRPr="00FA3E17" w:rsidRDefault="002F0CD6" w:rsidP="002F0CD6">
            <w:pPr>
              <w:pStyle w:val="Odstavecseseznamem"/>
              <w:spacing w:line="276" w:lineRule="auto"/>
              <w:ind w:left="0"/>
              <w:rPr>
                <w:rFonts w:cs="Arial"/>
                <w:szCs w:val="22"/>
              </w:rPr>
            </w:pPr>
            <w:r w:rsidRPr="00FA3E17">
              <w:rPr>
                <w:rFonts w:cs="Arial"/>
                <w:szCs w:val="22"/>
              </w:rPr>
              <w:t xml:space="preserve">Sächsischer Kinder- und Jugendfilmdienst, Veranstalter des Filmfestivals für Kinder und Junges Publikum „Schlingel“: </w:t>
            </w:r>
          </w:p>
          <w:p w14:paraId="1FF43FB4" w14:textId="77777777" w:rsidR="002F0CD6" w:rsidRPr="00DC3EE5" w:rsidRDefault="002F0CD6" w:rsidP="00CE5D6A">
            <w:pPr>
              <w:pStyle w:val="Odstavecseseznamem"/>
              <w:numPr>
                <w:ilvl w:val="0"/>
                <w:numId w:val="50"/>
              </w:numPr>
              <w:spacing w:line="276" w:lineRule="auto"/>
              <w:rPr>
                <w:rFonts w:cs="Arial"/>
                <w:szCs w:val="22"/>
              </w:rPr>
            </w:pPr>
            <w:r w:rsidRPr="00DC3EE5">
              <w:rPr>
                <w:rFonts w:cs="Arial"/>
                <w:szCs w:val="22"/>
              </w:rPr>
              <w:t xml:space="preserve">Fortsetzung der intensiven Partnerschaft mit dem Internationalen Kinderfilmfestival in Zlín, dabei auch Einbeziehung des polnischen Festivals „AleKino“ in Poznań mit rotierendem gemeinsamem Kurzfilmprogramm „Nachbarschaft“; Entwicklung des Central European Children’ Market, beginnend 2021 in Chemnitz, 2022 in Zlín und in Chemnitz, 2023 auch in Poznań; </w:t>
            </w:r>
          </w:p>
          <w:p w14:paraId="783C9F99" w14:textId="357E3485" w:rsidR="002F0CD6" w:rsidRPr="00FA3E17" w:rsidRDefault="002F0CD6" w:rsidP="00CE5D6A">
            <w:pPr>
              <w:pStyle w:val="Odstavecseseznamem"/>
              <w:numPr>
                <w:ilvl w:val="0"/>
                <w:numId w:val="50"/>
              </w:numPr>
              <w:spacing w:line="276" w:lineRule="auto"/>
              <w:rPr>
                <w:rFonts w:cs="Arial"/>
                <w:szCs w:val="22"/>
              </w:rPr>
            </w:pPr>
            <w:r w:rsidRPr="00FA3E17">
              <w:rPr>
                <w:rFonts w:cs="Arial"/>
                <w:szCs w:val="22"/>
              </w:rPr>
              <w:t xml:space="preserve">Zusage zur Unterstützung bei der internationalen Entwicklung des Kinderfilmfestivals in </w:t>
            </w:r>
            <w:ins w:id="164" w:author="Demuth, Claudia - SK" w:date="2024-02-21T16:27:00Z">
              <w:r w:rsidR="00DC3EE5">
                <w:rPr>
                  <w:rFonts w:cs="Arial"/>
                  <w:szCs w:val="22"/>
                </w:rPr>
                <w:t>Pilsen (</w:t>
              </w:r>
            </w:ins>
            <w:del w:id="165" w:author="Demuth, Claudia - SK" w:date="2024-02-21T16:27:00Z">
              <w:r w:rsidRPr="00FA3E17" w:rsidDel="00DC3EE5">
                <w:rPr>
                  <w:rFonts w:cs="Arial"/>
                  <w:szCs w:val="22"/>
                </w:rPr>
                <w:delText>Plzen</w:delText>
              </w:r>
            </w:del>
            <w:ins w:id="166" w:author="Demuth, Claudia - SK" w:date="2024-02-21T16:28:00Z">
              <w:r w:rsidR="00DC3EE5" w:rsidRPr="00064063">
                <w:rPr>
                  <w:rFonts w:cs="Arial"/>
                  <w:szCs w:val="22"/>
                </w:rPr>
                <w:t>Plzeň</w:t>
              </w:r>
              <w:r w:rsidR="00DC3EE5">
                <w:rPr>
                  <w:rFonts w:cs="Arial"/>
                  <w:szCs w:val="22"/>
                </w:rPr>
                <w:t>)</w:t>
              </w:r>
            </w:ins>
            <w:r w:rsidRPr="00FA3E17">
              <w:rPr>
                <w:rFonts w:cs="Arial"/>
                <w:szCs w:val="22"/>
              </w:rPr>
              <w:t>; Zusammenarbeit mit der Deutschen Schule und dem Goethe-Institut in Prag; regelmäßig intensive Einbeziehung tschechischer Produktionen und Filmschaffender beim „Schlingel“-Festival</w:t>
            </w:r>
            <w:r w:rsidR="00A3640E" w:rsidRPr="00FA3E17">
              <w:rPr>
                <w:rFonts w:cs="Arial"/>
                <w:szCs w:val="22"/>
              </w:rPr>
              <w:t>.</w:t>
            </w:r>
          </w:p>
          <w:p w14:paraId="48C3AE29" w14:textId="77777777" w:rsidR="002F0CD6" w:rsidRPr="00FA3E17" w:rsidRDefault="002F0CD6" w:rsidP="002F0CD6">
            <w:pPr>
              <w:pStyle w:val="Odstavecseseznamem"/>
              <w:spacing w:line="276" w:lineRule="auto"/>
              <w:ind w:left="0"/>
              <w:rPr>
                <w:rFonts w:cs="Arial"/>
                <w:szCs w:val="22"/>
              </w:rPr>
            </w:pPr>
          </w:p>
          <w:p w14:paraId="15FD4538" w14:textId="27C5776B" w:rsidR="002F0CD6" w:rsidRPr="00FA3E17" w:rsidRDefault="002F0CD6" w:rsidP="002F0CD6">
            <w:pPr>
              <w:pStyle w:val="Odstavecseseznamem"/>
              <w:spacing w:line="276" w:lineRule="auto"/>
              <w:ind w:left="0"/>
              <w:rPr>
                <w:rFonts w:cs="Arial"/>
                <w:szCs w:val="22"/>
              </w:rPr>
            </w:pPr>
            <w:r w:rsidRPr="00FA3E17">
              <w:rPr>
                <w:rFonts w:cs="Arial"/>
                <w:szCs w:val="22"/>
              </w:rPr>
              <w:t>AG Kurzfilm: Fortsetzung des binationalen (Dokumentar-) Kurzfilmprogramms FEINKOŠT mit Aufführungen an mehreren Orten beider Länder und Vernetzungstreffen; tschechischer Partner: ELBE DOCK</w:t>
            </w:r>
            <w:ins w:id="167" w:author="Demuth, Claudia - SK" w:date="2024-02-21T16:28:00Z">
              <w:r w:rsidR="00DC3EE5">
                <w:rPr>
                  <w:rFonts w:cs="Arial"/>
                  <w:szCs w:val="22"/>
                </w:rPr>
                <w:t xml:space="preserve">; </w:t>
              </w:r>
              <w:r w:rsidR="00DC3EE5" w:rsidRPr="003320DC">
                <w:rPr>
                  <w:rFonts w:cs="Arial"/>
                  <w:szCs w:val="22"/>
                </w:rPr>
                <w:t>KineDok / Institute for Documentary Film Prag seit 2023</w:t>
              </w:r>
            </w:ins>
          </w:p>
          <w:p w14:paraId="30554585" w14:textId="77777777" w:rsidR="002F0CD6" w:rsidRPr="00FA3E17" w:rsidRDefault="002F0CD6" w:rsidP="002F0CD6">
            <w:pPr>
              <w:pStyle w:val="Odstavecseseznamem"/>
              <w:spacing w:line="276" w:lineRule="auto"/>
              <w:ind w:left="0"/>
              <w:rPr>
                <w:rFonts w:cs="Arial"/>
                <w:szCs w:val="22"/>
              </w:rPr>
            </w:pPr>
          </w:p>
          <w:p w14:paraId="556FC483" w14:textId="77777777" w:rsidR="00DC3EE5" w:rsidRDefault="002F0CD6" w:rsidP="002F0CD6">
            <w:pPr>
              <w:pStyle w:val="Odstavecseseznamem"/>
              <w:spacing w:line="276" w:lineRule="auto"/>
              <w:ind w:left="0"/>
              <w:rPr>
                <w:ins w:id="168" w:author="Demuth, Claudia - SK" w:date="2024-02-21T16:28:00Z"/>
                <w:rFonts w:cs="Arial"/>
                <w:szCs w:val="22"/>
              </w:rPr>
            </w:pPr>
            <w:r w:rsidRPr="00FA3E17">
              <w:rPr>
                <w:rFonts w:cs="Arial"/>
                <w:szCs w:val="22"/>
              </w:rPr>
              <w:t xml:space="preserve">Neiße Filmfestival (Kunstbauerkino Großhennersdorf): </w:t>
            </w:r>
          </w:p>
          <w:p w14:paraId="2E42BBA8" w14:textId="5D7015C0" w:rsidR="00DC3EE5" w:rsidRDefault="00DC3EE5" w:rsidP="00F11895">
            <w:pPr>
              <w:spacing w:line="276" w:lineRule="auto"/>
              <w:rPr>
                <w:ins w:id="169" w:author="Demuth, Claudia - SK" w:date="2024-02-21T16:28:00Z"/>
                <w:rFonts w:cs="Arial"/>
                <w:szCs w:val="22"/>
              </w:rPr>
            </w:pPr>
            <w:ins w:id="170" w:author="Demuth, Claudia - SK" w:date="2024-02-21T16:28:00Z">
              <w:r w:rsidRPr="00264D6C">
                <w:rPr>
                  <w:rFonts w:cs="Arial"/>
                  <w:szCs w:val="22"/>
                </w:rPr>
                <w:t xml:space="preserve">Das 20. Neiße Filmfestival fand grenzübergreifend vom 23. bis 28. Mai 2023 im Dreiländereck Polen, Deutschland, Tschechien statt. Das Festival präsentierte in verschiedenen Wettbewerben und Filmreihen </w:t>
              </w:r>
              <w:r w:rsidRPr="00264D6C">
                <w:rPr>
                  <w:rFonts w:cs="Arial"/>
                  <w:szCs w:val="22"/>
                </w:rPr>
                <w:lastRenderedPageBreak/>
                <w:t>aktuelle Spiel-, Dokumentar- un</w:t>
              </w:r>
              <w:r w:rsidRPr="00064063">
                <w:rPr>
                  <w:rFonts w:cs="Arial"/>
                  <w:szCs w:val="22"/>
                </w:rPr>
                <w:t>d Kurzfilme aus den drei Ländern. Das Festival wurde von der Kulturstiftung des Freistaates Sachsen mit 20.000 € gefördert.</w:t>
              </w:r>
            </w:ins>
          </w:p>
          <w:p w14:paraId="4CCC974B" w14:textId="5FD4F65B" w:rsidR="00DC3EE5" w:rsidRPr="00064063" w:rsidRDefault="002F0CD6" w:rsidP="00DC3EE5">
            <w:pPr>
              <w:spacing w:line="276" w:lineRule="auto"/>
              <w:rPr>
                <w:ins w:id="171" w:author="Demuth, Claudia - SK" w:date="2024-02-21T16:30:00Z"/>
                <w:rFonts w:ascii="Times New Roman" w:hAnsi="Times New Roman"/>
                <w:sz w:val="24"/>
              </w:rPr>
            </w:pPr>
            <w:del w:id="172" w:author="Demuth, Claudia - SK" w:date="2024-02-21T16:28:00Z">
              <w:r w:rsidRPr="00FA3E17" w:rsidDel="00DC3EE5">
                <w:rPr>
                  <w:rFonts w:cs="Arial"/>
                  <w:szCs w:val="22"/>
                </w:rPr>
                <w:delText xml:space="preserve">Fortsetzung des </w:delText>
              </w:r>
            </w:del>
            <w:ins w:id="173" w:author="Demuth, Claudia - SK" w:date="2024-02-21T16:28:00Z">
              <w:r w:rsidR="00DC3EE5">
                <w:rPr>
                  <w:rFonts w:cs="Arial"/>
                  <w:szCs w:val="22"/>
                </w:rPr>
                <w:t xml:space="preserve">Dieses </w:t>
              </w:r>
            </w:ins>
            <w:r w:rsidRPr="00FA3E17">
              <w:rPr>
                <w:rFonts w:cs="Arial"/>
                <w:szCs w:val="22"/>
              </w:rPr>
              <w:t>trinationalen Filmfestivals im Dreiländereck Tschechien-Polen-Deuschland (Sachsen);</w:t>
            </w:r>
            <w:del w:id="174" w:author="Demuth, Claudia - SK" w:date="2024-02-21T16:29:00Z">
              <w:r w:rsidRPr="00FA3E17" w:rsidDel="00DC3EE5">
                <w:rPr>
                  <w:rFonts w:cs="Arial"/>
                  <w:szCs w:val="22"/>
                </w:rPr>
                <w:delText xml:space="preserve"> 19. Neiße Filmfestival vom 17. bis 22. Mai 2022</w:delText>
              </w:r>
            </w:del>
            <w:r w:rsidRPr="00FA3E17">
              <w:rPr>
                <w:rFonts w:cs="Arial"/>
                <w:szCs w:val="22"/>
              </w:rPr>
              <w:t>,</w:t>
            </w:r>
            <w:ins w:id="175" w:author="Demuth, Claudia - SK" w:date="2024-02-21T16:29:00Z">
              <w:r w:rsidR="00DC3EE5">
                <w:rPr>
                  <w:rFonts w:cs="Arial"/>
                  <w:szCs w:val="22"/>
                </w:rPr>
                <w:t xml:space="preserve"> findet in</w:t>
              </w:r>
            </w:ins>
            <w:r w:rsidRPr="00FA3E17">
              <w:rPr>
                <w:rFonts w:cs="Arial"/>
                <w:szCs w:val="22"/>
              </w:rPr>
              <w:t xml:space="preserve"> fünf Spielstätten in Tschechien, </w:t>
            </w:r>
            <w:ins w:id="176" w:author="Demuth, Claudia - SK" w:date="2024-02-21T16:29:00Z">
              <w:r w:rsidR="00DC3EE5">
                <w:rPr>
                  <w:rFonts w:cs="Arial"/>
                  <w:szCs w:val="22"/>
                </w:rPr>
                <w:t xml:space="preserve">mit </w:t>
              </w:r>
            </w:ins>
            <w:r w:rsidRPr="00FA3E17">
              <w:rPr>
                <w:rFonts w:cs="Arial"/>
                <w:szCs w:val="22"/>
              </w:rPr>
              <w:t>tschechischen Filmen in allen Wettbewerben und weiteren Programmteilen</w:t>
            </w:r>
            <w:ins w:id="177" w:author="Demuth, Claudia - SK" w:date="2024-02-21T16:29:00Z">
              <w:r w:rsidR="00DC3EE5">
                <w:rPr>
                  <w:rFonts w:cs="Arial"/>
                  <w:szCs w:val="22"/>
                </w:rPr>
                <w:t xml:space="preserve"> statt.</w:t>
              </w:r>
            </w:ins>
            <w:del w:id="178" w:author="Demuth, Claudia - SK" w:date="2024-02-21T16:29:00Z">
              <w:r w:rsidRPr="00FA3E17" w:rsidDel="00DC3EE5">
                <w:rPr>
                  <w:rFonts w:cs="Arial"/>
                  <w:szCs w:val="22"/>
                </w:rPr>
                <w:delText>;</w:delText>
              </w:r>
            </w:del>
            <w:r w:rsidRPr="00FA3E17">
              <w:rPr>
                <w:rFonts w:cs="Arial"/>
                <w:szCs w:val="22"/>
              </w:rPr>
              <w:t xml:space="preserve"> </w:t>
            </w:r>
            <w:ins w:id="179" w:author="Demuth, Claudia - SK" w:date="2024-02-21T16:29:00Z">
              <w:r w:rsidR="00DC3EE5">
                <w:rPr>
                  <w:rFonts w:cs="Arial"/>
                  <w:szCs w:val="22"/>
                </w:rPr>
                <w:t xml:space="preserve">Die </w:t>
              </w:r>
            </w:ins>
            <w:r w:rsidRPr="00FA3E17">
              <w:rPr>
                <w:rFonts w:cs="Arial"/>
                <w:szCs w:val="22"/>
              </w:rPr>
              <w:t xml:space="preserve">Kofinanzierung </w:t>
            </w:r>
            <w:ins w:id="180" w:author="Demuth, Claudia - SK" w:date="2024-02-21T16:29:00Z">
              <w:r w:rsidR="00DC3EE5">
                <w:rPr>
                  <w:rFonts w:cs="Arial"/>
                  <w:szCs w:val="22"/>
                </w:rPr>
                <w:t xml:space="preserve">erfolgt </w:t>
              </w:r>
            </w:ins>
            <w:r w:rsidRPr="00FA3E17">
              <w:rPr>
                <w:rFonts w:cs="Arial"/>
                <w:szCs w:val="22"/>
              </w:rPr>
              <w:t>durch den Deutsch-Tschechischen Zukunftsfonds</w:t>
            </w:r>
            <w:ins w:id="181" w:author="Demuth, Claudia - SK" w:date="2024-02-21T16:29:00Z">
              <w:r w:rsidR="00DC3EE5">
                <w:rPr>
                  <w:rFonts w:cs="Arial"/>
                  <w:szCs w:val="22"/>
                </w:rPr>
                <w:t xml:space="preserve">. </w:t>
              </w:r>
            </w:ins>
            <w:del w:id="182" w:author="Demuth, Claudia - SK" w:date="2024-02-21T16:30:00Z">
              <w:r w:rsidRPr="00FA3E17" w:rsidDel="00DC3EE5">
                <w:rPr>
                  <w:rFonts w:cs="Arial"/>
                  <w:szCs w:val="22"/>
                </w:rPr>
                <w:delText>, Kooperation mit dem Liberecky kraj. Unterstützung der Bewerbung von Liberec für die „Kulturhauptstadt Europas 2028“ (Filmfestivalchefin Ola Staszel ist Mitglied des Artistic Boards der Bewerbung)</w:delText>
              </w:r>
            </w:del>
            <w:ins w:id="183" w:author="Demuth, Claudia - SK" w:date="2024-02-21T16:30:00Z">
              <w:r w:rsidR="00DC3EE5" w:rsidRPr="003F41B1">
                <w:rPr>
                  <w:rFonts w:cs="Arial"/>
                  <w:szCs w:val="22"/>
                </w:rPr>
                <w:t xml:space="preserve"> Das 21. Neisse Filmfestival wird vom 14. bis 19. Mai 2024 stattfinden. </w:t>
              </w:r>
              <w:r w:rsidR="00DC3EE5" w:rsidRPr="00064063">
                <w:rPr>
                  <w:rFonts w:cs="Arial"/>
                  <w:szCs w:val="22"/>
                </w:rPr>
                <w:t xml:space="preserve">Kooperationspartner 2024 in Tschechien werden Spielstätten in </w:t>
              </w:r>
              <w:r w:rsidR="00DC3EE5">
                <w:t>Warnsdorf (</w:t>
              </w:r>
              <w:r w:rsidR="00DC3EE5" w:rsidRPr="00064063">
                <w:rPr>
                  <w:rFonts w:cs="Arial"/>
                  <w:szCs w:val="22"/>
                </w:rPr>
                <w:t>Varnsdorf</w:t>
              </w:r>
              <w:r w:rsidR="00DC3EE5">
                <w:rPr>
                  <w:rFonts w:cs="Arial"/>
                  <w:szCs w:val="22"/>
                </w:rPr>
                <w:t>)</w:t>
              </w:r>
              <w:r w:rsidR="00DC3EE5" w:rsidRPr="00064063">
                <w:rPr>
                  <w:rFonts w:cs="Arial"/>
                  <w:szCs w:val="22"/>
                </w:rPr>
                <w:t xml:space="preserve">, </w:t>
              </w:r>
              <w:r w:rsidR="00DC3EE5">
                <w:rPr>
                  <w:rFonts w:cs="Arial"/>
                  <w:szCs w:val="22"/>
                </w:rPr>
                <w:t>Reichenberg (</w:t>
              </w:r>
              <w:r w:rsidR="00DC3EE5" w:rsidRPr="00064063">
                <w:rPr>
                  <w:rFonts w:cs="Arial"/>
                  <w:szCs w:val="22"/>
                </w:rPr>
                <w:t>Lib</w:t>
              </w:r>
              <w:r w:rsidR="00DC3EE5">
                <w:rPr>
                  <w:rFonts w:cs="Arial"/>
                  <w:szCs w:val="22"/>
                </w:rPr>
                <w:t>e</w:t>
              </w:r>
              <w:r w:rsidR="00DC3EE5" w:rsidRPr="00064063">
                <w:rPr>
                  <w:rFonts w:cs="Arial"/>
                  <w:szCs w:val="22"/>
                </w:rPr>
                <w:t>rec</w:t>
              </w:r>
              <w:r w:rsidR="00DC3EE5">
                <w:rPr>
                  <w:rFonts w:cs="Arial"/>
                  <w:szCs w:val="22"/>
                </w:rPr>
                <w:t>)</w:t>
              </w:r>
              <w:r w:rsidR="00DC3EE5" w:rsidRPr="00064063">
                <w:rPr>
                  <w:rFonts w:cs="Arial"/>
                  <w:szCs w:val="22"/>
                </w:rPr>
                <w:t xml:space="preserve">, </w:t>
              </w:r>
              <w:r w:rsidR="00DC3EE5">
                <w:rPr>
                  <w:rFonts w:cs="Arial"/>
                  <w:szCs w:val="22"/>
                </w:rPr>
                <w:t>Rumburg (</w:t>
              </w:r>
              <w:r w:rsidR="00DC3EE5" w:rsidRPr="00064063">
                <w:rPr>
                  <w:rFonts w:cs="Arial"/>
                  <w:szCs w:val="22"/>
                </w:rPr>
                <w:t>Rumburk</w:t>
              </w:r>
              <w:r w:rsidR="00DC3EE5">
                <w:rPr>
                  <w:rFonts w:cs="Arial"/>
                  <w:szCs w:val="22"/>
                </w:rPr>
                <w:t>)</w:t>
              </w:r>
              <w:r w:rsidR="00DC3EE5" w:rsidRPr="00064063">
                <w:rPr>
                  <w:rFonts w:cs="Arial"/>
                  <w:szCs w:val="22"/>
                </w:rPr>
                <w:t xml:space="preserve">, </w:t>
              </w:r>
              <w:r w:rsidR="00DC3EE5" w:rsidRPr="003320DC">
                <w:rPr>
                  <w:rFonts w:cs="Arial"/>
                  <w:szCs w:val="22"/>
                </w:rPr>
                <w:t>Grottau</w:t>
              </w:r>
              <w:r w:rsidR="00DC3EE5" w:rsidRPr="00064063">
                <w:rPr>
                  <w:rFonts w:cs="Arial"/>
                  <w:szCs w:val="22"/>
                </w:rPr>
                <w:t xml:space="preserve"> </w:t>
              </w:r>
              <w:r w:rsidR="00DC3EE5">
                <w:rPr>
                  <w:rFonts w:cs="Arial"/>
                  <w:szCs w:val="22"/>
                </w:rPr>
                <w:t>(</w:t>
              </w:r>
              <w:r w:rsidR="00DC3EE5" w:rsidRPr="00064063">
                <w:rPr>
                  <w:rFonts w:cs="Arial"/>
                  <w:szCs w:val="22"/>
                </w:rPr>
                <w:t>Hr</w:t>
              </w:r>
              <w:r w:rsidR="00DC3EE5">
                <w:rPr>
                  <w:rFonts w:cs="Arial"/>
                  <w:szCs w:val="22"/>
                </w:rPr>
                <w:t>á</w:t>
              </w:r>
              <w:r w:rsidR="00DC3EE5" w:rsidRPr="00064063">
                <w:rPr>
                  <w:rFonts w:cs="Arial"/>
                  <w:szCs w:val="22"/>
                </w:rPr>
                <w:t>dek nad Nisou</w:t>
              </w:r>
              <w:r w:rsidR="00DC3EE5">
                <w:rPr>
                  <w:rFonts w:cs="Arial"/>
                  <w:szCs w:val="22"/>
                </w:rPr>
                <w:t>)</w:t>
              </w:r>
              <w:r w:rsidR="00DC3EE5" w:rsidRPr="00064063">
                <w:rPr>
                  <w:rFonts w:cs="Arial"/>
                  <w:szCs w:val="22"/>
                </w:rPr>
                <w:t xml:space="preserve"> sein. Des Weiteren ist das Czech Film Center wichtiger Partner.</w:t>
              </w:r>
            </w:ins>
          </w:p>
          <w:p w14:paraId="3F906BF7" w14:textId="3748B446" w:rsidR="009A4EEC" w:rsidRPr="00FA3E17" w:rsidRDefault="009A4EEC" w:rsidP="002F0CD6">
            <w:pPr>
              <w:pStyle w:val="Odstavecseseznamem"/>
              <w:spacing w:line="276" w:lineRule="auto"/>
              <w:ind w:left="0"/>
              <w:rPr>
                <w:rFonts w:cs="Arial"/>
                <w:szCs w:val="22"/>
              </w:rPr>
            </w:pPr>
          </w:p>
          <w:p w14:paraId="176BF897" w14:textId="77777777" w:rsidR="009A4EEC" w:rsidRPr="00FA3E17" w:rsidRDefault="009A4EEC" w:rsidP="002F0CD6">
            <w:pPr>
              <w:pStyle w:val="Odstavecseseznamem"/>
              <w:spacing w:line="276" w:lineRule="auto"/>
              <w:ind w:left="0"/>
              <w:rPr>
                <w:rFonts w:cs="Arial"/>
                <w:szCs w:val="22"/>
              </w:rPr>
            </w:pPr>
          </w:p>
          <w:p w14:paraId="3BFD155D" w14:textId="77777777" w:rsidR="002F0CD6" w:rsidRPr="00FA3E17" w:rsidRDefault="002F0CD6" w:rsidP="002F0CD6">
            <w:pPr>
              <w:pStyle w:val="Default"/>
              <w:spacing w:line="276" w:lineRule="auto"/>
              <w:jc w:val="both"/>
              <w:rPr>
                <w:color w:val="auto"/>
                <w:sz w:val="22"/>
                <w:szCs w:val="22"/>
              </w:rPr>
            </w:pPr>
            <w:r w:rsidRPr="00FA3E17">
              <w:rPr>
                <w:color w:val="auto"/>
                <w:sz w:val="22"/>
                <w:szCs w:val="22"/>
                <w:u w:val="single"/>
              </w:rPr>
              <w:t>Soziokultur</w:t>
            </w:r>
          </w:p>
          <w:p w14:paraId="77295677" w14:textId="77777777" w:rsidR="002F0CD6" w:rsidRPr="00FA3E17" w:rsidRDefault="002F0CD6" w:rsidP="002F0CD6">
            <w:pPr>
              <w:pStyle w:val="Default"/>
              <w:spacing w:line="276" w:lineRule="auto"/>
              <w:jc w:val="both"/>
              <w:rPr>
                <w:color w:val="auto"/>
                <w:sz w:val="22"/>
                <w:szCs w:val="22"/>
              </w:rPr>
            </w:pPr>
          </w:p>
          <w:p w14:paraId="07E71097" w14:textId="411EFCBC" w:rsidR="002F0CD6" w:rsidRPr="00FA3E17" w:rsidDel="00DC3EE5" w:rsidRDefault="002F0CD6" w:rsidP="002F0CD6">
            <w:pPr>
              <w:pStyle w:val="Default"/>
              <w:spacing w:line="276" w:lineRule="auto"/>
              <w:jc w:val="both"/>
              <w:rPr>
                <w:del w:id="184" w:author="Demuth, Claudia - SK" w:date="2024-02-21T16:30:00Z"/>
                <w:color w:val="auto"/>
                <w:sz w:val="22"/>
                <w:szCs w:val="22"/>
              </w:rPr>
            </w:pPr>
            <w:del w:id="185" w:author="Demuth, Claudia - SK" w:date="2024-02-21T16:30:00Z">
              <w:r w:rsidRPr="00FA3E17" w:rsidDel="00DC3EE5">
                <w:rPr>
                  <w:color w:val="auto"/>
                  <w:sz w:val="22"/>
                  <w:szCs w:val="22"/>
                </w:rPr>
                <w:delText>Fortsetzung der kontinuierlichen Zusammenarbeit</w:delText>
              </w:r>
              <w:r w:rsidRPr="00FA3E17" w:rsidDel="00DC3EE5">
                <w:rPr>
                  <w:b/>
                  <w:color w:val="auto"/>
                  <w:sz w:val="22"/>
                  <w:szCs w:val="22"/>
                </w:rPr>
                <w:delText xml:space="preserve"> </w:delText>
              </w:r>
              <w:r w:rsidRPr="00FA3E17" w:rsidDel="00DC3EE5">
                <w:rPr>
                  <w:color w:val="auto"/>
                  <w:sz w:val="22"/>
                  <w:szCs w:val="22"/>
                </w:rPr>
                <w:delText>soziokultureller Zentren mit tschechischen Partnern, insbesondere die Alte Brauerei, Annaberg-Buchholz; die Hillersche Villa gGmbH Zittau; das Steinhaus Bautzen; der KulturAktiv e. V. in Dresden.</w:delText>
              </w:r>
            </w:del>
          </w:p>
          <w:p w14:paraId="482492C4" w14:textId="77777777" w:rsidR="00DC3EE5" w:rsidRPr="00064063" w:rsidRDefault="00DC3EE5" w:rsidP="00DC3EE5">
            <w:pPr>
              <w:pStyle w:val="Default"/>
              <w:spacing w:line="276" w:lineRule="auto"/>
              <w:jc w:val="both"/>
              <w:rPr>
                <w:ins w:id="186" w:author="Demuth, Claudia - SK" w:date="2024-02-21T16:30:00Z"/>
                <w:szCs w:val="22"/>
              </w:rPr>
            </w:pPr>
            <w:ins w:id="187" w:author="Demuth, Claudia - SK" w:date="2024-02-21T16:30:00Z">
              <w:r w:rsidRPr="00064063">
                <w:rPr>
                  <w:sz w:val="22"/>
                  <w:szCs w:val="22"/>
                </w:rPr>
                <w:t xml:space="preserve">Die interkulturelle Arbeit des Landesverbandes Soziokultur wird kontinuierlich fortgeführt und mit entsprechenden Projekten inhaltlich mit Leben erfüllt. </w:t>
              </w:r>
            </w:ins>
          </w:p>
          <w:p w14:paraId="3E1F3E79" w14:textId="77777777" w:rsidR="00DC3EE5" w:rsidRPr="001F5048" w:rsidRDefault="00DC3EE5" w:rsidP="00DC3EE5">
            <w:pPr>
              <w:spacing w:line="276" w:lineRule="auto"/>
              <w:rPr>
                <w:ins w:id="188" w:author="Demuth, Claudia - SK" w:date="2024-02-21T16:30:00Z"/>
                <w:rFonts w:cs="Arial"/>
                <w:szCs w:val="22"/>
                <w:lang w:eastAsia="en-US"/>
              </w:rPr>
            </w:pPr>
            <w:ins w:id="189" w:author="Demuth, Claudia - SK" w:date="2024-02-21T16:30:00Z">
              <w:r w:rsidRPr="001370BF">
                <w:rPr>
                  <w:rFonts w:cs="Arial"/>
                  <w:szCs w:val="22"/>
                </w:rPr>
                <w:t>Die Zentren: „Alte Brauerei“ in Annaberg-Buchholz, „Hillersche Villa“ in Zittau, „Steinhaus“ in Bautzen und „KulturAktiv“ in Dresden setzen aktuell folgende Projekte/Formate um</w:t>
              </w:r>
              <w:r w:rsidRPr="001F5048">
                <w:rPr>
                  <w:rFonts w:cs="Arial"/>
                  <w:szCs w:val="22"/>
                </w:rPr>
                <w:t xml:space="preserve">: </w:t>
              </w:r>
            </w:ins>
          </w:p>
          <w:p w14:paraId="4FAC768E" w14:textId="77777777" w:rsidR="00DC3EE5" w:rsidRPr="005A64FB" w:rsidRDefault="00DC3EE5" w:rsidP="00234194">
            <w:pPr>
              <w:pStyle w:val="Odstavecseseznamem"/>
              <w:numPr>
                <w:ilvl w:val="0"/>
                <w:numId w:val="50"/>
              </w:numPr>
              <w:spacing w:line="276" w:lineRule="auto"/>
              <w:ind w:left="452"/>
              <w:jc w:val="left"/>
              <w:rPr>
                <w:ins w:id="190" w:author="Demuth, Claudia - SK" w:date="2024-02-21T16:30:00Z"/>
                <w:rFonts w:cs="Arial"/>
                <w:bCs/>
                <w:szCs w:val="22"/>
                <w:lang w:eastAsia="en-US"/>
              </w:rPr>
            </w:pPr>
            <w:ins w:id="191" w:author="Demuth, Claudia - SK" w:date="2024-02-21T16:30:00Z">
              <w:r w:rsidRPr="005A64FB">
                <w:rPr>
                  <w:rFonts w:cs="Arial"/>
                  <w:bCs/>
                  <w:szCs w:val="22"/>
                </w:rPr>
                <w:t xml:space="preserve">„Alte Brauerei“ /Annaberg-Buchholz: </w:t>
              </w:r>
            </w:ins>
          </w:p>
          <w:p w14:paraId="264D142F" w14:textId="77777777" w:rsidR="00DC3EE5" w:rsidRPr="005A64FB" w:rsidRDefault="00DC3EE5" w:rsidP="00234194">
            <w:pPr>
              <w:pStyle w:val="Odstavecseseznamem"/>
              <w:numPr>
                <w:ilvl w:val="1"/>
                <w:numId w:val="50"/>
              </w:numPr>
              <w:spacing w:line="276" w:lineRule="auto"/>
              <w:ind w:left="1019"/>
              <w:jc w:val="left"/>
              <w:rPr>
                <w:ins w:id="192" w:author="Demuth, Claudia - SK" w:date="2024-02-21T16:30:00Z"/>
                <w:rFonts w:cs="Arial"/>
                <w:szCs w:val="22"/>
              </w:rPr>
            </w:pPr>
            <w:ins w:id="193" w:author="Demuth, Claudia - SK" w:date="2024-02-21T16:30:00Z">
              <w:r w:rsidRPr="005A64FB">
                <w:rPr>
                  <w:rFonts w:cs="Arial"/>
                  <w:szCs w:val="22"/>
                </w:rPr>
                <w:lastRenderedPageBreak/>
                <w:t>Im Rahmen des Programms „Orte der Demokratie“ startet aktuell ein Projekt mit dem tschechischen Chor „Hlahul“ aus Chomutov. Das Projekt wird in die Aktivitäten „Kulturhauptstadt Chemnitz 2025“ eingebunden.</w:t>
              </w:r>
            </w:ins>
          </w:p>
          <w:p w14:paraId="760C0671" w14:textId="77777777" w:rsidR="00DC3EE5" w:rsidRPr="005A64FB" w:rsidRDefault="00DC3EE5" w:rsidP="00234194">
            <w:pPr>
              <w:numPr>
                <w:ilvl w:val="0"/>
                <w:numId w:val="50"/>
              </w:numPr>
              <w:spacing w:before="100" w:beforeAutospacing="1" w:after="100" w:afterAutospacing="1" w:line="276" w:lineRule="auto"/>
              <w:ind w:left="452"/>
              <w:jc w:val="left"/>
              <w:rPr>
                <w:ins w:id="194" w:author="Demuth, Claudia - SK" w:date="2024-02-21T16:30:00Z"/>
                <w:rFonts w:cs="Arial"/>
                <w:bCs/>
                <w:szCs w:val="22"/>
              </w:rPr>
            </w:pPr>
            <w:ins w:id="195" w:author="Demuth, Claudia - SK" w:date="2024-02-21T16:30:00Z">
              <w:r w:rsidRPr="005A64FB">
                <w:rPr>
                  <w:rFonts w:cs="Arial"/>
                  <w:bCs/>
                  <w:szCs w:val="22"/>
                </w:rPr>
                <w:t xml:space="preserve">„Hillersche Villa“/Zittau: </w:t>
              </w:r>
            </w:ins>
          </w:p>
          <w:p w14:paraId="4660262B" w14:textId="77777777" w:rsidR="00DC3EE5" w:rsidRPr="005A64FB" w:rsidRDefault="00DC3EE5" w:rsidP="00234194">
            <w:pPr>
              <w:numPr>
                <w:ilvl w:val="1"/>
                <w:numId w:val="50"/>
              </w:numPr>
              <w:spacing w:before="100" w:beforeAutospacing="1" w:after="100" w:afterAutospacing="1" w:line="276" w:lineRule="auto"/>
              <w:ind w:left="1019"/>
              <w:jc w:val="left"/>
              <w:rPr>
                <w:ins w:id="196" w:author="Demuth, Claudia - SK" w:date="2024-02-21T16:30:00Z"/>
                <w:rFonts w:cs="Arial"/>
                <w:szCs w:val="22"/>
              </w:rPr>
            </w:pPr>
            <w:ins w:id="197" w:author="Demuth, Claudia - SK" w:date="2024-02-21T16:30:00Z">
              <w:r w:rsidRPr="005A64FB">
                <w:rPr>
                  <w:rFonts w:cs="Arial"/>
                  <w:szCs w:val="22"/>
                </w:rPr>
                <w:t>Lanterna Futuri: Verantwortlich für das Projekt sind: die Hillersche Villa e.</w:t>
              </w:r>
              <w:r>
                <w:rPr>
                  <w:rFonts w:cs="Arial"/>
                  <w:szCs w:val="22"/>
                </w:rPr>
                <w:t xml:space="preserve"> </w:t>
              </w:r>
              <w:r w:rsidRPr="005A64FB">
                <w:rPr>
                  <w:rFonts w:cs="Arial"/>
                  <w:szCs w:val="22"/>
                </w:rPr>
                <w:t>V.</w:t>
              </w:r>
              <w:r>
                <w:rPr>
                  <w:rFonts w:cs="Arial"/>
                  <w:szCs w:val="22"/>
                </w:rPr>
                <w:t xml:space="preserve"> </w:t>
              </w:r>
              <w:r w:rsidRPr="005A64FB">
                <w:rPr>
                  <w:rFonts w:cs="Arial"/>
                  <w:szCs w:val="22"/>
                </w:rPr>
                <w:t>(ehemaliges Begegnungszentrum im Dreieck e.V.) in Großhennersdorf (D), das Drei Kulturen Haus Parada in Niedamirów (PL) und der Lausitzer Bergverein e.V. in Radvanec (CZ)</w:t>
              </w:r>
              <w:r w:rsidRPr="005A64FB" w:rsidDel="00B3043F">
                <w:rPr>
                  <w:rFonts w:cs="Arial"/>
                  <w:szCs w:val="22"/>
                </w:rPr>
                <w:t xml:space="preserve"> </w:t>
              </w:r>
              <w:r w:rsidRPr="005A64FB">
                <w:rPr>
                  <w:rFonts w:cs="Arial"/>
                  <w:szCs w:val="22"/>
                </w:rPr>
                <w:t>. Dieser entwickeln und erproben in Kooperation mit schulischen Partnern eine Vielzahl neuer Lernformen, in denen es um die Entwicklung inter- und transkultureller Kompetenzen, Persönlichkeitsentwicklung, soziale Kompetenzen, Eigenverantwortung, Kreativität, Teamarbeit und Sprachkompetenz geht.</w:t>
              </w:r>
              <w:r w:rsidRPr="005A64FB" w:rsidDel="00B3043F">
                <w:rPr>
                  <w:rFonts w:cs="Arial"/>
                  <w:szCs w:val="22"/>
                </w:rPr>
                <w:t xml:space="preserve"> </w:t>
              </w:r>
            </w:ins>
          </w:p>
          <w:p w14:paraId="71A5290B" w14:textId="77777777" w:rsidR="00DC3EE5" w:rsidRPr="005A64FB" w:rsidRDefault="00DC3EE5" w:rsidP="00234194">
            <w:pPr>
              <w:numPr>
                <w:ilvl w:val="1"/>
                <w:numId w:val="50"/>
              </w:numPr>
              <w:spacing w:before="100" w:beforeAutospacing="1" w:after="100" w:afterAutospacing="1" w:line="276" w:lineRule="auto"/>
              <w:ind w:left="1019"/>
              <w:jc w:val="left"/>
              <w:rPr>
                <w:ins w:id="198" w:author="Demuth, Claudia - SK" w:date="2024-02-21T16:30:00Z"/>
                <w:rFonts w:cs="Arial"/>
                <w:szCs w:val="22"/>
              </w:rPr>
            </w:pPr>
            <w:ins w:id="199" w:author="Demuth, Claudia - SK" w:date="2024-02-21T16:30:00Z">
              <w:r w:rsidRPr="005A64FB">
                <w:t xml:space="preserve">Beim </w:t>
              </w:r>
              <w:r w:rsidRPr="005A64FB">
                <w:rPr>
                  <w:rFonts w:cs="Arial"/>
                  <w:szCs w:val="22"/>
                </w:rPr>
                <w:t>Mandaujazz beteiligten sich</w:t>
              </w:r>
              <w:r w:rsidRPr="005A64FB">
                <w:t xml:space="preserve"> </w:t>
              </w:r>
              <w:r w:rsidRPr="005A64FB">
                <w:rPr>
                  <w:rFonts w:cs="Arial"/>
                  <w:szCs w:val="22"/>
                </w:rPr>
                <w:t>von Ende September bis Ende November 2023 Musikerinnen und Musiker</w:t>
              </w:r>
              <w:r w:rsidRPr="005A64FB">
                <w:t xml:space="preserve"> </w:t>
              </w:r>
              <w:r w:rsidRPr="005A64FB">
                <w:rPr>
                  <w:rFonts w:cs="Arial"/>
                  <w:szCs w:val="22"/>
                </w:rPr>
                <w:t>aus Sachsen, Tschechien, der Ukraine, Rumänien, Südafrika, den USA, Großbritannien, Russland, Kamerun, der Elfenbeinküste, dem Iran und Kanada</w:t>
              </w:r>
              <w:r w:rsidRPr="005A64FB">
                <w:t xml:space="preserve"> in </w:t>
              </w:r>
              <w:r w:rsidRPr="005A64FB">
                <w:rPr>
                  <w:rFonts w:cs="Arial"/>
                  <w:szCs w:val="22"/>
                </w:rPr>
                <w:t xml:space="preserve">27 Konzerten. </w:t>
              </w:r>
            </w:ins>
          </w:p>
          <w:p w14:paraId="68247AA3" w14:textId="77777777" w:rsidR="00DC3EE5" w:rsidRPr="005A64FB" w:rsidRDefault="00DC3EE5" w:rsidP="00234194">
            <w:pPr>
              <w:numPr>
                <w:ilvl w:val="1"/>
                <w:numId w:val="50"/>
              </w:numPr>
              <w:spacing w:before="100" w:beforeAutospacing="1" w:after="100" w:afterAutospacing="1" w:line="276" w:lineRule="auto"/>
              <w:ind w:left="1019"/>
              <w:jc w:val="left"/>
              <w:rPr>
                <w:ins w:id="200" w:author="Demuth, Claudia - SK" w:date="2024-02-21T16:30:00Z"/>
                <w:rFonts w:cs="Arial"/>
                <w:szCs w:val="22"/>
              </w:rPr>
            </w:pPr>
            <w:ins w:id="201" w:author="Demuth, Claudia - SK" w:date="2024-02-21T16:30:00Z">
              <w:r w:rsidRPr="005A64FB">
                <w:rPr>
                  <w:rFonts w:cs="Arial"/>
                  <w:szCs w:val="22"/>
                </w:rPr>
                <w:t>Gemeinsam mit Geopark Ralsko o.p.s. fand im Juni 2023 das Land Art Festival Ralsko im Nationalen Geopark Ralsko</w:t>
              </w:r>
              <w:r w:rsidRPr="005A64FB" w:rsidDel="001370BF">
                <w:rPr>
                  <w:rFonts w:cs="Arial"/>
                  <w:szCs w:val="22"/>
                </w:rPr>
                <w:t xml:space="preserve"> </w:t>
              </w:r>
              <w:r w:rsidRPr="005A64FB">
                <w:rPr>
                  <w:rFonts w:cs="Arial"/>
                  <w:szCs w:val="22"/>
                </w:rPr>
                <w:t>statt.</w:t>
              </w:r>
              <w:r w:rsidRPr="005A64FB">
                <w:rPr>
                  <w:rFonts w:cs="Arial"/>
                  <w:szCs w:val="22"/>
                </w:rPr>
                <w:fldChar w:fldCharType="begin"/>
              </w:r>
              <w:r w:rsidRPr="005A64FB">
                <w:rPr>
                  <w:rFonts w:cs="Arial"/>
                  <w:szCs w:val="22"/>
                </w:rPr>
                <w:instrText xml:space="preserve"> HYPERLINK "" </w:instrText>
              </w:r>
              <w:r w:rsidRPr="005A64FB">
                <w:rPr>
                  <w:rFonts w:cs="Arial"/>
                  <w:szCs w:val="22"/>
                </w:rPr>
                <w:fldChar w:fldCharType="end"/>
              </w:r>
            </w:ins>
          </w:p>
          <w:p w14:paraId="5A81B1EE" w14:textId="77777777" w:rsidR="00DC3EE5" w:rsidRPr="005A64FB" w:rsidRDefault="00DC3EE5" w:rsidP="00234194">
            <w:pPr>
              <w:numPr>
                <w:ilvl w:val="1"/>
                <w:numId w:val="50"/>
              </w:numPr>
              <w:spacing w:before="100" w:beforeAutospacing="1" w:after="100" w:afterAutospacing="1" w:line="276" w:lineRule="auto"/>
              <w:ind w:left="1019"/>
              <w:jc w:val="left"/>
              <w:rPr>
                <w:ins w:id="202" w:author="Demuth, Claudia - SK" w:date="2024-02-21T16:30:00Z"/>
                <w:rFonts w:cs="Arial"/>
                <w:szCs w:val="22"/>
              </w:rPr>
            </w:pPr>
            <w:ins w:id="203" w:author="Demuth, Claudia - SK" w:date="2024-02-21T16:30:00Z">
              <w:r w:rsidRPr="005A64FB">
                <w:rPr>
                  <w:rFonts w:cs="Arial"/>
                  <w:szCs w:val="22"/>
                </w:rPr>
                <w:t>Das Ahoj Festival</w:t>
              </w:r>
              <w:r w:rsidRPr="005A64FB">
                <w:t xml:space="preserve"> </w:t>
              </w:r>
              <w:r w:rsidRPr="005A64FB">
                <w:rPr>
                  <w:rFonts w:cs="Arial"/>
                  <w:szCs w:val="22"/>
                </w:rPr>
                <w:t xml:space="preserve">wird als deutsch-tschechisch-polnisches multikulturelles Open Air-Musikfestival vom 28. bis 30.Juni 2024 in der Freilichtbühne Weinau, Zittau stattfinden. </w:t>
              </w:r>
            </w:ins>
          </w:p>
          <w:p w14:paraId="3C93D4D2" w14:textId="77777777" w:rsidR="00DC3EE5" w:rsidRPr="005A64FB" w:rsidRDefault="00DC3EE5" w:rsidP="00234194">
            <w:pPr>
              <w:pStyle w:val="Odstavecseseznamem"/>
              <w:numPr>
                <w:ilvl w:val="0"/>
                <w:numId w:val="50"/>
              </w:numPr>
              <w:ind w:left="594"/>
              <w:jc w:val="left"/>
              <w:rPr>
                <w:ins w:id="204" w:author="Demuth, Claudia - SK" w:date="2024-02-21T16:30:00Z"/>
                <w:bCs/>
              </w:rPr>
            </w:pPr>
            <w:ins w:id="205" w:author="Demuth, Claudia - SK" w:date="2024-02-21T16:30:00Z">
              <w:r w:rsidRPr="005A64FB">
                <w:rPr>
                  <w:bCs/>
                </w:rPr>
                <w:t xml:space="preserve">„KulturAktiv“ in Dresden </w:t>
              </w:r>
            </w:ins>
          </w:p>
          <w:p w14:paraId="0E586292" w14:textId="77777777" w:rsidR="00DC3EE5" w:rsidRPr="005A64FB" w:rsidRDefault="00DC3EE5" w:rsidP="00234194">
            <w:pPr>
              <w:pStyle w:val="Odstavecseseznamem"/>
              <w:numPr>
                <w:ilvl w:val="1"/>
                <w:numId w:val="50"/>
              </w:numPr>
              <w:spacing w:before="100" w:beforeAutospacing="1" w:after="100" w:afterAutospacing="1" w:line="276" w:lineRule="auto"/>
              <w:ind w:left="1019"/>
              <w:jc w:val="left"/>
              <w:rPr>
                <w:ins w:id="206" w:author="Demuth, Claudia - SK" w:date="2024-02-21T16:30:00Z"/>
                <w:rFonts w:cs="Arial"/>
                <w:szCs w:val="22"/>
              </w:rPr>
            </w:pPr>
            <w:ins w:id="207" w:author="Demuth, Claudia - SK" w:date="2024-02-21T16:30:00Z">
              <w:r w:rsidRPr="005A64FB">
                <w:t>Das Projekt Zusammen.HALT bietet Workshops für Jugendliche aus Polen, Tschechien</w:t>
              </w:r>
              <w:r w:rsidRPr="0067554A">
                <w:t xml:space="preserve"> und Deutschland zu kommunistischer Geschichte</w:t>
              </w:r>
              <w:r>
                <w:t>. Dabei werden zusammen</w:t>
              </w:r>
              <w:r w:rsidRPr="0067554A">
                <w:t xml:space="preserve"> mit </w:t>
              </w:r>
              <w:r w:rsidRPr="0067554A">
                <w:lastRenderedPageBreak/>
                <w:t>Jugendlichen und jungen Erwachsenen aus Dresden, Sachsen, Tschechien und Polen künstlerische Methoden wie Bürgerjournalismus, Mail-Art oder auch Rollenspiel</w:t>
              </w:r>
              <w:r>
                <w:t xml:space="preserve">e genutzt, um sich </w:t>
              </w:r>
              <w:r w:rsidRPr="0067554A">
                <w:t xml:space="preserve">mit DDR-Geschichte auseinanderzusetzen. </w:t>
              </w:r>
              <w:r>
                <w:t>Dabei gibt es eine enge</w:t>
              </w:r>
              <w:r w:rsidRPr="0067554A">
                <w:t xml:space="preserve"> Zusammenarbeit mit der Gedenkstätte Bautzner Straße. Darüber hinaus </w:t>
              </w:r>
              <w:r>
                <w:t xml:space="preserve">bestehen </w:t>
              </w:r>
              <w:r w:rsidRPr="0067554A">
                <w:t>Kooperationen mit dem European Solidarity Centre (Gdańsk, Polen) und Post Bellum (Prag, Tschechien).</w:t>
              </w:r>
            </w:ins>
          </w:p>
          <w:p w14:paraId="6FCA2C30" w14:textId="77777777" w:rsidR="00DC3EE5" w:rsidRPr="00892BFF" w:rsidRDefault="00DC3EE5" w:rsidP="00DC3EE5">
            <w:pPr>
              <w:pStyle w:val="Style0"/>
              <w:shd w:val="clear" w:color="000000" w:fill="FFFFFF"/>
              <w:spacing w:line="276" w:lineRule="auto"/>
              <w:jc w:val="both"/>
              <w:rPr>
                <w:ins w:id="208" w:author="Demuth, Claudia - SK" w:date="2024-02-21T16:30:00Z"/>
                <w:color w:val="000000"/>
                <w:sz w:val="22"/>
                <w:szCs w:val="22"/>
              </w:rPr>
            </w:pPr>
            <w:ins w:id="209" w:author="Demuth, Claudia - SK" w:date="2024-02-21T16:30:00Z">
              <w:r w:rsidRPr="001370BF">
                <w:rPr>
                  <w:color w:val="000000"/>
                  <w:sz w:val="22"/>
                  <w:szCs w:val="22"/>
                </w:rPr>
                <w:t>17.</w:t>
              </w:r>
              <w:r w:rsidRPr="001370BF">
                <w:rPr>
                  <w:b/>
                  <w:bCs/>
                  <w:color w:val="000000"/>
                  <w:sz w:val="22"/>
                  <w:szCs w:val="22"/>
                </w:rPr>
                <w:t xml:space="preserve"> </w:t>
              </w:r>
              <w:r w:rsidRPr="001370BF">
                <w:rPr>
                  <w:color w:val="000000"/>
                  <w:sz w:val="22"/>
                  <w:szCs w:val="22"/>
                </w:rPr>
                <w:t> </w:t>
              </w:r>
              <w:r w:rsidRPr="001370BF">
                <w:rPr>
                  <w:color w:val="0563C1"/>
                  <w:sz w:val="22"/>
                  <w:szCs w:val="22"/>
                </w:rPr>
                <w:fldChar w:fldCharType="begin"/>
              </w:r>
              <w:r w:rsidRPr="00892BFF">
                <w:rPr>
                  <w:color w:val="0563C1"/>
                  <w:sz w:val="22"/>
                  <w:szCs w:val="22"/>
                </w:rPr>
                <w:instrText>HYPERLINK "https://www.bing.com/ck/a?!&amp;amp;&amp;amp;p=eaa8f84b4256b2eeJmltdHM9MTcwNjU3MjgwMCZpZ3VpZD0zM2E2MDA5OC1iYjkxLTZlNTEtMzU5Zi0xNDhlYmEzZDZmYzImaW5zaWQ9NTIzMw&amp;amp;ptn=3&amp;amp;ver=2&amp;amp;hsh=3&amp;amp;fclid=33a60098-bb91-6e51-359f-148eba3d6fc2&amp;amp;psq=soko%c5%82+sl%c4%9bt+prag+2024&amp;amp;u=a1aHR0cHM6Ly93d3cuY2Vza2Vub3ZpbnkuY3ovenByYXZ5LzIyODA0OTc&amp;amp;ntb=1"</w:instrText>
              </w:r>
              <w:r w:rsidRPr="001370BF">
                <w:rPr>
                  <w:color w:val="0563C1"/>
                  <w:sz w:val="22"/>
                  <w:szCs w:val="22"/>
                </w:rPr>
                <w:fldChar w:fldCharType="separate"/>
              </w:r>
              <w:r w:rsidRPr="001370BF">
                <w:rPr>
                  <w:color w:val="000000"/>
                  <w:sz w:val="22"/>
                  <w:szCs w:val="22"/>
                </w:rPr>
                <w:t>Všesokolský slet</w:t>
              </w:r>
              <w:r w:rsidRPr="001370BF">
                <w:rPr>
                  <w:color w:val="0563C1"/>
                  <w:sz w:val="22"/>
                  <w:szCs w:val="22"/>
                </w:rPr>
                <w:fldChar w:fldCharType="end"/>
              </w:r>
              <w:r w:rsidRPr="001370BF">
                <w:rPr>
                  <w:color w:val="000000"/>
                  <w:sz w:val="22"/>
                  <w:szCs w:val="22"/>
                </w:rPr>
                <w:t xml:space="preserve"> unter Beteiligung der sorbischen Vereins „Serbski sokoł“ in Prag vom 30. Juni bis 5. Juli 2024: Der </w:t>
              </w:r>
              <w:r w:rsidRPr="001370BF">
                <w:rPr>
                  <w:color w:val="0563C1"/>
                  <w:sz w:val="22"/>
                  <w:szCs w:val="22"/>
                </w:rPr>
                <w:fldChar w:fldCharType="begin"/>
              </w:r>
              <w:r w:rsidRPr="00892BFF">
                <w:rPr>
                  <w:color w:val="0563C1"/>
                  <w:sz w:val="22"/>
                  <w:szCs w:val="22"/>
                </w:rPr>
                <w:instrText>HYPERLINK "https://www.bing.com/ck/a?!&amp;amp;&amp;amp;p=eaa8f84b4256b2eeJmltdHM9MTcwNjU3MjgwMCZpZ3VpZD0zM2E2MDA5OC1iYjkxLTZlNTEtMzU5Zi0xNDhlYmEzZDZmYzImaW5zaWQ9NTIzMw&amp;amp;ptn=3&amp;amp;ver=2&amp;amp;hsh=3&amp;amp;fclid=33a60098-bb91-6e51-359f-148eba3d6fc2&amp;amp;psq=soko%c5%82+sl%c4%9bt+prag+2024&amp;amp;u=a1aHR0cHM6Ly93d3cuY2Vza2Vub3ZpbnkuY3ovenByYXZ5LzIyODA0OTc&amp;amp;ntb=1"</w:instrText>
              </w:r>
              <w:r w:rsidRPr="001370BF">
                <w:rPr>
                  <w:color w:val="0563C1"/>
                  <w:sz w:val="22"/>
                  <w:szCs w:val="22"/>
                </w:rPr>
                <w:fldChar w:fldCharType="separate"/>
              </w:r>
              <w:r w:rsidRPr="001370BF">
                <w:rPr>
                  <w:color w:val="000000"/>
                  <w:sz w:val="22"/>
                  <w:szCs w:val="22"/>
                </w:rPr>
                <w:t>Všesokolský slet</w:t>
              </w:r>
              <w:r w:rsidRPr="001370BF">
                <w:rPr>
                  <w:color w:val="0563C1"/>
                  <w:sz w:val="22"/>
                  <w:szCs w:val="22"/>
                </w:rPr>
                <w:fldChar w:fldCharType="end"/>
              </w:r>
              <w:r w:rsidRPr="001370BF">
                <w:rPr>
                  <w:color w:val="000000"/>
                  <w:sz w:val="22"/>
                  <w:szCs w:val="22"/>
                </w:rPr>
                <w:t xml:space="preserve"> ist eine Zusammenkunft / Sportereignis a</w:t>
              </w:r>
              <w:r w:rsidRPr="00892BFF">
                <w:rPr>
                  <w:color w:val="000000"/>
                  <w:sz w:val="22"/>
                  <w:szCs w:val="22"/>
                </w:rPr>
                <w:t xml:space="preserve">ller Sokoł -Verbände (=Sport- und Turnverbände in slawischsprachigen Ländern) mit ca. 20.000 Teilnehmern. Es wird ein Begleitprogramm u.a. in Kooperation mit dem Nationaltheater geben. Laut Veranstalter handelt es sich „um </w:t>
              </w:r>
              <w:r w:rsidRPr="00892BFF">
                <w:rPr>
                  <w:color w:val="0B1F3A"/>
                  <w:sz w:val="22"/>
                  <w:szCs w:val="22"/>
                </w:rPr>
                <w:t xml:space="preserve">die größte sportliche und soziokulturelle Veranstaltung in Tschechien“ siehe: </w:t>
              </w:r>
              <w:r w:rsidRPr="00892BFF">
                <w:rPr>
                  <w:color w:val="0563C1"/>
                  <w:sz w:val="22"/>
                  <w:szCs w:val="22"/>
                </w:rPr>
                <w:fldChar w:fldCharType="begin"/>
              </w:r>
              <w:r w:rsidRPr="00892BFF">
                <w:rPr>
                  <w:color w:val="0563C1"/>
                  <w:sz w:val="22"/>
                  <w:szCs w:val="22"/>
                </w:rPr>
                <w:instrText>HYPERLINK "https://slet2024.cz/"</w:instrText>
              </w:r>
              <w:r w:rsidRPr="00892BFF">
                <w:rPr>
                  <w:color w:val="0563C1"/>
                  <w:sz w:val="22"/>
                  <w:szCs w:val="22"/>
                </w:rPr>
                <w:fldChar w:fldCharType="separate"/>
              </w:r>
              <w:r w:rsidRPr="00892BFF">
                <w:rPr>
                  <w:color w:val="0563C1"/>
                  <w:sz w:val="22"/>
                  <w:szCs w:val="22"/>
                  <w:u w:val="single"/>
                </w:rPr>
                <w:t>https://slet2024.cz/</w:t>
              </w:r>
              <w:r w:rsidRPr="00892BFF">
                <w:rPr>
                  <w:color w:val="0563C1"/>
                  <w:sz w:val="22"/>
                  <w:szCs w:val="22"/>
                </w:rPr>
                <w:fldChar w:fldCharType="end"/>
              </w:r>
              <w:r w:rsidRPr="00892BFF">
                <w:rPr>
                  <w:color w:val="0563C1"/>
                  <w:sz w:val="22"/>
                  <w:szCs w:val="22"/>
                </w:rPr>
                <w:t xml:space="preserve"> </w:t>
              </w:r>
            </w:ins>
          </w:p>
          <w:p w14:paraId="795CE251" w14:textId="202831A1" w:rsidR="00A3640E" w:rsidRPr="00FA3E17" w:rsidRDefault="00A3640E" w:rsidP="00A3640E">
            <w:pPr>
              <w:pStyle w:val="Default"/>
              <w:spacing w:line="276" w:lineRule="auto"/>
              <w:rPr>
                <w:color w:val="auto"/>
                <w:szCs w:val="22"/>
              </w:rPr>
            </w:pPr>
          </w:p>
          <w:p w14:paraId="7B633409" w14:textId="77777777" w:rsidR="00A3640E" w:rsidRPr="00FA3E17" w:rsidRDefault="00A3640E" w:rsidP="00A3640E">
            <w:pPr>
              <w:pStyle w:val="Odstavecseseznamem"/>
              <w:spacing w:line="276" w:lineRule="auto"/>
              <w:ind w:left="0"/>
              <w:rPr>
                <w:rFonts w:cs="Arial"/>
                <w:szCs w:val="22"/>
                <w:u w:val="single"/>
              </w:rPr>
            </w:pPr>
            <w:r w:rsidRPr="00FA3E17">
              <w:rPr>
                <w:rFonts w:cs="Arial"/>
                <w:szCs w:val="22"/>
                <w:u w:val="single"/>
              </w:rPr>
              <w:t>Literatur</w:t>
            </w:r>
          </w:p>
          <w:p w14:paraId="27D02BCA" w14:textId="77777777" w:rsidR="00A3640E" w:rsidRPr="00FA3E17" w:rsidRDefault="00A3640E" w:rsidP="00A3640E">
            <w:pPr>
              <w:pStyle w:val="Odstavecseseznamem"/>
              <w:spacing w:line="276" w:lineRule="auto"/>
              <w:ind w:left="0"/>
              <w:rPr>
                <w:rFonts w:cs="Arial"/>
                <w:szCs w:val="22"/>
              </w:rPr>
            </w:pPr>
          </w:p>
          <w:p w14:paraId="3E9E5A70" w14:textId="77777777" w:rsidR="00DC3EE5" w:rsidRDefault="00DC3EE5" w:rsidP="00DC3EE5">
            <w:pPr>
              <w:pStyle w:val="Style0"/>
              <w:spacing w:line="276" w:lineRule="auto"/>
              <w:jc w:val="both"/>
              <w:rPr>
                <w:ins w:id="210" w:author="Demuth, Claudia - SK" w:date="2024-02-21T16:31:00Z"/>
                <w:color w:val="000000"/>
                <w:sz w:val="22"/>
                <w:szCs w:val="22"/>
              </w:rPr>
            </w:pPr>
            <w:ins w:id="211" w:author="Demuth, Claudia - SK" w:date="2024-02-21T16:31:00Z">
              <w:r w:rsidRPr="001F5048">
                <w:rPr>
                  <w:color w:val="000000"/>
                  <w:sz w:val="22"/>
                  <w:szCs w:val="22"/>
                </w:rPr>
                <w:t>Sächsischer Literaturrat</w:t>
              </w:r>
              <w:r>
                <w:rPr>
                  <w:color w:val="000000"/>
                  <w:sz w:val="22"/>
                  <w:szCs w:val="22"/>
                </w:rPr>
                <w:t xml:space="preserve"> </w:t>
              </w:r>
              <w:r w:rsidRPr="003A5603">
                <w:rPr>
                  <w:color w:val="000000"/>
                  <w:sz w:val="22"/>
                  <w:szCs w:val="22"/>
                </w:rPr>
                <w:t xml:space="preserve">e.V. </w:t>
              </w:r>
              <w:r>
                <w:rPr>
                  <w:color w:val="000000"/>
                  <w:sz w:val="22"/>
                  <w:szCs w:val="22"/>
                </w:rPr>
                <w:t>(SLR)</w:t>
              </w:r>
              <w:r w:rsidRPr="001F5048">
                <w:rPr>
                  <w:color w:val="000000"/>
                  <w:sz w:val="22"/>
                  <w:szCs w:val="22"/>
                </w:rPr>
                <w:t>: 2024 und 2025 Fortsetzung des Schriftsteller-Residenzprogramms Leipzig–Brno</w:t>
              </w:r>
              <w:r>
                <w:rPr>
                  <w:color w:val="000000"/>
                  <w:sz w:val="22"/>
                  <w:szCs w:val="22"/>
                </w:rPr>
                <w:t xml:space="preserve">. </w:t>
              </w:r>
              <w:r w:rsidRPr="001F5048">
                <w:rPr>
                  <w:color w:val="000000"/>
                  <w:sz w:val="22"/>
                  <w:szCs w:val="22"/>
                </w:rPr>
                <w:t>Das Residenzprogramm für Autorinnen und Autoren in Leipzig/DE und Brünn/CZ wird 2024 erneut ausgeschrieben. An der Umsetzung beteiligen sich in diesem Jahr das Leipziger Rathaus, das Mährische Landesbibliothek Brünn / Tschechisches Literaturzentrum (ČLC) und das Brünner Rathaus. Das Referat Internationale Zusammenarbeit der Stadt Leipzig hat für dieses Jahr den SLR eingeladen, der die Bewerbungen der Sachsen bzw. deutsche Bewerber für einen Aufenth</w:t>
              </w:r>
              <w:r w:rsidRPr="003F41B1">
                <w:rPr>
                  <w:color w:val="000000"/>
                  <w:sz w:val="22"/>
                  <w:szCs w:val="22"/>
                </w:rPr>
                <w:t xml:space="preserve">alt in Brünn auswählt. Das Referat Internationale Zusammenarbeit übernimmt das Stipendium und die Reisekosten für den sächsischen </w:t>
              </w:r>
              <w:r w:rsidRPr="003F41B1">
                <w:rPr>
                  <w:color w:val="000000"/>
                  <w:sz w:val="22"/>
                  <w:szCs w:val="22"/>
                </w:rPr>
                <w:lastRenderedPageBreak/>
                <w:t>erfolgreichen Bewerber. Der SLR zahlt diese an den Stipendiaten. Eine Wohnung in Brünn ist für einen sächsischen Bewerber für den Monat Oktober 2024 reserviert (30. September oder 3. Oktober bis 31. Oktober). Die Stadt Leipzig zahlt dem Autor ein Stipendium in Höhe von 1.000 Euro und Reisekosten bis maximal 100 Euro, die Mährische Landesbibliothek Brünn organisiert in Zusammenarbeit mit der Stadt Brünn (Organisation, PR) eine Veranstaltung mit dem Autor.</w:t>
              </w:r>
            </w:ins>
          </w:p>
          <w:p w14:paraId="5C004278" w14:textId="77777777" w:rsidR="00DC3EE5" w:rsidRDefault="00DC3EE5" w:rsidP="00DC3EE5">
            <w:pPr>
              <w:pStyle w:val="Style0"/>
              <w:spacing w:line="276" w:lineRule="auto"/>
              <w:jc w:val="both"/>
              <w:rPr>
                <w:ins w:id="212" w:author="Demuth, Claudia - SK" w:date="2024-02-21T16:31:00Z"/>
                <w:color w:val="000000"/>
                <w:sz w:val="22"/>
                <w:szCs w:val="22"/>
              </w:rPr>
            </w:pPr>
          </w:p>
          <w:p w14:paraId="1102CFE3" w14:textId="77777777" w:rsidR="00DC3EE5" w:rsidRPr="00892BFF" w:rsidRDefault="00DC3EE5" w:rsidP="00DC3EE5">
            <w:pPr>
              <w:pStyle w:val="Odstavecseseznamem"/>
              <w:spacing w:line="276" w:lineRule="auto"/>
              <w:ind w:left="0"/>
              <w:rPr>
                <w:ins w:id="213" w:author="Demuth, Claudia - SK" w:date="2024-02-21T16:31:00Z"/>
                <w:rFonts w:cs="Arial"/>
                <w:color w:val="000000"/>
                <w:szCs w:val="22"/>
              </w:rPr>
            </w:pPr>
            <w:ins w:id="214" w:author="Demuth, Claudia - SK" w:date="2024-02-21T16:31:00Z">
              <w:r w:rsidRPr="00892BFF">
                <w:rPr>
                  <w:rFonts w:cs="Arial"/>
                  <w:color w:val="000000"/>
                  <w:szCs w:val="22"/>
                </w:rPr>
                <w:t>Der SLR wird</w:t>
              </w:r>
              <w:r>
                <w:rPr>
                  <w:rFonts w:cs="Arial"/>
                  <w:color w:val="000000"/>
                  <w:szCs w:val="22"/>
                </w:rPr>
                <w:t xml:space="preserve"> außerdem</w:t>
              </w:r>
              <w:r w:rsidRPr="00892BFF">
                <w:rPr>
                  <w:rFonts w:cs="Arial"/>
                  <w:color w:val="000000"/>
                  <w:szCs w:val="22"/>
                </w:rPr>
                <w:t xml:space="preserve"> im Kafka-Jahr </w:t>
              </w:r>
              <w:r>
                <w:rPr>
                  <w:rFonts w:cs="Arial"/>
                  <w:color w:val="000000"/>
                  <w:szCs w:val="22"/>
                </w:rPr>
                <w:t xml:space="preserve">2024 </w:t>
              </w:r>
              <w:r w:rsidRPr="00892BFF">
                <w:rPr>
                  <w:rFonts w:cs="Arial"/>
                  <w:color w:val="000000"/>
                  <w:szCs w:val="22"/>
                </w:rPr>
                <w:t>eine Veranstaltung mit dem Kafka-Biografen Rainer Stach im Erich-Kästner-Haus in Dresden durchführen.</w:t>
              </w:r>
            </w:ins>
          </w:p>
          <w:p w14:paraId="33EDE639" w14:textId="77777777" w:rsidR="00DC3EE5" w:rsidRPr="001F5048" w:rsidRDefault="00DC3EE5" w:rsidP="00DC3EE5">
            <w:pPr>
              <w:pStyle w:val="Style0"/>
              <w:spacing w:line="276" w:lineRule="auto"/>
              <w:jc w:val="both"/>
              <w:rPr>
                <w:ins w:id="215" w:author="Demuth, Claudia - SK" w:date="2024-02-21T16:31:00Z"/>
                <w:color w:val="000000"/>
                <w:sz w:val="22"/>
                <w:szCs w:val="22"/>
              </w:rPr>
            </w:pPr>
            <w:ins w:id="216" w:author="Demuth, Claudia - SK" w:date="2024-02-21T16:31:00Z">
              <w:r w:rsidRPr="001F5048">
                <w:rPr>
                  <w:color w:val="000000"/>
                  <w:sz w:val="22"/>
                  <w:szCs w:val="22"/>
                </w:rPr>
                <w:t> </w:t>
              </w:r>
            </w:ins>
          </w:p>
          <w:p w14:paraId="48A5D95F" w14:textId="77777777" w:rsidR="00DC3EE5" w:rsidRPr="003F41B1" w:rsidRDefault="00DC3EE5" w:rsidP="00DC3EE5">
            <w:pPr>
              <w:pStyle w:val="Style0"/>
              <w:spacing w:line="276" w:lineRule="auto"/>
              <w:jc w:val="both"/>
              <w:rPr>
                <w:ins w:id="217" w:author="Demuth, Claudia - SK" w:date="2024-02-21T16:31:00Z"/>
                <w:color w:val="000000"/>
                <w:sz w:val="22"/>
                <w:szCs w:val="22"/>
              </w:rPr>
            </w:pPr>
            <w:ins w:id="218" w:author="Demuth, Claudia - SK" w:date="2024-02-21T16:31:00Z">
              <w:r w:rsidRPr="003F41B1">
                <w:rPr>
                  <w:color w:val="000000"/>
                  <w:sz w:val="22"/>
                  <w:szCs w:val="22"/>
                </w:rPr>
                <w:t>Zur Leipziger Buchmesse 2024 finden Kooperationsveranstaltungen der Mährischen Landesbibliothek und der Leipziger Buchmesse mit Markéta Pilátová, Metej Horava und Vratislav Manak statt.</w:t>
              </w:r>
            </w:ins>
          </w:p>
          <w:p w14:paraId="1D90E1FD" w14:textId="77777777" w:rsidR="00DC3EE5" w:rsidRPr="003F41B1" w:rsidRDefault="00DC3EE5" w:rsidP="00DC3EE5">
            <w:pPr>
              <w:pStyle w:val="Style0"/>
              <w:spacing w:line="276" w:lineRule="auto"/>
              <w:jc w:val="both"/>
              <w:rPr>
                <w:ins w:id="219" w:author="Demuth, Claudia - SK" w:date="2024-02-21T16:31:00Z"/>
                <w:color w:val="000000"/>
                <w:sz w:val="22"/>
                <w:szCs w:val="22"/>
              </w:rPr>
            </w:pPr>
            <w:ins w:id="220" w:author="Demuth, Claudia - SK" w:date="2024-02-21T16:31:00Z">
              <w:r w:rsidRPr="003F41B1">
                <w:rPr>
                  <w:color w:val="000000"/>
                  <w:sz w:val="22"/>
                  <w:szCs w:val="22"/>
                </w:rPr>
                <w:t> </w:t>
              </w:r>
            </w:ins>
          </w:p>
          <w:p w14:paraId="5A3A5D88" w14:textId="77777777" w:rsidR="00DC3EE5" w:rsidRPr="001F5048" w:rsidRDefault="00DC3EE5" w:rsidP="00DC3EE5">
            <w:pPr>
              <w:pStyle w:val="Style0"/>
              <w:spacing w:line="276" w:lineRule="auto"/>
              <w:jc w:val="both"/>
              <w:rPr>
                <w:ins w:id="221" w:author="Demuth, Claudia - SK" w:date="2024-02-21T16:31:00Z"/>
                <w:color w:val="000000"/>
                <w:sz w:val="22"/>
                <w:szCs w:val="22"/>
              </w:rPr>
            </w:pPr>
            <w:ins w:id="222" w:author="Demuth, Claudia - SK" w:date="2024-02-21T16:31:00Z">
              <w:r w:rsidRPr="003F41B1">
                <w:rPr>
                  <w:color w:val="000000"/>
                  <w:sz w:val="22"/>
                  <w:szCs w:val="22"/>
                </w:rPr>
                <w:t>Das Literaturhaus Leipzig führt ein Kafka-Projekt mit sechs bis sieben Veranstaltungen durch (u. a. zu der sechsteiligen ARD-Serie einen Abend mit Drehbuchautor Daniel Kehlmann und/oder Produzent David Schalko, einen Abend mit dem Kafka-Biografen Rainer Stach, eine Veranstaltung mit dem Herausgeber der großen Kafka-Ausgabe Roland Reus, eine zu Kafka-Studien mit dem Chemnitzer Maler Olaf Nicolai, eine mit Autoren über die Folgen von Kafka für die neuere deutsche Literatur</w:t>
              </w:r>
              <w:r>
                <w:rPr>
                  <w:color w:val="000000"/>
                  <w:sz w:val="22"/>
                  <w:szCs w:val="22"/>
                </w:rPr>
                <w:t>)</w:t>
              </w:r>
              <w:r w:rsidRPr="001F5048">
                <w:rPr>
                  <w:color w:val="000000"/>
                  <w:sz w:val="22"/>
                  <w:szCs w:val="22"/>
                </w:rPr>
                <w:t>; die Abschlussveranstaltung findet statt mit der tschechischen Kafka Band.</w:t>
              </w:r>
            </w:ins>
          </w:p>
          <w:p w14:paraId="0C231435" w14:textId="77777777" w:rsidR="00DC3EE5" w:rsidRPr="003F41B1" w:rsidRDefault="00DC3EE5" w:rsidP="00DC3EE5">
            <w:pPr>
              <w:pStyle w:val="Style0"/>
              <w:spacing w:line="276" w:lineRule="auto"/>
              <w:jc w:val="both"/>
              <w:rPr>
                <w:ins w:id="223" w:author="Demuth, Claudia - SK" w:date="2024-02-21T16:31:00Z"/>
                <w:color w:val="000000"/>
                <w:sz w:val="22"/>
                <w:szCs w:val="22"/>
              </w:rPr>
            </w:pPr>
            <w:ins w:id="224" w:author="Demuth, Claudia - SK" w:date="2024-02-21T16:31:00Z">
              <w:r w:rsidRPr="003F41B1">
                <w:rPr>
                  <w:color w:val="000000"/>
                  <w:sz w:val="22"/>
                  <w:szCs w:val="22"/>
                </w:rPr>
                <w:t> </w:t>
              </w:r>
            </w:ins>
          </w:p>
          <w:p w14:paraId="38CAFB03" w14:textId="77777777" w:rsidR="00DC3EE5" w:rsidRPr="001370BF" w:rsidRDefault="00DC3EE5" w:rsidP="00DC3EE5">
            <w:pPr>
              <w:pStyle w:val="Odstavecseseznamem"/>
              <w:spacing w:line="276" w:lineRule="auto"/>
              <w:ind w:left="0"/>
              <w:rPr>
                <w:ins w:id="225" w:author="Demuth, Claudia - SK" w:date="2024-02-21T16:31:00Z"/>
                <w:rFonts w:cs="Arial"/>
                <w:szCs w:val="22"/>
              </w:rPr>
            </w:pPr>
            <w:ins w:id="226" w:author="Demuth, Claudia - SK" w:date="2024-02-21T16:31:00Z">
              <w:r w:rsidRPr="00892BFF">
                <w:rPr>
                  <w:rFonts w:cs="Arial"/>
                  <w:szCs w:val="22"/>
                </w:rPr>
                <w:t>Die Schaubühne Lindenfels in Leipzig veranstaltet ebenfalls ein Projekt zum Kafka-Jahr</w:t>
              </w:r>
              <w:r>
                <w:rPr>
                  <w:rFonts w:cs="Arial"/>
                  <w:szCs w:val="22"/>
                </w:rPr>
                <w:t xml:space="preserve"> (siehe unter Theater)</w:t>
              </w:r>
              <w:r w:rsidRPr="001370BF">
                <w:rPr>
                  <w:rFonts w:cs="Arial"/>
                  <w:szCs w:val="22"/>
                </w:rPr>
                <w:t xml:space="preserve"> </w:t>
              </w:r>
            </w:ins>
          </w:p>
          <w:p w14:paraId="782CBB39" w14:textId="7A4A3873" w:rsidR="00A3640E" w:rsidRPr="00FA3E17" w:rsidDel="00DC3EE5" w:rsidRDefault="00A3640E" w:rsidP="00A3640E">
            <w:pPr>
              <w:pStyle w:val="Odstavecseseznamem"/>
              <w:spacing w:line="276" w:lineRule="auto"/>
              <w:ind w:left="0"/>
              <w:rPr>
                <w:del w:id="227" w:author="Demuth, Claudia - SK" w:date="2024-02-21T16:31:00Z"/>
                <w:rFonts w:cs="Arial"/>
                <w:szCs w:val="22"/>
              </w:rPr>
            </w:pPr>
            <w:del w:id="228" w:author="Demuth, Claudia - SK" w:date="2024-02-21T16:31:00Z">
              <w:r w:rsidRPr="00FA3E17" w:rsidDel="00DC3EE5">
                <w:rPr>
                  <w:rFonts w:cs="Arial"/>
                  <w:szCs w:val="22"/>
                </w:rPr>
                <w:delText xml:space="preserve">Sächsischer Literaturrat: 2022 und 2023 Fortsetzung des Schriftsteller-Residenzprogramms Leipzig–Brno mit Veranstaltungen, Planung auch </w:delText>
              </w:r>
              <w:r w:rsidRPr="00FA3E17" w:rsidDel="00DC3EE5">
                <w:rPr>
                  <w:rFonts w:cs="Arial"/>
                  <w:szCs w:val="22"/>
                </w:rPr>
                <w:lastRenderedPageBreak/>
                <w:delText>von Literaturveranstaltungen bei den Deutsch-Tschechischen Kulturtagen; Veranstaltungen zur Leipziger Buchmesse 2023</w:delText>
              </w:r>
            </w:del>
          </w:p>
          <w:p w14:paraId="6717678D" w14:textId="0C649508" w:rsidR="00A3640E" w:rsidRPr="00FA3E17" w:rsidDel="00DC3EE5" w:rsidRDefault="00A3640E" w:rsidP="00A3640E">
            <w:pPr>
              <w:pStyle w:val="Odstavecseseznamem"/>
              <w:spacing w:line="276" w:lineRule="auto"/>
              <w:ind w:left="0"/>
              <w:rPr>
                <w:del w:id="229" w:author="Demuth, Claudia - SK" w:date="2024-02-21T16:31:00Z"/>
                <w:rFonts w:cs="Arial"/>
                <w:szCs w:val="22"/>
              </w:rPr>
            </w:pPr>
          </w:p>
          <w:p w14:paraId="07EC7128" w14:textId="1AF332FD" w:rsidR="00A3640E" w:rsidRPr="00FA3E17" w:rsidDel="00DC3EE5" w:rsidRDefault="00A3640E" w:rsidP="00A3640E">
            <w:pPr>
              <w:pStyle w:val="Odstavecseseznamem"/>
              <w:spacing w:line="276" w:lineRule="auto"/>
              <w:ind w:left="0"/>
              <w:rPr>
                <w:del w:id="230" w:author="Demuth, Claudia - SK" w:date="2024-02-21T16:31:00Z"/>
                <w:rFonts w:cs="Arial"/>
                <w:szCs w:val="22"/>
              </w:rPr>
            </w:pPr>
            <w:del w:id="231" w:author="Demuth, Claudia - SK" w:date="2024-02-21T16:31:00Z">
              <w:r w:rsidRPr="00FA3E17" w:rsidDel="00DC3EE5">
                <w:rPr>
                  <w:rFonts w:cs="Arial"/>
                  <w:szCs w:val="22"/>
                </w:rPr>
                <w:delText>Das Residenzprogramm für Autorinnen und Autoren in Leipzig/DE und Brünn/CZ wird 2022 (2018-2023) erneut ausgeschrieben. An der Umsetzung beteiligen sich in diesem Jahr das Leipziger Rathaus, das Mährische Landesbibliothek Brünn / Tschechisches Literaturzentrum (ČLC) und das Brünner Rathaus. Das Referat Internationale Zusammenarbeit der Stadt Leipzig hat für dieses Jahr den Sächsischen Literaturrat e.V. eingeladen, der die Bewerbungen der Sachsen bzw. deutsche Bewerber für einen Aufenthalt in Brünn auswählt. Das Referat Internationale Zusammenarbeit übernimmt das Stipendium und die Reisekosten für den sächsischen erfolgreichen Bewerber. Die Stadt Leipzig, Referat Internationale Zusammenarbeit, fördert finanziell den Sächsischen Literaturrat.</w:delText>
              </w:r>
            </w:del>
          </w:p>
          <w:p w14:paraId="14BDB259" w14:textId="7EF7C86F" w:rsidR="00A3640E" w:rsidRPr="00FA3E17" w:rsidDel="00DC3EE5" w:rsidRDefault="00A3640E" w:rsidP="00A3640E">
            <w:pPr>
              <w:pStyle w:val="Odstavecseseznamem"/>
              <w:spacing w:line="276" w:lineRule="auto"/>
              <w:ind w:left="0"/>
              <w:rPr>
                <w:del w:id="232" w:author="Demuth, Claudia - SK" w:date="2024-02-21T16:31:00Z"/>
                <w:rFonts w:cs="Arial"/>
                <w:szCs w:val="22"/>
              </w:rPr>
            </w:pPr>
          </w:p>
          <w:p w14:paraId="3DCB0D13" w14:textId="305623B0" w:rsidR="00A3640E" w:rsidRPr="00FA3E17" w:rsidDel="00DC3EE5" w:rsidRDefault="00A3640E" w:rsidP="00A3640E">
            <w:pPr>
              <w:pStyle w:val="Odstavecseseznamem"/>
              <w:spacing w:line="276" w:lineRule="auto"/>
              <w:ind w:left="0"/>
              <w:rPr>
                <w:del w:id="233" w:author="Demuth, Claudia - SK" w:date="2024-02-21T16:31:00Z"/>
                <w:rFonts w:cs="Arial"/>
                <w:szCs w:val="22"/>
              </w:rPr>
            </w:pPr>
            <w:del w:id="234" w:author="Demuth, Claudia - SK" w:date="2024-02-21T16:31:00Z">
              <w:r w:rsidRPr="00FA3E17" w:rsidDel="00DC3EE5">
                <w:rPr>
                  <w:rFonts w:cs="Arial"/>
                  <w:szCs w:val="22"/>
                </w:rPr>
                <w:delText>Eine Wohnung in Brünn ist für einen sächsischen Bewerber für den Monat Oktober 2022 reserviert (30. 9. oder 3. Oktober bis 31. Oktober). Die Stadt Leipzig zahlt dem Autor ein Stipendium in Höhe von 1.000 Euro und Reisekosten bis maximal 100 Euro, das Mährische Landesbibliothek Brünn organisiert in Zusammenarbeit mit der Stadt Brünn (Organisation, PR) eine Veranstaltung mit dem Autor.</w:delText>
              </w:r>
            </w:del>
          </w:p>
          <w:p w14:paraId="64C8EDB5" w14:textId="73A3E337" w:rsidR="00A3640E" w:rsidRPr="00FA3E17" w:rsidDel="00DC3EE5" w:rsidRDefault="00A3640E" w:rsidP="00A3640E">
            <w:pPr>
              <w:pStyle w:val="Odstavecseseznamem"/>
              <w:spacing w:line="276" w:lineRule="auto"/>
              <w:ind w:left="0"/>
              <w:rPr>
                <w:del w:id="235" w:author="Demuth, Claudia - SK" w:date="2024-02-21T16:31:00Z"/>
                <w:rFonts w:cs="Arial"/>
                <w:szCs w:val="22"/>
              </w:rPr>
            </w:pPr>
          </w:p>
          <w:p w14:paraId="14731710" w14:textId="3D721E35" w:rsidR="00A3640E" w:rsidRPr="00FA3E17" w:rsidDel="00DC3EE5" w:rsidRDefault="00A3640E" w:rsidP="00A3640E">
            <w:pPr>
              <w:pStyle w:val="Odstavecseseznamem"/>
              <w:spacing w:line="276" w:lineRule="auto"/>
              <w:ind w:left="0"/>
              <w:rPr>
                <w:del w:id="236" w:author="Demuth, Claudia - SK" w:date="2024-02-21T16:31:00Z"/>
                <w:rFonts w:cs="Arial"/>
                <w:szCs w:val="22"/>
              </w:rPr>
            </w:pPr>
            <w:del w:id="237" w:author="Demuth, Claudia - SK" w:date="2024-02-21T16:31:00Z">
              <w:r w:rsidRPr="00FA3E17" w:rsidDel="00DC3EE5">
                <w:rPr>
                  <w:rFonts w:cs="Arial"/>
                  <w:szCs w:val="22"/>
                </w:rPr>
                <w:delText>Der Dichter, Romancier und Verleger Martin Reiner reist auf Anregung des MZK nach Leipzig, Leipzig organisiert in Kooperation mit dem Deutschen Literaturinstitut Leipzig und dem Sächsischen Literaturrat (Organisation, PR) eine Veranstaltung mit dem Autor. Aufenthaltsdatum: 14. Oktober - 15. November 2022.</w:delText>
              </w:r>
            </w:del>
          </w:p>
          <w:p w14:paraId="1E91FA77" w14:textId="5DFDAF4B" w:rsidR="00A3640E" w:rsidRPr="00FA3E17" w:rsidDel="00DC3EE5" w:rsidRDefault="00A3640E" w:rsidP="00A3640E">
            <w:pPr>
              <w:pStyle w:val="Odstavecseseznamem"/>
              <w:spacing w:line="276" w:lineRule="auto"/>
              <w:ind w:left="0"/>
              <w:rPr>
                <w:del w:id="238" w:author="Demuth, Claudia - SK" w:date="2024-02-21T16:31:00Z"/>
                <w:rFonts w:cs="Arial"/>
                <w:szCs w:val="22"/>
              </w:rPr>
            </w:pPr>
          </w:p>
          <w:p w14:paraId="2B03E92F" w14:textId="261CEC34" w:rsidR="00A3640E" w:rsidRPr="00FA3E17" w:rsidDel="00DC3EE5" w:rsidRDefault="00A3640E" w:rsidP="00A3640E">
            <w:pPr>
              <w:pStyle w:val="Odstavecseseznamem"/>
              <w:spacing w:line="276" w:lineRule="auto"/>
              <w:ind w:left="0"/>
              <w:rPr>
                <w:del w:id="239" w:author="Demuth, Claudia - SK" w:date="2024-02-21T16:31:00Z"/>
                <w:rFonts w:cs="Arial"/>
                <w:szCs w:val="22"/>
              </w:rPr>
            </w:pPr>
            <w:del w:id="240" w:author="Demuth, Claudia - SK" w:date="2024-02-21T16:31:00Z">
              <w:r w:rsidRPr="00FA3E17" w:rsidDel="00DC3EE5">
                <w:rPr>
                  <w:rFonts w:cs="Arial"/>
                  <w:szCs w:val="22"/>
                </w:rPr>
                <w:delText xml:space="preserve">Im nächsten Jahr werden die Residenzen fortgesetzt, und es ist auch geplant, auf der Leipziger Buchmesse (27.-30. April 2023) ein </w:delText>
              </w:r>
              <w:r w:rsidRPr="00FA3E17" w:rsidDel="00DC3EE5">
                <w:rPr>
                  <w:rFonts w:cs="Arial"/>
                  <w:szCs w:val="22"/>
                </w:rPr>
                <w:lastRenderedPageBreak/>
                <w:delText>gemeinsames Treffen von einigen Residenten aus den Vorjahren im Rahmen einer von MZK / ČLC und der Abteilung Internationale Zusammenarbeit Leipzig gemeinsam organisierten Literaturveranstaltung.</w:delText>
              </w:r>
            </w:del>
          </w:p>
          <w:p w14:paraId="5F198566" w14:textId="77777777" w:rsidR="00A3640E" w:rsidRPr="00FA3E17" w:rsidRDefault="00A3640E" w:rsidP="00A3640E">
            <w:pPr>
              <w:pStyle w:val="Odstavecseseznamem"/>
              <w:spacing w:line="276" w:lineRule="auto"/>
              <w:ind w:left="0"/>
              <w:rPr>
                <w:rFonts w:cs="Arial"/>
                <w:szCs w:val="22"/>
              </w:rPr>
            </w:pPr>
          </w:p>
          <w:p w14:paraId="711F7AC9" w14:textId="77777777" w:rsidR="00A3640E" w:rsidRPr="00FA3E17" w:rsidRDefault="00A3640E" w:rsidP="00A3640E">
            <w:pPr>
              <w:pStyle w:val="Odstavecseseznamem"/>
              <w:spacing w:line="276" w:lineRule="auto"/>
              <w:ind w:left="0"/>
              <w:rPr>
                <w:rFonts w:cs="Arial"/>
                <w:szCs w:val="22"/>
                <w:u w:val="single"/>
              </w:rPr>
            </w:pPr>
            <w:r w:rsidRPr="00FA3E17">
              <w:rPr>
                <w:rFonts w:cs="Arial"/>
                <w:szCs w:val="22"/>
                <w:u w:val="single"/>
              </w:rPr>
              <w:t>Musik</w:t>
            </w:r>
          </w:p>
          <w:p w14:paraId="03C21BC4" w14:textId="77777777" w:rsidR="00DC3EE5" w:rsidRPr="001F5048" w:rsidRDefault="00DC3EE5" w:rsidP="00DC3EE5">
            <w:pPr>
              <w:spacing w:line="276" w:lineRule="auto"/>
              <w:rPr>
                <w:ins w:id="241" w:author="Demuth, Claudia - SK" w:date="2024-02-21T16:31:00Z"/>
                <w:rFonts w:cs="Arial"/>
                <w:szCs w:val="22"/>
              </w:rPr>
            </w:pPr>
            <w:ins w:id="242" w:author="Demuth, Claudia - SK" w:date="2024-02-21T16:31:00Z">
              <w:r w:rsidRPr="00064063">
                <w:rPr>
                  <w:rFonts w:cs="Arial"/>
                  <w:szCs w:val="22"/>
                </w:rPr>
                <w:t>Im Rahmen von „Interreg Sachsen – Tschechien 2021-20227“ erhalten auch der Sächsische Musikrat e. V. (SMR) und die Sächsische Mozartgesellschaft e. V. eine Förderung für ein grenzübergreifendes Interreg</w:t>
              </w:r>
              <w:r w:rsidRPr="001F5048">
                <w:rPr>
                  <w:rFonts w:cs="Arial"/>
                  <w:szCs w:val="22"/>
                </w:rPr>
                <w:t>-Projekt. Das Projekt wird gemeinsam realisiert mit der tschechischen Musikschule T. G. Masaryk in Chomutov. Es trägt den Projekttitel „Wurzeln – koreny“. Geplant sind über 100 musikalische Workshops sowie Meisterkurse beiderseits der Grenze. In über 70 Veranstaltungen w</w:t>
              </w:r>
              <w:r w:rsidRPr="00EE7FC5">
                <w:rPr>
                  <w:rFonts w:cs="Arial"/>
                  <w:szCs w:val="22"/>
                </w:rPr>
                <w:t xml:space="preserve">ollen sächsische und tschechische Künstlerinnen und Künstler zudem gemeinsam musizieren. Man beabsichtigt vonseiten der Verantwortlichen auf diese Weise über 4.000 Teilnehmerinnen und Teilnehmer erreichen zu können. In das Vorhaben sind mehr als 20 Kulturstätten sowie Instrumentenbauer aus Sachsen und der Tschechischen Republik eingebunden. Es handelt sich dabei um Chemnitz, Hoyerswerda, </w:t>
              </w:r>
              <w:r w:rsidRPr="00064063">
                <w:rPr>
                  <w:rFonts w:cs="Arial"/>
                  <w:szCs w:val="22"/>
                </w:rPr>
                <w:t xml:space="preserve">Graslitz </w:t>
              </w:r>
              <w:r>
                <w:rPr>
                  <w:rFonts w:cs="Arial"/>
                  <w:szCs w:val="22"/>
                </w:rPr>
                <w:t>(</w:t>
              </w:r>
              <w:r w:rsidRPr="001F5048">
                <w:rPr>
                  <w:rFonts w:cs="Arial"/>
                  <w:szCs w:val="22"/>
                </w:rPr>
                <w:t>Kraslice</w:t>
              </w:r>
              <w:r>
                <w:rPr>
                  <w:rFonts w:cs="Arial"/>
                  <w:szCs w:val="22"/>
                </w:rPr>
                <w:t>)</w:t>
              </w:r>
              <w:r w:rsidRPr="001F5048">
                <w:rPr>
                  <w:rFonts w:cs="Arial"/>
                  <w:szCs w:val="22"/>
                </w:rPr>
                <w:t xml:space="preserve">, </w:t>
              </w:r>
              <w:r w:rsidRPr="00EE7FC5">
                <w:rPr>
                  <w:rFonts w:cs="Arial"/>
                  <w:szCs w:val="22"/>
                </w:rPr>
                <w:t>Reichenberg</w:t>
              </w:r>
              <w:r>
                <w:rPr>
                  <w:rFonts w:cs="Arial"/>
                  <w:szCs w:val="22"/>
                </w:rPr>
                <w:t xml:space="preserve"> (</w:t>
              </w:r>
              <w:r w:rsidRPr="001F5048">
                <w:rPr>
                  <w:rFonts w:cs="Arial"/>
                  <w:szCs w:val="22"/>
                </w:rPr>
                <w:t>Liberec</w:t>
              </w:r>
              <w:r>
                <w:rPr>
                  <w:rFonts w:cs="Arial"/>
                  <w:szCs w:val="22"/>
                </w:rPr>
                <w:t>)</w:t>
              </w:r>
              <w:r w:rsidRPr="001F5048">
                <w:rPr>
                  <w:rFonts w:cs="Arial"/>
                  <w:szCs w:val="22"/>
                </w:rPr>
                <w:t xml:space="preserve">, </w:t>
              </w:r>
              <w:r w:rsidRPr="00EE7FC5">
                <w:rPr>
                  <w:rFonts w:cs="Arial"/>
                  <w:szCs w:val="22"/>
                </w:rPr>
                <w:t>Leitmeritz</w:t>
              </w:r>
              <w:r w:rsidRPr="001F5048">
                <w:rPr>
                  <w:rFonts w:cs="Arial"/>
                  <w:szCs w:val="22"/>
                </w:rPr>
                <w:t xml:space="preserve"> </w:t>
              </w:r>
              <w:r>
                <w:rPr>
                  <w:rFonts w:cs="Arial"/>
                  <w:szCs w:val="22"/>
                </w:rPr>
                <w:t>(</w:t>
              </w:r>
              <w:r w:rsidRPr="001F5048">
                <w:rPr>
                  <w:rFonts w:cs="Arial"/>
                  <w:szCs w:val="22"/>
                </w:rPr>
                <w:t>Litomerice</w:t>
              </w:r>
              <w:r>
                <w:rPr>
                  <w:rFonts w:cs="Arial"/>
                  <w:szCs w:val="22"/>
                </w:rPr>
                <w:t>)</w:t>
              </w:r>
              <w:r w:rsidRPr="001F5048">
                <w:rPr>
                  <w:rFonts w:cs="Arial"/>
                  <w:szCs w:val="22"/>
                </w:rPr>
                <w:t xml:space="preserve"> und Markneukirchen. Es sollen EU-Mittel im Umfang von ca. 500.000 EUR zur Verfügung gestellt werden.</w:t>
              </w:r>
            </w:ins>
          </w:p>
          <w:p w14:paraId="5FB65DF7" w14:textId="2116D3A5" w:rsidR="00A3640E" w:rsidRPr="00FA3E17" w:rsidDel="00DC3EE5" w:rsidRDefault="00A3640E" w:rsidP="00A3640E">
            <w:pPr>
              <w:pStyle w:val="Odstavecseseznamem"/>
              <w:spacing w:line="276" w:lineRule="auto"/>
              <w:ind w:left="0"/>
              <w:rPr>
                <w:del w:id="243" w:author="Demuth, Claudia - SK" w:date="2024-02-21T16:31:00Z"/>
                <w:rFonts w:cs="Arial"/>
                <w:szCs w:val="22"/>
              </w:rPr>
            </w:pPr>
          </w:p>
          <w:p w14:paraId="723FAAC3" w14:textId="7C34B4CF" w:rsidR="00A3640E" w:rsidRPr="00FA3E17" w:rsidDel="00CE5D6A" w:rsidRDefault="00A3640E" w:rsidP="00A3640E">
            <w:pPr>
              <w:pStyle w:val="Odstavecseseznamem"/>
              <w:spacing w:line="276" w:lineRule="auto"/>
              <w:ind w:left="0"/>
              <w:rPr>
                <w:del w:id="244" w:author="Demuth, Claudia - SK" w:date="2024-02-21T16:31:00Z"/>
                <w:rFonts w:cs="Arial"/>
                <w:szCs w:val="22"/>
              </w:rPr>
            </w:pPr>
            <w:del w:id="245" w:author="Demuth, Claudia - SK" w:date="2024-02-21T16:31:00Z">
              <w:r w:rsidRPr="00FA3E17" w:rsidDel="00CE5D6A">
                <w:rPr>
                  <w:rFonts w:cs="Arial"/>
                  <w:szCs w:val="22"/>
                </w:rPr>
                <w:delText xml:space="preserve">Kulturstiftung des Freistaates Sachsen: Im Jahr 2022 sollen folgende Projekte mit deutsch-tschechischem Bezug gefördert werden: </w:delText>
              </w:r>
            </w:del>
          </w:p>
          <w:p w14:paraId="0F86F979" w14:textId="3DA1A037" w:rsidR="00A3640E" w:rsidRPr="00FA3E17" w:rsidDel="00CE5D6A" w:rsidRDefault="00A3640E" w:rsidP="00CE5D6A">
            <w:pPr>
              <w:pStyle w:val="Odstavecseseznamem"/>
              <w:numPr>
                <w:ilvl w:val="0"/>
                <w:numId w:val="50"/>
              </w:numPr>
              <w:spacing w:line="276" w:lineRule="auto"/>
              <w:rPr>
                <w:del w:id="246" w:author="Demuth, Claudia - SK" w:date="2024-02-21T16:31:00Z"/>
                <w:rFonts w:cs="Arial"/>
                <w:szCs w:val="22"/>
              </w:rPr>
            </w:pPr>
            <w:del w:id="247" w:author="Demuth, Claudia - SK" w:date="2024-02-21T16:31:00Z">
              <w:r w:rsidRPr="00FA3E17" w:rsidDel="00CE5D6A">
                <w:rPr>
                  <w:rFonts w:cs="Arial"/>
                  <w:szCs w:val="22"/>
                </w:rPr>
                <w:delText xml:space="preserve">Zwei TANZcamps unter dem Motto „ChemnitzMovesOn!“ für Jugendliche aus Chemnitz, der Region und Ustí nad Labem des TANZ | MODERNE | TANZ – Förderverein für zeitgenössischen Tanz Chemnitz e. V.; </w:delText>
              </w:r>
            </w:del>
          </w:p>
          <w:p w14:paraId="481D4989" w14:textId="2B9695D5" w:rsidR="00A3640E" w:rsidRPr="00FA3E17" w:rsidDel="00CE5D6A" w:rsidRDefault="00A3640E" w:rsidP="00CE5D6A">
            <w:pPr>
              <w:pStyle w:val="Odstavecseseznamem"/>
              <w:numPr>
                <w:ilvl w:val="0"/>
                <w:numId w:val="50"/>
              </w:numPr>
              <w:spacing w:line="276" w:lineRule="auto"/>
              <w:rPr>
                <w:del w:id="248" w:author="Demuth, Claudia - SK" w:date="2024-02-21T16:31:00Z"/>
                <w:rFonts w:cs="Arial"/>
                <w:szCs w:val="22"/>
              </w:rPr>
            </w:pPr>
            <w:del w:id="249" w:author="Demuth, Claudia - SK" w:date="2024-02-21T16:31:00Z">
              <w:r w:rsidRPr="00FA3E17" w:rsidDel="00CE5D6A">
                <w:rPr>
                  <w:rFonts w:cs="Arial"/>
                  <w:szCs w:val="22"/>
                </w:rPr>
                <w:delText xml:space="preserve">das Chorfest Chemnitz 2022 des Verbandes Deutscher KonzertChöre in Kooperation mit der Stadt Chemnitz und </w:delText>
              </w:r>
              <w:r w:rsidRPr="00FA3E17" w:rsidDel="00CE5D6A">
                <w:rPr>
                  <w:rFonts w:cs="Arial"/>
                  <w:szCs w:val="22"/>
                </w:rPr>
                <w:lastRenderedPageBreak/>
                <w:delText>dem Projekt „Sächsisch-Tschechische Chorwelten“ des Sächsischen Musikrates; das Neiße-Filmfestival (s. u.)</w:delText>
              </w:r>
            </w:del>
          </w:p>
          <w:p w14:paraId="269AD78D" w14:textId="77777777" w:rsidR="00A3640E" w:rsidRPr="00FA3E17" w:rsidRDefault="00A3640E" w:rsidP="00A3640E">
            <w:pPr>
              <w:pStyle w:val="Odstavecseseznamem"/>
              <w:spacing w:line="276" w:lineRule="auto"/>
              <w:ind w:left="0"/>
              <w:rPr>
                <w:rFonts w:cs="Arial"/>
                <w:szCs w:val="22"/>
              </w:rPr>
            </w:pPr>
          </w:p>
          <w:p w14:paraId="25D3EAB3" w14:textId="77777777" w:rsidR="00CE5D6A" w:rsidRDefault="00A3640E" w:rsidP="00A3640E">
            <w:pPr>
              <w:pStyle w:val="Odstavecseseznamem"/>
              <w:spacing w:line="276" w:lineRule="auto"/>
              <w:ind w:left="0"/>
              <w:rPr>
                <w:ins w:id="250" w:author="Demuth, Claudia - SK" w:date="2024-02-21T16:33:00Z"/>
                <w:rFonts w:cs="Arial"/>
                <w:szCs w:val="22"/>
              </w:rPr>
            </w:pPr>
            <w:del w:id="251" w:author="Demuth, Claudia - SK" w:date="2024-02-21T16:32:00Z">
              <w:r w:rsidRPr="00FA3E17" w:rsidDel="00CE5D6A">
                <w:rPr>
                  <w:rFonts w:cs="Arial"/>
                  <w:szCs w:val="22"/>
                </w:rPr>
                <w:delText xml:space="preserve">Musikschulen: </w:delText>
              </w:r>
            </w:del>
            <w:r w:rsidRPr="00FA3E17">
              <w:rPr>
                <w:rFonts w:cs="Arial"/>
                <w:szCs w:val="22"/>
              </w:rPr>
              <w:t>Fortsetzung von Partnerschaften</w:t>
            </w:r>
            <w:ins w:id="252" w:author="Demuth, Claudia - SK" w:date="2024-02-21T16:32:00Z">
              <w:r w:rsidR="00CE5D6A">
                <w:rPr>
                  <w:rFonts w:cs="Arial"/>
                  <w:szCs w:val="22"/>
                </w:rPr>
                <w:t xml:space="preserve"> der Musikschulen</w:t>
              </w:r>
            </w:ins>
            <w:r w:rsidRPr="00FA3E17">
              <w:rPr>
                <w:rFonts w:cs="Arial"/>
                <w:szCs w:val="22"/>
              </w:rPr>
              <w:t>, z. B.</w:t>
            </w:r>
          </w:p>
          <w:p w14:paraId="0C8CB450" w14:textId="77777777" w:rsidR="00CE5D6A" w:rsidRDefault="00CE5D6A" w:rsidP="00A3640E">
            <w:pPr>
              <w:pStyle w:val="Odstavecseseznamem"/>
              <w:spacing w:line="276" w:lineRule="auto"/>
              <w:ind w:left="0"/>
              <w:rPr>
                <w:ins w:id="253" w:author="Demuth, Claudia - SK" w:date="2024-02-21T16:33:00Z"/>
                <w:rFonts w:cs="Arial"/>
                <w:szCs w:val="22"/>
              </w:rPr>
            </w:pPr>
          </w:p>
          <w:p w14:paraId="5F13CC73" w14:textId="77777777" w:rsidR="00CE5D6A" w:rsidRPr="00064063" w:rsidRDefault="00CE5D6A" w:rsidP="00CE5D6A">
            <w:pPr>
              <w:pStyle w:val="Odstavecseseznamem"/>
              <w:numPr>
                <w:ilvl w:val="0"/>
                <w:numId w:val="50"/>
              </w:numPr>
              <w:spacing w:line="276" w:lineRule="auto"/>
              <w:rPr>
                <w:ins w:id="254" w:author="Demuth, Claudia - SK" w:date="2024-02-21T16:33:00Z"/>
                <w:rFonts w:cs="Arial"/>
                <w:szCs w:val="22"/>
              </w:rPr>
            </w:pPr>
            <w:ins w:id="255" w:author="Demuth, Claudia - SK" w:date="2024-02-21T16:33:00Z">
              <w:r w:rsidRPr="00064063">
                <w:rPr>
                  <w:rFonts w:cs="Arial"/>
                  <w:bCs/>
                  <w:szCs w:val="22"/>
                </w:rPr>
                <w:t>Kreismusikschule Dreiländereck:</w:t>
              </w:r>
              <w:r w:rsidRPr="00064063">
                <w:rPr>
                  <w:rFonts w:cs="Arial"/>
                  <w:szCs w:val="22"/>
                </w:rPr>
                <w:t xml:space="preserve"> Es gab eine Zusammenarbeit mit der ZUS Liberec und der SUS Liberec (letztere betrifft den Bereich der Jugendkunstschulen). Weiterhin wurde eine Kooperation mit einem Chor aus Liberec auf der Ebene der Lehrkräfte eingegangen.</w:t>
              </w:r>
            </w:ins>
          </w:p>
          <w:p w14:paraId="159731B2" w14:textId="77777777" w:rsidR="00CE5D6A" w:rsidRPr="00064063" w:rsidRDefault="00CE5D6A" w:rsidP="00CE5D6A">
            <w:pPr>
              <w:spacing w:line="276" w:lineRule="auto"/>
              <w:rPr>
                <w:ins w:id="256" w:author="Demuth, Claudia - SK" w:date="2024-02-21T16:33:00Z"/>
                <w:rFonts w:cs="Arial"/>
                <w:szCs w:val="22"/>
              </w:rPr>
            </w:pPr>
          </w:p>
          <w:p w14:paraId="645A2BF0" w14:textId="77777777" w:rsidR="00CE5D6A" w:rsidRPr="001F5048" w:rsidRDefault="00CE5D6A" w:rsidP="00CE5D6A">
            <w:pPr>
              <w:pStyle w:val="Odstavecseseznamem"/>
              <w:numPr>
                <w:ilvl w:val="0"/>
                <w:numId w:val="50"/>
              </w:numPr>
              <w:spacing w:line="276" w:lineRule="auto"/>
              <w:rPr>
                <w:ins w:id="257" w:author="Demuth, Claudia - SK" w:date="2024-02-21T16:33:00Z"/>
                <w:rFonts w:cs="Arial"/>
                <w:szCs w:val="22"/>
              </w:rPr>
            </w:pPr>
            <w:ins w:id="258" w:author="Demuth, Claudia - SK" w:date="2024-02-21T16:33:00Z">
              <w:r w:rsidRPr="00064063">
                <w:rPr>
                  <w:rFonts w:cs="Arial"/>
                  <w:bCs/>
                  <w:szCs w:val="22"/>
                </w:rPr>
                <w:t>Kreismusikschule Erzgebirgskreis:</w:t>
              </w:r>
              <w:r w:rsidRPr="00064063">
                <w:rPr>
                  <w:rFonts w:cs="Arial"/>
                  <w:szCs w:val="22"/>
                </w:rPr>
                <w:t xml:space="preserve"> Die Förderung einer Kooperation zwischen der Partnermusikschule </w:t>
              </w:r>
              <w:r w:rsidRPr="009043DD">
                <w:rPr>
                  <w:rFonts w:cs="Arial"/>
                  <w:szCs w:val="22"/>
                </w:rPr>
                <w:t>Základní umělecká škola Litvínov</w:t>
              </w:r>
              <w:r w:rsidRPr="001F5048">
                <w:rPr>
                  <w:rFonts w:cs="Arial"/>
                  <w:szCs w:val="22"/>
                </w:rPr>
                <w:t xml:space="preserve"> </w:t>
              </w:r>
              <w:r>
                <w:rPr>
                  <w:rFonts w:cs="Arial"/>
                  <w:szCs w:val="22"/>
                </w:rPr>
                <w:t>(</w:t>
              </w:r>
              <w:r w:rsidRPr="001F5048">
                <w:rPr>
                  <w:rFonts w:cs="Arial"/>
                  <w:szCs w:val="22"/>
                </w:rPr>
                <w:t>ZUS Litvinov (Tschechien)</w:t>
              </w:r>
              <w:r>
                <w:rPr>
                  <w:rFonts w:cs="Arial"/>
                  <w:szCs w:val="22"/>
                </w:rPr>
                <w:t>)</w:t>
              </w:r>
              <w:r w:rsidRPr="001F5048">
                <w:rPr>
                  <w:rFonts w:cs="Arial"/>
                  <w:szCs w:val="22"/>
                </w:rPr>
                <w:t xml:space="preserve"> und der </w:t>
              </w:r>
              <w:r>
                <w:rPr>
                  <w:rFonts w:cs="Arial"/>
                  <w:szCs w:val="22"/>
                </w:rPr>
                <w:t xml:space="preserve">Kreismusikschule </w:t>
              </w:r>
              <w:r w:rsidRPr="001F5048">
                <w:rPr>
                  <w:rFonts w:cs="Arial"/>
                  <w:szCs w:val="22"/>
                </w:rPr>
                <w:t>für 2024 ist bei der SAB beantragt. Sie soll gegenseitige Teilnahmen an Konzerten des Partners bzw.  gemeinsame Konzerte sowie Workshops und auch Wettbewerbe ermöglichen.</w:t>
              </w:r>
            </w:ins>
          </w:p>
          <w:p w14:paraId="725491D1" w14:textId="77777777" w:rsidR="00CE5D6A" w:rsidRPr="00064063" w:rsidRDefault="00CE5D6A" w:rsidP="00CE5D6A">
            <w:pPr>
              <w:spacing w:line="276" w:lineRule="auto"/>
              <w:rPr>
                <w:ins w:id="259" w:author="Demuth, Claudia - SK" w:date="2024-02-21T16:33:00Z"/>
                <w:rFonts w:cs="Arial"/>
                <w:szCs w:val="22"/>
              </w:rPr>
            </w:pPr>
          </w:p>
          <w:p w14:paraId="316AF3E4" w14:textId="77777777" w:rsidR="00CE5D6A" w:rsidRPr="001F5048" w:rsidRDefault="00CE5D6A" w:rsidP="00CE5D6A">
            <w:pPr>
              <w:pStyle w:val="Odstavecseseznamem"/>
              <w:numPr>
                <w:ilvl w:val="0"/>
                <w:numId w:val="50"/>
              </w:numPr>
              <w:spacing w:line="276" w:lineRule="auto"/>
              <w:rPr>
                <w:ins w:id="260" w:author="Demuth, Claudia - SK" w:date="2024-02-21T16:33:00Z"/>
                <w:rFonts w:cs="Arial"/>
                <w:szCs w:val="22"/>
              </w:rPr>
            </w:pPr>
            <w:ins w:id="261" w:author="Demuth, Claudia - SK" w:date="2024-02-21T16:33:00Z">
              <w:r w:rsidRPr="00064063">
                <w:rPr>
                  <w:rFonts w:cs="Arial"/>
                  <w:bCs/>
                  <w:szCs w:val="22"/>
                </w:rPr>
                <w:t>Musikschule Johanngeorgenstadt:</w:t>
              </w:r>
              <w:r w:rsidRPr="00064063">
                <w:rPr>
                  <w:rFonts w:cs="Arial"/>
                  <w:szCs w:val="22"/>
                </w:rPr>
                <w:t xml:space="preserve"> Im Jahr 2024 sind gemeinsame Veranstaltungen mit </w:t>
              </w:r>
              <w:r w:rsidRPr="003A54E6">
                <w:rPr>
                  <w:rFonts w:cs="Arial"/>
                  <w:szCs w:val="22"/>
                </w:rPr>
                <w:t>am 31. Mai 2024</w:t>
              </w:r>
              <w:r>
                <w:rPr>
                  <w:rFonts w:cs="Arial"/>
                  <w:szCs w:val="22"/>
                </w:rPr>
                <w:t xml:space="preserve"> tschechischen </w:t>
              </w:r>
              <w:r w:rsidRPr="001F5048">
                <w:rPr>
                  <w:rFonts w:cs="Arial"/>
                  <w:szCs w:val="22"/>
                </w:rPr>
                <w:t>Partnern geplant. Für ein Konzert in</w:t>
              </w:r>
              <w:r>
                <w:rPr>
                  <w:rFonts w:cs="Arial"/>
                  <w:szCs w:val="22"/>
                </w:rPr>
                <w:t xml:space="preserve"> </w:t>
              </w:r>
              <w:r w:rsidRPr="009043DD">
                <w:rPr>
                  <w:rFonts w:cs="Arial"/>
                  <w:szCs w:val="22"/>
                </w:rPr>
                <w:t>Neudek</w:t>
              </w:r>
              <w:r w:rsidRPr="001F5048">
                <w:rPr>
                  <w:rFonts w:cs="Arial"/>
                  <w:szCs w:val="22"/>
                </w:rPr>
                <w:t xml:space="preserve"> </w:t>
              </w:r>
              <w:r>
                <w:rPr>
                  <w:rFonts w:cs="Arial"/>
                  <w:szCs w:val="22"/>
                </w:rPr>
                <w:t>(</w:t>
              </w:r>
              <w:r w:rsidRPr="001F5048">
                <w:rPr>
                  <w:rFonts w:cs="Arial"/>
                  <w:szCs w:val="22"/>
                </w:rPr>
                <w:t>Nejdek</w:t>
              </w:r>
              <w:r>
                <w:rPr>
                  <w:rFonts w:cs="Arial"/>
                  <w:szCs w:val="22"/>
                </w:rPr>
                <w:t>)</w:t>
              </w:r>
              <w:r w:rsidRPr="001F5048">
                <w:rPr>
                  <w:rFonts w:cs="Arial"/>
                  <w:szCs w:val="22"/>
                </w:rPr>
                <w:t xml:space="preserve"> ist der Termin noch nicht festgelegt.</w:t>
              </w:r>
            </w:ins>
          </w:p>
          <w:p w14:paraId="6F1B3A22" w14:textId="77777777" w:rsidR="00CE5D6A" w:rsidRPr="00064063" w:rsidRDefault="00CE5D6A" w:rsidP="00CE5D6A">
            <w:pPr>
              <w:pStyle w:val="Odstavecseseznamem"/>
              <w:spacing w:line="276" w:lineRule="auto"/>
              <w:rPr>
                <w:ins w:id="262" w:author="Demuth, Claudia - SK" w:date="2024-02-21T16:33:00Z"/>
                <w:rFonts w:cs="Arial"/>
                <w:szCs w:val="22"/>
              </w:rPr>
            </w:pPr>
          </w:p>
          <w:p w14:paraId="02920F0F" w14:textId="77777777" w:rsidR="00CE5D6A" w:rsidRPr="00CE0598" w:rsidRDefault="00CE5D6A" w:rsidP="00CE5D6A">
            <w:pPr>
              <w:pStyle w:val="Odstavecseseznamem"/>
              <w:numPr>
                <w:ilvl w:val="0"/>
                <w:numId w:val="50"/>
              </w:numPr>
              <w:spacing w:line="276" w:lineRule="auto"/>
              <w:jc w:val="left"/>
              <w:rPr>
                <w:ins w:id="263" w:author="Demuth, Claudia - SK" w:date="2024-02-21T16:33:00Z"/>
                <w:rFonts w:cs="Arial"/>
                <w:szCs w:val="22"/>
              </w:rPr>
            </w:pPr>
            <w:ins w:id="264" w:author="Demuth, Claudia - SK" w:date="2024-02-21T16:33:00Z">
              <w:r w:rsidRPr="00064063">
                <w:rPr>
                  <w:rFonts w:cs="Arial"/>
                  <w:bCs/>
                  <w:szCs w:val="22"/>
                </w:rPr>
                <w:t>Musikschule Leipzig „Johann Sebastian Bach“:</w:t>
              </w:r>
              <w:r w:rsidRPr="00064063">
                <w:rPr>
                  <w:rFonts w:cs="Arial"/>
                  <w:szCs w:val="22"/>
                </w:rPr>
                <w:t xml:space="preserve"> </w:t>
              </w:r>
              <w:r>
                <w:rPr>
                  <w:rFonts w:cs="Arial"/>
                  <w:szCs w:val="22"/>
                </w:rPr>
                <w:t xml:space="preserve">Gemeinsames Projekt mit der </w:t>
              </w:r>
              <w:r w:rsidRPr="00892BFF">
                <w:rPr>
                  <w:rFonts w:cs="Arial"/>
                  <w:bCs/>
                  <w:szCs w:val="22"/>
                </w:rPr>
                <w:t>Základní umělecká škola Brno,Veveří</w:t>
              </w:r>
              <w:r>
                <w:rPr>
                  <w:rFonts w:cs="Arial"/>
                  <w:bCs/>
                  <w:szCs w:val="22"/>
                </w:rPr>
                <w:t xml:space="preserve"> (</w:t>
              </w:r>
              <w:r w:rsidRPr="009043DD">
                <w:rPr>
                  <w:rFonts w:cs="Arial"/>
                  <w:bCs/>
                  <w:szCs w:val="22"/>
                </w:rPr>
                <w:t>ZUŠ Veveří</w:t>
              </w:r>
              <w:r>
                <w:rPr>
                  <w:rFonts w:cs="Arial"/>
                  <w:bCs/>
                  <w:szCs w:val="22"/>
                </w:rPr>
                <w:t xml:space="preserve">) aus Brünn (Brno) vom </w:t>
              </w:r>
              <w:r w:rsidRPr="001F5048">
                <w:rPr>
                  <w:rFonts w:cs="Arial"/>
                  <w:bCs/>
                  <w:szCs w:val="22"/>
                </w:rPr>
                <w:t>18.</w:t>
              </w:r>
              <w:r>
                <w:rPr>
                  <w:rFonts w:cs="Arial"/>
                  <w:bCs/>
                  <w:szCs w:val="22"/>
                </w:rPr>
                <w:t xml:space="preserve"> April</w:t>
              </w:r>
              <w:r w:rsidRPr="001F5048">
                <w:rPr>
                  <w:rFonts w:cs="Arial"/>
                  <w:bCs/>
                  <w:szCs w:val="22"/>
                </w:rPr>
                <w:t xml:space="preserve"> bis 21.</w:t>
              </w:r>
              <w:r>
                <w:rPr>
                  <w:rFonts w:cs="Arial"/>
                  <w:bCs/>
                  <w:szCs w:val="22"/>
                </w:rPr>
                <w:t xml:space="preserve"> April </w:t>
              </w:r>
              <w:r w:rsidRPr="001F5048">
                <w:rPr>
                  <w:rFonts w:cs="Arial"/>
                  <w:bCs/>
                  <w:szCs w:val="22"/>
                </w:rPr>
                <w:t>2024</w:t>
              </w:r>
              <w:r>
                <w:rPr>
                  <w:rFonts w:cs="Arial"/>
                  <w:bCs/>
                  <w:szCs w:val="22"/>
                </w:rPr>
                <w:t xml:space="preserve">. Daran werden </w:t>
              </w:r>
              <w:r w:rsidRPr="001F5048">
                <w:rPr>
                  <w:rFonts w:cs="Arial"/>
                  <w:szCs w:val="22"/>
                </w:rPr>
                <w:t>ca. 40 Schüler/-innen und Lehrkräfte (</w:t>
              </w:r>
              <w:r w:rsidRPr="001F5048">
                <w:rPr>
                  <w:rFonts w:cs="Arial"/>
                  <w:bCs/>
                  <w:szCs w:val="22"/>
                </w:rPr>
                <w:t>Streichorchester</w:t>
              </w:r>
              <w:r w:rsidRPr="001F5048">
                <w:rPr>
                  <w:rFonts w:cs="Arial"/>
                  <w:szCs w:val="22"/>
                </w:rPr>
                <w:t xml:space="preserve">) </w:t>
              </w:r>
              <w:r w:rsidRPr="00264D6C">
                <w:rPr>
                  <w:rFonts w:cs="Arial"/>
                  <w:bCs/>
                  <w:szCs w:val="22"/>
                </w:rPr>
                <w:t>der</w:t>
              </w:r>
              <w:r w:rsidRPr="00264D6C">
                <w:rPr>
                  <w:rFonts w:cs="Arial"/>
                  <w:szCs w:val="22"/>
                </w:rPr>
                <w:t xml:space="preserve"> </w:t>
              </w:r>
              <w:r w:rsidRPr="009043DD">
                <w:rPr>
                  <w:rFonts w:cs="Arial"/>
                  <w:bCs/>
                  <w:szCs w:val="22"/>
                </w:rPr>
                <w:t>ZUŠ Veveří</w:t>
              </w:r>
              <w:r w:rsidRPr="001F5048">
                <w:rPr>
                  <w:rFonts w:cs="Arial"/>
                  <w:bCs/>
                  <w:szCs w:val="22"/>
                </w:rPr>
                <w:t xml:space="preserve"> </w:t>
              </w:r>
              <w:r w:rsidRPr="001F5048">
                <w:rPr>
                  <w:rFonts w:cs="Arial"/>
                  <w:bCs/>
                  <w:szCs w:val="22"/>
                </w:rPr>
                <w:lastRenderedPageBreak/>
                <w:t xml:space="preserve">und </w:t>
              </w:r>
              <w:r w:rsidRPr="001F5048">
                <w:rPr>
                  <w:rFonts w:cs="Arial"/>
                  <w:szCs w:val="22"/>
                </w:rPr>
                <w:t xml:space="preserve">ca. 40 Schüler/innen und Lehrkräfte des </w:t>
              </w:r>
              <w:r w:rsidRPr="00064063">
                <w:rPr>
                  <w:rFonts w:cs="Arial"/>
                  <w:bCs/>
                  <w:szCs w:val="22"/>
                </w:rPr>
                <w:t>Nachwuchsstreichorchesters „Die Vielsaitigen“</w:t>
              </w:r>
              <w:r w:rsidRPr="00064063">
                <w:rPr>
                  <w:rFonts w:cs="Arial"/>
                  <w:szCs w:val="22"/>
                </w:rPr>
                <w:t xml:space="preserve"> </w:t>
              </w:r>
              <w:r>
                <w:rPr>
                  <w:rFonts w:cs="Arial"/>
                  <w:szCs w:val="22"/>
                </w:rPr>
                <w:t xml:space="preserve">teilnehmen. Geplant sind </w:t>
              </w:r>
              <w:r w:rsidRPr="001F5048">
                <w:rPr>
                  <w:rFonts w:cs="Arial"/>
                  <w:szCs w:val="22"/>
                </w:rPr>
                <w:t xml:space="preserve">gemeinsame </w:t>
              </w:r>
              <w:r w:rsidRPr="001F5048">
                <w:rPr>
                  <w:rFonts w:cs="Arial"/>
                  <w:bCs/>
                  <w:szCs w:val="22"/>
                </w:rPr>
                <w:t xml:space="preserve">Proben </w:t>
              </w:r>
              <w:r w:rsidRPr="001F5048">
                <w:rPr>
                  <w:rFonts w:cs="Arial"/>
                  <w:szCs w:val="22"/>
                </w:rPr>
                <w:t xml:space="preserve">und </w:t>
              </w:r>
              <w:r>
                <w:rPr>
                  <w:rFonts w:cs="Arial"/>
                  <w:szCs w:val="22"/>
                </w:rPr>
                <w:t xml:space="preserve">ein </w:t>
              </w:r>
              <w:r w:rsidRPr="001F5048">
                <w:rPr>
                  <w:rFonts w:cs="Arial"/>
                  <w:szCs w:val="22"/>
                </w:rPr>
                <w:t xml:space="preserve">gemeinsamer </w:t>
              </w:r>
              <w:r w:rsidRPr="00064063">
                <w:rPr>
                  <w:rFonts w:cs="Arial"/>
                  <w:bCs/>
                  <w:szCs w:val="22"/>
                </w:rPr>
                <w:t>Auftritt</w:t>
              </w:r>
              <w:r w:rsidRPr="00064063">
                <w:rPr>
                  <w:rFonts w:cs="Arial"/>
                  <w:szCs w:val="22"/>
                </w:rPr>
                <w:t xml:space="preserve"> beim „Musikfest für alle“ am 20. April 2024 im Gewandhaus</w:t>
              </w:r>
              <w:r>
                <w:rPr>
                  <w:rFonts w:cs="Arial"/>
                  <w:szCs w:val="22"/>
                </w:rPr>
                <w:t xml:space="preserve"> in Leipzig.</w:t>
              </w:r>
            </w:ins>
          </w:p>
          <w:p w14:paraId="1D4BFA57" w14:textId="4F65B990" w:rsidR="00A3640E" w:rsidRPr="00FA3E17" w:rsidRDefault="00A3640E" w:rsidP="00A3640E">
            <w:pPr>
              <w:pStyle w:val="Odstavecseseznamem"/>
              <w:spacing w:line="276" w:lineRule="auto"/>
              <w:ind w:left="0"/>
              <w:rPr>
                <w:rFonts w:cs="Arial"/>
                <w:szCs w:val="22"/>
              </w:rPr>
            </w:pPr>
            <w:r w:rsidRPr="00FA3E17">
              <w:rPr>
                <w:rFonts w:cs="Arial"/>
                <w:szCs w:val="22"/>
              </w:rPr>
              <w:t xml:space="preserve"> </w:t>
            </w:r>
          </w:p>
          <w:p w14:paraId="06CFA557" w14:textId="31648133" w:rsidR="00A3640E" w:rsidRPr="00FA3E17" w:rsidDel="00CE5D6A" w:rsidRDefault="00A3640E" w:rsidP="00CE5D6A">
            <w:pPr>
              <w:pStyle w:val="Odstavecseseznamem"/>
              <w:numPr>
                <w:ilvl w:val="0"/>
                <w:numId w:val="50"/>
              </w:numPr>
              <w:spacing w:line="276" w:lineRule="auto"/>
              <w:rPr>
                <w:del w:id="265" w:author="Demuth, Claudia - SK" w:date="2024-02-21T16:32:00Z"/>
                <w:rFonts w:cs="Arial"/>
                <w:szCs w:val="22"/>
              </w:rPr>
            </w:pPr>
            <w:del w:id="266" w:author="Demuth, Claudia - SK" w:date="2024-02-21T16:32:00Z">
              <w:r w:rsidRPr="00FA3E17" w:rsidDel="00CE5D6A">
                <w:rPr>
                  <w:rFonts w:cs="Arial"/>
                  <w:szCs w:val="22"/>
                </w:rPr>
                <w:delText xml:space="preserve">zwischen der Kreismusikschule im KBB Erzgebirgskreis mit der ZUŠ Litvinov – wieder Austauschkonzerte 2022, </w:delText>
              </w:r>
            </w:del>
          </w:p>
          <w:p w14:paraId="6706A3E4" w14:textId="34C069D5" w:rsidR="00A3640E" w:rsidRPr="00FA3E17" w:rsidDel="00CE5D6A" w:rsidRDefault="00A3640E" w:rsidP="00CE5D6A">
            <w:pPr>
              <w:pStyle w:val="Odstavecseseznamem"/>
              <w:numPr>
                <w:ilvl w:val="0"/>
                <w:numId w:val="50"/>
              </w:numPr>
              <w:spacing w:line="276" w:lineRule="auto"/>
              <w:rPr>
                <w:del w:id="267" w:author="Demuth, Claudia - SK" w:date="2024-02-21T16:32:00Z"/>
                <w:rFonts w:cs="Arial"/>
                <w:szCs w:val="22"/>
              </w:rPr>
            </w:pPr>
            <w:del w:id="268" w:author="Demuth, Claudia - SK" w:date="2024-02-21T16:32:00Z">
              <w:r w:rsidRPr="00FA3E17" w:rsidDel="00CE5D6A">
                <w:rPr>
                  <w:rFonts w:cs="Arial"/>
                  <w:szCs w:val="22"/>
                </w:rPr>
                <w:delText xml:space="preserve">der Musikschule Hoyerswerda mit der Musikschule in Liberec; </w:delText>
              </w:r>
            </w:del>
          </w:p>
          <w:p w14:paraId="04CA3EE5" w14:textId="54A8E1D3" w:rsidR="00A3640E" w:rsidRPr="00FA3E17" w:rsidDel="00CE5D6A" w:rsidRDefault="00A3640E" w:rsidP="00CE5D6A">
            <w:pPr>
              <w:pStyle w:val="Odstavecseseznamem"/>
              <w:numPr>
                <w:ilvl w:val="0"/>
                <w:numId w:val="50"/>
              </w:numPr>
              <w:spacing w:line="276" w:lineRule="auto"/>
              <w:rPr>
                <w:del w:id="269" w:author="Demuth, Claudia - SK" w:date="2024-02-21T16:32:00Z"/>
                <w:rFonts w:cs="Arial"/>
                <w:szCs w:val="22"/>
              </w:rPr>
            </w:pPr>
            <w:del w:id="270" w:author="Demuth, Claudia - SK" w:date="2024-02-21T16:32:00Z">
              <w:r w:rsidRPr="00FA3E17" w:rsidDel="00CE5D6A">
                <w:rPr>
                  <w:rFonts w:cs="Arial"/>
                  <w:szCs w:val="22"/>
                </w:rPr>
                <w:delText xml:space="preserve">Kreismusikschule Dreiländereck mit der ZUŠ Liberec u. a., </w:delText>
              </w:r>
            </w:del>
          </w:p>
          <w:p w14:paraId="5DDB7B3B" w14:textId="6DEC467F" w:rsidR="00A3640E" w:rsidRPr="00FA3E17" w:rsidDel="00CE5D6A" w:rsidRDefault="00A3640E" w:rsidP="00CE5D6A">
            <w:pPr>
              <w:pStyle w:val="Odstavecseseznamem"/>
              <w:numPr>
                <w:ilvl w:val="0"/>
                <w:numId w:val="50"/>
              </w:numPr>
              <w:spacing w:line="276" w:lineRule="auto"/>
              <w:rPr>
                <w:del w:id="271" w:author="Demuth, Claudia - SK" w:date="2024-02-21T16:32:00Z"/>
                <w:rFonts w:cs="Arial"/>
                <w:szCs w:val="22"/>
              </w:rPr>
            </w:pPr>
            <w:del w:id="272" w:author="Demuth, Claudia - SK" w:date="2024-02-21T16:32:00Z">
              <w:r w:rsidRPr="00FA3E17" w:rsidDel="00CE5D6A">
                <w:rPr>
                  <w:rFonts w:cs="Arial"/>
                  <w:szCs w:val="22"/>
                </w:rPr>
                <w:delText>Musikschule Mittelsachsen plant Zusammenarbeit mit der Musikschule Teplice, gemeinsame Freizeiten und Konzerte der Bigbands.</w:delText>
              </w:r>
            </w:del>
          </w:p>
          <w:p w14:paraId="48136E6F" w14:textId="5F8D1497" w:rsidR="00A3640E" w:rsidRDefault="00CE5D6A" w:rsidP="00F11895">
            <w:pPr>
              <w:pStyle w:val="Odstavecseseznamem"/>
              <w:tabs>
                <w:tab w:val="left" w:pos="1129"/>
              </w:tabs>
              <w:spacing w:line="276" w:lineRule="auto"/>
              <w:ind w:left="0"/>
              <w:rPr>
                <w:ins w:id="273" w:author="Demuth, Claudia - SK" w:date="2024-02-21T16:33:00Z"/>
                <w:rFonts w:cs="Arial"/>
                <w:szCs w:val="22"/>
              </w:rPr>
            </w:pPr>
            <w:ins w:id="274" w:author="Demuth, Claudia - SK" w:date="2024-02-21T16:33:00Z">
              <w:r>
                <w:rPr>
                  <w:rFonts w:cs="Arial"/>
                  <w:szCs w:val="22"/>
                </w:rPr>
                <w:tab/>
              </w:r>
            </w:ins>
          </w:p>
          <w:p w14:paraId="1B63EE0F" w14:textId="77777777" w:rsidR="00CE5D6A" w:rsidRPr="00064063" w:rsidRDefault="00CE5D6A" w:rsidP="00CE5D6A">
            <w:pPr>
              <w:pStyle w:val="Odstavecseseznamem"/>
              <w:spacing w:line="276" w:lineRule="auto"/>
              <w:ind w:left="0"/>
              <w:rPr>
                <w:ins w:id="275" w:author="Demuth, Claudia - SK" w:date="2024-02-21T16:33:00Z"/>
                <w:rFonts w:cs="Arial"/>
                <w:szCs w:val="22"/>
                <w:u w:val="single"/>
              </w:rPr>
            </w:pPr>
            <w:ins w:id="276" w:author="Demuth, Claudia - SK" w:date="2024-02-21T16:33:00Z">
              <w:r w:rsidRPr="00064063">
                <w:rPr>
                  <w:rFonts w:cs="Arial"/>
                  <w:szCs w:val="22"/>
                  <w:u w:val="single"/>
                </w:rPr>
                <w:t>Bildende Kunst</w:t>
              </w:r>
            </w:ins>
          </w:p>
          <w:p w14:paraId="63B0640E" w14:textId="77777777" w:rsidR="00CE5D6A" w:rsidRDefault="00CE5D6A" w:rsidP="00CE5D6A">
            <w:pPr>
              <w:pStyle w:val="Odstavecseseznamem"/>
              <w:spacing w:line="276" w:lineRule="auto"/>
              <w:ind w:left="0"/>
              <w:rPr>
                <w:ins w:id="277" w:author="Demuth, Claudia - SK" w:date="2024-02-21T16:33:00Z"/>
                <w:rFonts w:cs="Arial"/>
                <w:szCs w:val="22"/>
              </w:rPr>
            </w:pPr>
          </w:p>
          <w:p w14:paraId="00FB462E" w14:textId="77777777" w:rsidR="00CE5D6A" w:rsidRPr="003F41B1" w:rsidRDefault="00CE5D6A" w:rsidP="00CE5D6A">
            <w:pPr>
              <w:pStyle w:val="Odstavecseseznamem"/>
              <w:spacing w:line="276" w:lineRule="auto"/>
              <w:ind w:left="0"/>
              <w:rPr>
                <w:ins w:id="278" w:author="Demuth, Claudia - SK" w:date="2024-02-21T16:33:00Z"/>
                <w:rFonts w:cs="Arial"/>
                <w:szCs w:val="22"/>
              </w:rPr>
            </w:pPr>
            <w:ins w:id="279" w:author="Demuth, Claudia - SK" w:date="2024-02-21T16:33:00Z">
              <w:r w:rsidRPr="001F5048">
                <w:rPr>
                  <w:rFonts w:cs="Arial"/>
                  <w:szCs w:val="22"/>
                </w:rPr>
                <w:t>Der Chemnitzer Verein Klub Solitaer lud Nachwuchs-Kuratorinnen der kuratorischen Studiengänge aus Usti nad Labem, Leipzig und Dresden dazu ein, innerhalb von vier Monaten gemeinsam zwei Ausstellungen prozesshaft, kollaborativ u. diskursiv zu entwickeln, sich aufeinander zu beziehen und ihre Perspektiven in der Chemnitzer Kulturlands</w:t>
              </w:r>
              <w:r w:rsidRPr="00064063">
                <w:rPr>
                  <w:rFonts w:cs="Arial"/>
                  <w:szCs w:val="22"/>
                </w:rPr>
                <w:t>chaft einzubringen. Die KdFS förderte das Vorhaben mit 14.000 €.</w:t>
              </w:r>
            </w:ins>
          </w:p>
          <w:p w14:paraId="425BCD88" w14:textId="77777777" w:rsidR="00CE5D6A" w:rsidRPr="00FA3E17" w:rsidRDefault="00CE5D6A" w:rsidP="00F11895">
            <w:pPr>
              <w:pStyle w:val="Odstavecseseznamem"/>
              <w:tabs>
                <w:tab w:val="left" w:pos="1129"/>
              </w:tabs>
              <w:spacing w:line="276" w:lineRule="auto"/>
              <w:ind w:left="0"/>
              <w:rPr>
                <w:rFonts w:cs="Arial"/>
                <w:szCs w:val="22"/>
              </w:rPr>
            </w:pPr>
          </w:p>
          <w:p w14:paraId="2C8076A9" w14:textId="77777777" w:rsidR="00A3640E" w:rsidRPr="00FA3E17" w:rsidRDefault="00A3640E" w:rsidP="00A3640E">
            <w:pPr>
              <w:spacing w:line="276" w:lineRule="auto"/>
              <w:rPr>
                <w:rFonts w:cs="Arial"/>
                <w:b/>
                <w:szCs w:val="22"/>
              </w:rPr>
            </w:pPr>
            <w:r w:rsidRPr="00FA3E17">
              <w:rPr>
                <w:rFonts w:cs="Arial"/>
                <w:szCs w:val="22"/>
                <w:u w:val="single"/>
              </w:rPr>
              <w:t>Europäische Kulturhauptstadt Chemnitz 2025</w:t>
            </w:r>
            <w:r w:rsidRPr="00FA3E17">
              <w:rPr>
                <w:rFonts w:cs="Arial"/>
                <w:b/>
                <w:szCs w:val="22"/>
              </w:rPr>
              <w:t xml:space="preserve"> </w:t>
            </w:r>
          </w:p>
          <w:p w14:paraId="5237DE05" w14:textId="121D1A85" w:rsidR="00A3640E" w:rsidRPr="00FA3E17" w:rsidRDefault="00A3640E" w:rsidP="00A3640E">
            <w:pPr>
              <w:spacing w:line="276" w:lineRule="auto"/>
              <w:rPr>
                <w:rFonts w:cs="Arial"/>
                <w:szCs w:val="22"/>
              </w:rPr>
            </w:pPr>
            <w:r w:rsidRPr="00FA3E17">
              <w:rPr>
                <w:rFonts w:cs="Arial"/>
                <w:szCs w:val="22"/>
              </w:rPr>
              <w:t xml:space="preserve">In Chemnitz und Umgebung finden bereits seit 2021 Planungen und Konzeptionsaktivitäten für die verschiedenen Projekte der Kulturhauptstadt statt. </w:t>
            </w:r>
            <w:del w:id="280" w:author="Demuth, Claudia - SK" w:date="2024-02-21T16:33:00Z">
              <w:r w:rsidRPr="00FA3E17" w:rsidDel="00CE5D6A">
                <w:rPr>
                  <w:rFonts w:cs="Arial"/>
                  <w:szCs w:val="22"/>
                </w:rPr>
                <w:delText xml:space="preserve">Die Konzeptionsphase des sogenannten Garagen-Campus als einem der so bezeichneten Flagship-Projekte </w:delText>
              </w:r>
              <w:r w:rsidRPr="00FA3E17" w:rsidDel="00CE5D6A">
                <w:rPr>
                  <w:rFonts w:cs="Arial"/>
                  <w:szCs w:val="22"/>
                </w:rPr>
                <w:lastRenderedPageBreak/>
                <w:delText xml:space="preserve">wurde beispielsweise am 27. Januar 2022 mit einer öffentlichen Veranstaltung offiziell beendet. </w:delText>
              </w:r>
            </w:del>
          </w:p>
          <w:p w14:paraId="444D49C5" w14:textId="6B6C5D09" w:rsidR="00A3640E" w:rsidRPr="00FA3E17" w:rsidDel="00CE5D6A" w:rsidRDefault="00A3640E" w:rsidP="00A3640E">
            <w:pPr>
              <w:spacing w:line="276" w:lineRule="auto"/>
              <w:rPr>
                <w:del w:id="281" w:author="Demuth, Claudia - SK" w:date="2024-02-21T16:33:00Z"/>
                <w:rFonts w:cs="Arial"/>
                <w:szCs w:val="22"/>
              </w:rPr>
            </w:pPr>
          </w:p>
          <w:p w14:paraId="1D72C502" w14:textId="77777777" w:rsidR="00CE5D6A" w:rsidRDefault="00CE5D6A" w:rsidP="00A3640E">
            <w:pPr>
              <w:spacing w:line="276" w:lineRule="auto"/>
              <w:rPr>
                <w:ins w:id="282" w:author="Demuth, Claudia - SK" w:date="2024-02-21T16:33:00Z"/>
                <w:rFonts w:cs="Arial"/>
                <w:szCs w:val="22"/>
              </w:rPr>
            </w:pPr>
          </w:p>
          <w:p w14:paraId="52389E23" w14:textId="77777777" w:rsidR="00CE5D6A" w:rsidRDefault="00CE5D6A" w:rsidP="00CE5D6A">
            <w:pPr>
              <w:spacing w:line="256" w:lineRule="auto"/>
              <w:ind w:right="140"/>
              <w:rPr>
                <w:ins w:id="283" w:author="Demuth, Claudia - SK" w:date="2024-02-21T16:33:00Z"/>
                <w:rFonts w:cs="Arial"/>
              </w:rPr>
            </w:pPr>
            <w:ins w:id="284" w:author="Demuth, Claudia - SK" w:date="2024-02-21T16:33:00Z">
              <w:r>
                <w:rPr>
                  <w:rFonts w:cs="Arial"/>
                </w:rPr>
                <w:t xml:space="preserve">Im Jahre 2023 wurde vor allem die </w:t>
              </w:r>
              <w:r w:rsidRPr="000E2139">
                <w:rPr>
                  <w:rFonts w:cs="Arial"/>
                  <w:b/>
                </w:rPr>
                <w:t>Projektentwicklung</w:t>
              </w:r>
              <w:r>
                <w:rPr>
                  <w:rFonts w:cs="Arial"/>
                </w:rPr>
                <w:t xml:space="preserve"> dahingehend abgeschlossen, dass die </w:t>
              </w:r>
              <w:r w:rsidRPr="001C5A3B">
                <w:rPr>
                  <w:rFonts w:cs="Arial"/>
                </w:rPr>
                <w:t>Kulturhauptstadt Europas Chemnitz 2025 GmbH</w:t>
              </w:r>
              <w:r>
                <w:rPr>
                  <w:rFonts w:cs="Arial"/>
                </w:rPr>
                <w:t xml:space="preserve"> (KHS GmbH) mittels ein Fachjury auswählen konnte, welche Projekte finanziell und inhaltlich für das Kulturhauptstadtprogramm umgesetzt werden sollen. Die Projektumsetzung hat begonnen und soll bis Herbst 2024 mit der Erstellung eines ersten Kulturhauptstadtprogramms einen weiteren Meilenstein nehmen. </w:t>
              </w:r>
            </w:ins>
          </w:p>
          <w:p w14:paraId="611782D3" w14:textId="77777777" w:rsidR="00CE5D6A" w:rsidRDefault="00CE5D6A" w:rsidP="00CE5D6A">
            <w:pPr>
              <w:spacing w:line="256" w:lineRule="auto"/>
              <w:ind w:right="140"/>
              <w:rPr>
                <w:ins w:id="285" w:author="Demuth, Claudia - SK" w:date="2024-02-21T16:33:00Z"/>
                <w:rFonts w:cs="Arial"/>
              </w:rPr>
            </w:pPr>
          </w:p>
          <w:p w14:paraId="5E02B7E2" w14:textId="77777777" w:rsidR="00CE5D6A" w:rsidRDefault="00CE5D6A" w:rsidP="00CE5D6A">
            <w:pPr>
              <w:spacing w:line="256" w:lineRule="auto"/>
              <w:ind w:right="140"/>
              <w:rPr>
                <w:ins w:id="286" w:author="Demuth, Claudia - SK" w:date="2024-02-21T16:33:00Z"/>
                <w:rFonts w:cs="Arial"/>
              </w:rPr>
            </w:pPr>
            <w:ins w:id="287" w:author="Demuth, Claudia - SK" w:date="2024-02-21T16:33:00Z">
              <w:r>
                <w:rPr>
                  <w:rFonts w:cs="Arial"/>
                </w:rPr>
                <w:t xml:space="preserve">Die Umsetzung der Projekte der Kulturhauptstadt wird damit immer konkreter und schreitet voran. </w:t>
              </w:r>
            </w:ins>
          </w:p>
          <w:p w14:paraId="29555423" w14:textId="77777777" w:rsidR="00CE5D6A" w:rsidRDefault="00CE5D6A" w:rsidP="00CE5D6A">
            <w:pPr>
              <w:spacing w:line="256" w:lineRule="auto"/>
              <w:ind w:right="140"/>
              <w:rPr>
                <w:ins w:id="288" w:author="Demuth, Claudia - SK" w:date="2024-02-21T16:33:00Z"/>
                <w:rFonts w:cs="Arial"/>
              </w:rPr>
            </w:pPr>
          </w:p>
          <w:p w14:paraId="49897FEE" w14:textId="77777777" w:rsidR="00CE5D6A" w:rsidRDefault="00CE5D6A" w:rsidP="00CE5D6A">
            <w:pPr>
              <w:spacing w:line="256" w:lineRule="auto"/>
              <w:ind w:right="140"/>
              <w:rPr>
                <w:ins w:id="289" w:author="Demuth, Claudia - SK" w:date="2024-02-21T16:33:00Z"/>
                <w:rFonts w:cs="Arial"/>
              </w:rPr>
            </w:pPr>
            <w:ins w:id="290" w:author="Demuth, Claudia - SK" w:date="2024-02-21T16:33:00Z">
              <w:r>
                <w:rPr>
                  <w:rFonts w:cs="Arial"/>
                </w:rPr>
                <w:t xml:space="preserve">Das Flagship-Projekt </w:t>
              </w:r>
              <w:r w:rsidRPr="000E2139">
                <w:rPr>
                  <w:rFonts w:cs="Arial"/>
                  <w:b/>
                </w:rPr>
                <w:t>Gelebte Nachbarschaft</w:t>
              </w:r>
              <w:r>
                <w:rPr>
                  <w:rFonts w:cs="Arial"/>
                </w:rPr>
                <w:t xml:space="preserve"> wurde als Neukonzeption der ehemaligen Apfelbaumparade am 8. November 2023 der Öffentlichkeit vorgestellt werden. Es wird nun als Beteiligungsprojekt mit einem Schwerpunkt auf Nachhaltigkeit und Biodiversität umgesetzt. Eine erste Pflanzung soll im Frühjahr 2024 erfolgen. </w:t>
              </w:r>
            </w:ins>
          </w:p>
          <w:p w14:paraId="3AFDB6A9" w14:textId="77777777" w:rsidR="00CE5D6A" w:rsidRDefault="00CE5D6A" w:rsidP="00CE5D6A">
            <w:pPr>
              <w:spacing w:line="256" w:lineRule="auto"/>
              <w:ind w:right="140"/>
              <w:rPr>
                <w:ins w:id="291" w:author="Demuth, Claudia - SK" w:date="2024-02-21T16:33:00Z"/>
                <w:rFonts w:cs="Arial"/>
              </w:rPr>
            </w:pPr>
          </w:p>
          <w:p w14:paraId="32554C22" w14:textId="77777777" w:rsidR="00CE5D6A" w:rsidRDefault="00CE5D6A" w:rsidP="00CE5D6A">
            <w:pPr>
              <w:spacing w:line="256" w:lineRule="auto"/>
              <w:ind w:right="140"/>
              <w:rPr>
                <w:ins w:id="292" w:author="Demuth, Claudia - SK" w:date="2024-02-21T16:33:00Z"/>
                <w:rFonts w:cs="Arial"/>
              </w:rPr>
            </w:pPr>
            <w:ins w:id="293" w:author="Demuth, Claudia - SK" w:date="2024-02-21T16:33:00Z">
              <w:r>
                <w:rPr>
                  <w:rFonts w:cs="Arial"/>
                </w:rPr>
                <w:t xml:space="preserve">Nach einem ersten Erfassungsprojekt von Mai bis Juni 2022 werden für das Flagship-Projekt </w:t>
              </w:r>
              <w:r w:rsidRPr="000E2139">
                <w:rPr>
                  <w:rFonts w:cs="Arial"/>
                  <w:b/>
                </w:rPr>
                <w:t>3000 Garagen</w:t>
              </w:r>
              <w:r>
                <w:rPr>
                  <w:rFonts w:cs="Arial"/>
                </w:rPr>
                <w:t xml:space="preserve"> Kontakte zu Garagenbesitzern geknüpft und die Einbeziehung der Garagen in das Projekt geplant. Beteiligungsformate finden bereits statt, wie bspw. das Garagen-Konzert am 3. September 2023. </w:t>
              </w:r>
            </w:ins>
          </w:p>
          <w:p w14:paraId="0D568CEC" w14:textId="77777777" w:rsidR="00CE5D6A" w:rsidRDefault="00CE5D6A" w:rsidP="00CE5D6A">
            <w:pPr>
              <w:spacing w:line="256" w:lineRule="auto"/>
              <w:ind w:right="140"/>
              <w:rPr>
                <w:ins w:id="294" w:author="Demuth, Claudia - SK" w:date="2024-02-21T16:33:00Z"/>
                <w:rFonts w:cs="Arial"/>
              </w:rPr>
            </w:pPr>
          </w:p>
          <w:p w14:paraId="4C68E1AC" w14:textId="77777777" w:rsidR="00CE5D6A" w:rsidRDefault="00CE5D6A" w:rsidP="00CE5D6A">
            <w:pPr>
              <w:spacing w:line="256" w:lineRule="auto"/>
              <w:rPr>
                <w:ins w:id="295" w:author="Demuth, Claudia - SK" w:date="2024-02-21T16:33:00Z"/>
                <w:rFonts w:cs="Arial"/>
              </w:rPr>
            </w:pPr>
            <w:ins w:id="296" w:author="Demuth, Claudia - SK" w:date="2024-02-21T16:33:00Z">
              <w:r>
                <w:rPr>
                  <w:rFonts w:cs="Arial"/>
                </w:rPr>
                <w:t xml:space="preserve">Das Flagship-Projekt </w:t>
              </w:r>
              <w:r w:rsidRPr="000E2139">
                <w:rPr>
                  <w:rFonts w:cs="Arial"/>
                  <w:b/>
                </w:rPr>
                <w:t>Makers, Business &amp; Arts</w:t>
              </w:r>
              <w:r>
                <w:rPr>
                  <w:rFonts w:cs="Arial"/>
                </w:rPr>
                <w:t xml:space="preserve"> führte eine Kreativtourismuskonferenz am 22. September 2023 und den Auftakt der Industry meets Makers Challenge am 30. August 2023 durch. Damit werden die Hauptbereiche der Kooperation mit der Tourismuswirtschaft </w:t>
              </w:r>
              <w:r>
                <w:rPr>
                  <w:rFonts w:cs="Arial"/>
                </w:rPr>
                <w:lastRenderedPageBreak/>
                <w:t>sowie der Industrie bereits bedient. I</w:t>
              </w:r>
              <w:r w:rsidRPr="00EF1BBF">
                <w:rPr>
                  <w:rFonts w:cs="Arial"/>
                </w:rPr>
                <w:t xml:space="preserve">n Striegistal und Zwönitz fanden </w:t>
              </w:r>
              <w:r>
                <w:rPr>
                  <w:rFonts w:cs="Arial"/>
                </w:rPr>
                <w:t xml:space="preserve">in den dortigen MakerHubs </w:t>
              </w:r>
              <w:r w:rsidRPr="00EF1BBF">
                <w:rPr>
                  <w:rFonts w:cs="Arial"/>
                </w:rPr>
                <w:t>die ersten Makerfestivals statt.</w:t>
              </w:r>
            </w:ins>
          </w:p>
          <w:p w14:paraId="6EA65634" w14:textId="77777777" w:rsidR="00CE5D6A" w:rsidRDefault="00CE5D6A" w:rsidP="00CE5D6A">
            <w:pPr>
              <w:spacing w:line="256" w:lineRule="auto"/>
              <w:rPr>
                <w:ins w:id="297" w:author="Demuth, Claudia - SK" w:date="2024-02-21T16:33:00Z"/>
                <w:rFonts w:cs="Arial"/>
              </w:rPr>
            </w:pPr>
          </w:p>
          <w:p w14:paraId="7E45F71B" w14:textId="77777777" w:rsidR="00CE5D6A" w:rsidRDefault="00CE5D6A" w:rsidP="00CE5D6A">
            <w:pPr>
              <w:spacing w:line="256" w:lineRule="auto"/>
              <w:rPr>
                <w:ins w:id="298" w:author="Demuth, Claudia - SK" w:date="2024-02-21T16:33:00Z"/>
                <w:rFonts w:cs="Arial"/>
              </w:rPr>
            </w:pPr>
            <w:ins w:id="299" w:author="Demuth, Claudia - SK" w:date="2024-02-21T16:33:00Z">
              <w:r>
                <w:rPr>
                  <w:rFonts w:cs="Arial"/>
                </w:rPr>
                <w:t xml:space="preserve">Für den </w:t>
              </w:r>
              <w:r w:rsidRPr="000E2139">
                <w:rPr>
                  <w:rFonts w:cs="Arial"/>
                  <w:b/>
                </w:rPr>
                <w:t xml:space="preserve">Purple Path </w:t>
              </w:r>
              <w:r>
                <w:rPr>
                  <w:rFonts w:cs="Arial"/>
                </w:rPr>
                <w:t xml:space="preserve">wurden 2023 drei weitere Kunstwerke eingeweiht. Damit sind bereits acht Kunstwerke vorhanden. Auch die Begleitformate werden bereits umgesetzt und aufgebaut. 2023 fanden 20 derartige Veranstaltungen statt. Dies umfasste u. a. Lesungen oder Altarverhüllungen zur Fastenzeit. </w:t>
              </w:r>
            </w:ins>
          </w:p>
          <w:p w14:paraId="5D25CE81" w14:textId="77777777" w:rsidR="00CE5D6A" w:rsidRDefault="00CE5D6A" w:rsidP="00CE5D6A">
            <w:pPr>
              <w:spacing w:line="256" w:lineRule="auto"/>
              <w:rPr>
                <w:ins w:id="300" w:author="Demuth, Claudia - SK" w:date="2024-02-21T16:33:00Z"/>
                <w:rFonts w:cs="Arial"/>
              </w:rPr>
            </w:pPr>
          </w:p>
          <w:p w14:paraId="0E7002E8" w14:textId="77777777" w:rsidR="00CE5D6A" w:rsidRDefault="00CE5D6A" w:rsidP="00CE5D6A">
            <w:pPr>
              <w:spacing w:line="256" w:lineRule="auto"/>
              <w:rPr>
                <w:ins w:id="301" w:author="Demuth, Claudia - SK" w:date="2024-02-21T16:33:00Z"/>
                <w:rFonts w:cs="Arial"/>
              </w:rPr>
            </w:pPr>
            <w:ins w:id="302" w:author="Demuth, Claudia - SK" w:date="2024-02-21T16:33:00Z">
              <w:r>
                <w:rPr>
                  <w:rFonts w:cs="Arial"/>
                </w:rPr>
                <w:t xml:space="preserve">Durch die </w:t>
              </w:r>
              <w:r w:rsidRPr="000E2139">
                <w:rPr>
                  <w:rFonts w:cs="Arial"/>
                  <w:b/>
                </w:rPr>
                <w:t>Europäische Werkstatt für Kultur und Demokratie</w:t>
              </w:r>
              <w:r>
                <w:rPr>
                  <w:rFonts w:cs="Arial"/>
                </w:rPr>
                <w:t xml:space="preserve"> wurden fünf Ausschreibungen veröffentlicht. Diese reichten von Urbaner Populärkultur bis hin zu gemeinsamen Projekten mit Tschechien und Polen. Für diese Projektaufrufe werden derzeit die zu fördernden Projekte ausgewählt. Im Bereich des Kapazitätsaufbaus, der Soft Skills Akademie, werden die ersten Projekte bereits umgesetzt. </w:t>
              </w:r>
            </w:ins>
          </w:p>
          <w:p w14:paraId="7A2C422A" w14:textId="77777777" w:rsidR="00CE5D6A" w:rsidRDefault="00CE5D6A" w:rsidP="00CE5D6A">
            <w:pPr>
              <w:spacing w:line="256" w:lineRule="auto"/>
              <w:rPr>
                <w:ins w:id="303" w:author="Demuth, Claudia - SK" w:date="2024-02-21T16:33:00Z"/>
                <w:rFonts w:cs="Arial"/>
              </w:rPr>
            </w:pPr>
          </w:p>
          <w:p w14:paraId="0EF334D4" w14:textId="77777777" w:rsidR="00CE5D6A" w:rsidRDefault="00CE5D6A" w:rsidP="00CE5D6A">
            <w:pPr>
              <w:spacing w:line="256" w:lineRule="auto"/>
              <w:rPr>
                <w:ins w:id="304" w:author="Demuth, Claudia - SK" w:date="2024-02-21T16:33:00Z"/>
                <w:rFonts w:cs="Arial"/>
              </w:rPr>
            </w:pPr>
            <w:ins w:id="305" w:author="Demuth, Claudia - SK" w:date="2024-02-21T16:33:00Z">
              <w:r>
                <w:rPr>
                  <w:rFonts w:cs="Arial"/>
                </w:rPr>
                <w:t xml:space="preserve">Gegen Ende 2023 startete </w:t>
              </w:r>
              <w:r w:rsidRPr="001822D2">
                <w:rPr>
                  <w:rFonts w:cs="Arial"/>
                  <w:b/>
                </w:rPr>
                <w:t>Create U. – Junge Kultur made in Chemnitz</w:t>
              </w:r>
              <w:r>
                <w:rPr>
                  <w:rFonts w:cs="Arial"/>
                </w:rPr>
                <w:t xml:space="preserve"> als </w:t>
              </w:r>
              <w:r w:rsidRPr="008C6658">
                <w:rPr>
                  <w:rFonts w:cs="Arial"/>
                </w:rPr>
                <w:t xml:space="preserve">Jugendprogramm </w:t>
              </w:r>
              <w:r>
                <w:rPr>
                  <w:rFonts w:cs="Arial"/>
                </w:rPr>
                <w:t>der Kulturhauptstadt. Erste Projekte werden in 2024 umgesetzt werden. Die „</w:t>
              </w:r>
              <w:r w:rsidRPr="008C6658">
                <w:rPr>
                  <w:rFonts w:cs="Arial"/>
                </w:rPr>
                <w:t>Re:Generation – die Konferenz der Generationen</w:t>
              </w:r>
              <w:r>
                <w:rPr>
                  <w:rFonts w:cs="Arial"/>
                </w:rPr>
                <w:t>“</w:t>
              </w:r>
              <w:r w:rsidRPr="008C6658">
                <w:rPr>
                  <w:rFonts w:cs="Arial"/>
                </w:rPr>
                <w:t xml:space="preserve"> </w:t>
              </w:r>
              <w:r>
                <w:rPr>
                  <w:rFonts w:cs="Arial"/>
                </w:rPr>
                <w:t xml:space="preserve">am 21./22. Oktober 2023 widmete sich Aspekten der generationenübergreifenden Arbeit, wie sie auch in einigen Kulturhauptstadtprojekten zum Ausdruck kommt. </w:t>
              </w:r>
            </w:ins>
          </w:p>
          <w:p w14:paraId="233E6E54" w14:textId="77777777" w:rsidR="00CE5D6A" w:rsidRDefault="00CE5D6A" w:rsidP="00CE5D6A">
            <w:pPr>
              <w:spacing w:line="256" w:lineRule="auto"/>
              <w:rPr>
                <w:ins w:id="306" w:author="Demuth, Claudia - SK" w:date="2024-02-21T16:33:00Z"/>
                <w:rFonts w:cs="Arial"/>
              </w:rPr>
            </w:pPr>
          </w:p>
          <w:p w14:paraId="2D1B40AB" w14:textId="77777777" w:rsidR="00CE5D6A" w:rsidRDefault="00CE5D6A" w:rsidP="00CE5D6A">
            <w:pPr>
              <w:spacing w:line="256" w:lineRule="auto"/>
              <w:rPr>
                <w:ins w:id="307" w:author="Demuth, Claudia - SK" w:date="2024-02-21T16:33:00Z"/>
                <w:rFonts w:cs="Arial"/>
              </w:rPr>
            </w:pPr>
            <w:ins w:id="308" w:author="Demuth, Claudia - SK" w:date="2024-02-21T16:33:00Z">
              <w:r>
                <w:rPr>
                  <w:rFonts w:cs="Arial"/>
                </w:rPr>
                <w:t xml:space="preserve">Das </w:t>
              </w:r>
              <w:r w:rsidRPr="000E2139">
                <w:rPr>
                  <w:rFonts w:cs="Arial"/>
                  <w:b/>
                </w:rPr>
                <w:t>Freiwilligenprogramm</w:t>
              </w:r>
              <w:r>
                <w:rPr>
                  <w:rFonts w:cs="Arial"/>
                </w:rPr>
                <w:t>, das in Kulturhauptstädten immer ein Rückgrat der Organisation und Beteiligung war, wurde 2023 gestartet und umfasst bereits 100 Freiwillige.</w:t>
              </w:r>
            </w:ins>
          </w:p>
          <w:p w14:paraId="098CA3C9" w14:textId="77777777" w:rsidR="00CE5D6A" w:rsidRDefault="00CE5D6A" w:rsidP="00CE5D6A">
            <w:pPr>
              <w:spacing w:line="256" w:lineRule="auto"/>
              <w:rPr>
                <w:ins w:id="309" w:author="Demuth, Claudia - SK" w:date="2024-02-21T16:33:00Z"/>
                <w:rFonts w:cs="Arial"/>
              </w:rPr>
            </w:pPr>
          </w:p>
          <w:p w14:paraId="73740A51" w14:textId="77777777" w:rsidR="00CE5D6A" w:rsidRDefault="00CE5D6A" w:rsidP="00CE5D6A">
            <w:pPr>
              <w:spacing w:line="256" w:lineRule="auto"/>
              <w:rPr>
                <w:ins w:id="310" w:author="Demuth, Claudia - SK" w:date="2024-02-21T16:33:00Z"/>
                <w:rFonts w:cs="Arial"/>
              </w:rPr>
            </w:pPr>
            <w:ins w:id="311" w:author="Demuth, Claudia - SK" w:date="2024-02-21T16:33:00Z">
              <w:r>
                <w:rPr>
                  <w:rFonts w:cs="Arial"/>
                </w:rPr>
                <w:t xml:space="preserve">Regelmäßig finden weiterhin </w:t>
              </w:r>
              <w:r w:rsidRPr="000E2139">
                <w:rPr>
                  <w:rFonts w:cs="Arial"/>
                  <w:b/>
                </w:rPr>
                <w:t>Informationsveranstaltungen und Austauschrunden</w:t>
              </w:r>
              <w:r>
                <w:rPr>
                  <w:rFonts w:cs="Arial"/>
                </w:rPr>
                <w:t xml:space="preserve"> mit allen relevanten Partnerinnen und Partnern der Kulturhauptstadt aus Politik, Wirtschaft und Gesellschaft statt. Dies betrifft insbesondere auch Abstimmungen mit der Tourismuswirtschaft und Informationsveranstaltungen für die Menschen in der Region. 2023 </w:t>
              </w:r>
              <w:r>
                <w:rPr>
                  <w:rFonts w:cs="Arial"/>
                </w:rPr>
                <w:lastRenderedPageBreak/>
                <w:t xml:space="preserve">wurden dafür auch neue Formate eingeführt, wie z. B. das Kulturhauptstadt-Café.  </w:t>
              </w:r>
            </w:ins>
          </w:p>
          <w:p w14:paraId="45BCBD63" w14:textId="77777777" w:rsidR="00CE5D6A" w:rsidRDefault="00CE5D6A" w:rsidP="00CE5D6A">
            <w:pPr>
              <w:spacing w:line="256" w:lineRule="auto"/>
              <w:rPr>
                <w:ins w:id="312" w:author="Demuth, Claudia - SK" w:date="2024-02-21T16:33:00Z"/>
                <w:rFonts w:cs="Arial"/>
              </w:rPr>
            </w:pPr>
          </w:p>
          <w:p w14:paraId="74BA5175" w14:textId="77777777" w:rsidR="00CE5D6A" w:rsidRPr="00F87373" w:rsidRDefault="00CE5D6A" w:rsidP="00CE5D6A">
            <w:pPr>
              <w:spacing w:line="256" w:lineRule="auto"/>
              <w:rPr>
                <w:ins w:id="313" w:author="Demuth, Claudia - SK" w:date="2024-02-21T16:33:00Z"/>
                <w:rFonts w:cs="Arial"/>
              </w:rPr>
            </w:pPr>
            <w:ins w:id="314" w:author="Demuth, Claudia - SK" w:date="2024-02-21T16:33:00Z">
              <w:r w:rsidRPr="00F87373">
                <w:rPr>
                  <w:rFonts w:cs="Arial"/>
                </w:rPr>
                <w:t xml:space="preserve">Bei den </w:t>
              </w:r>
              <w:r w:rsidRPr="00F87373">
                <w:rPr>
                  <w:rFonts w:cs="Arial"/>
                  <w:b/>
                </w:rPr>
                <w:t>MakerHubs und Interventionsflächen</w:t>
              </w:r>
              <w:r w:rsidRPr="00F87373">
                <w:rPr>
                  <w:rFonts w:cs="Arial"/>
                </w:rPr>
                <w:t xml:space="preserve"> sind ebenfalls bereits überall Fortschritte sichtbar. Auf vielen Flächen wie dem Garagen-Campus, in der Stadtwirtschaft und im Karl Schmidt-Rottluff Haus wurde mit den Umbaumaßnahmen begonnen. </w:t>
              </w:r>
              <w:r>
                <w:rPr>
                  <w:rFonts w:cs="Arial"/>
                </w:rPr>
                <w:t xml:space="preserve">Erste </w:t>
              </w:r>
              <w:r w:rsidRPr="00F87373">
                <w:rPr>
                  <w:rFonts w:cs="Arial"/>
                </w:rPr>
                <w:t>Grünflächen, wie der Bürgerpark in Gablenz</w:t>
              </w:r>
              <w:r>
                <w:rPr>
                  <w:rFonts w:cs="Arial"/>
                </w:rPr>
                <w:t>,</w:t>
              </w:r>
              <w:r w:rsidRPr="00F87373">
                <w:rPr>
                  <w:rFonts w:cs="Arial"/>
                </w:rPr>
                <w:t xml:space="preserve"> wurden eröffnet. Die Hartmannfabrikhalle, das geplante Welcome-Center und Büro der KHS GmbH, befindet sich in der finalen Bauphase und soll bis Ostern 2024 eröffnet werden. </w:t>
              </w:r>
            </w:ins>
          </w:p>
          <w:p w14:paraId="2AD3F52F" w14:textId="77777777" w:rsidR="00CE5D6A" w:rsidRDefault="00CE5D6A" w:rsidP="00CE5D6A">
            <w:pPr>
              <w:spacing w:line="276" w:lineRule="auto"/>
              <w:rPr>
                <w:ins w:id="315" w:author="Demuth, Claudia - SK" w:date="2024-02-21T16:33:00Z"/>
                <w:rFonts w:cs="Arial"/>
                <w:szCs w:val="22"/>
              </w:rPr>
            </w:pPr>
          </w:p>
          <w:p w14:paraId="6413F03E" w14:textId="1A500F39" w:rsidR="00A3640E" w:rsidRPr="00FA3E17" w:rsidDel="00CE5D6A" w:rsidRDefault="00A3640E" w:rsidP="00A3640E">
            <w:pPr>
              <w:spacing w:line="276" w:lineRule="auto"/>
              <w:rPr>
                <w:del w:id="316" w:author="Demuth, Claudia - SK" w:date="2024-02-21T16:34:00Z"/>
                <w:rFonts w:cs="Arial"/>
                <w:szCs w:val="22"/>
              </w:rPr>
            </w:pPr>
            <w:del w:id="317" w:author="Demuth, Claudia - SK" w:date="2024-02-21T16:34:00Z">
              <w:r w:rsidRPr="00FA3E17" w:rsidDel="00CE5D6A">
                <w:rPr>
                  <w:rFonts w:cs="Arial"/>
                  <w:szCs w:val="22"/>
                </w:rPr>
                <w:delText>Herausragende bisherige Veranstaltungen der Kulturhauptstadt Europas Chemnitz 2025:</w:delText>
              </w:r>
            </w:del>
          </w:p>
          <w:p w14:paraId="6BF46704" w14:textId="117A80E2" w:rsidR="00A3640E" w:rsidRPr="00FA3E17" w:rsidDel="00CE5D6A" w:rsidRDefault="00A3640E" w:rsidP="00CE5D6A">
            <w:pPr>
              <w:pStyle w:val="Odstavecseseznamem"/>
              <w:numPr>
                <w:ilvl w:val="0"/>
                <w:numId w:val="50"/>
              </w:numPr>
              <w:spacing w:line="276" w:lineRule="auto"/>
              <w:rPr>
                <w:del w:id="318" w:author="Demuth, Claudia - SK" w:date="2024-02-21T16:34:00Z"/>
                <w:rFonts w:cs="Arial"/>
                <w:szCs w:val="22"/>
              </w:rPr>
            </w:pPr>
            <w:del w:id="319" w:author="Demuth, Claudia - SK" w:date="2024-02-21T16:34:00Z">
              <w:r w:rsidRPr="00FA3E17" w:rsidDel="00CE5D6A">
                <w:rPr>
                  <w:rFonts w:cs="Arial"/>
                  <w:szCs w:val="22"/>
                </w:rPr>
                <w:delText>11./12. September 2021 – Erste Etappe der neuen „Europäischen Friedensfahrt“ (European Peace Ride, EPR) von Chemnitz nach Prag und zurück</w:delText>
              </w:r>
            </w:del>
          </w:p>
          <w:p w14:paraId="1A210542" w14:textId="23AF133A" w:rsidR="00A3640E" w:rsidRPr="00FA3E17" w:rsidDel="00CE5D6A" w:rsidRDefault="00A3640E" w:rsidP="00CE5D6A">
            <w:pPr>
              <w:pStyle w:val="Odstavecseseznamem"/>
              <w:numPr>
                <w:ilvl w:val="0"/>
                <w:numId w:val="50"/>
              </w:numPr>
              <w:spacing w:line="276" w:lineRule="auto"/>
              <w:rPr>
                <w:del w:id="320" w:author="Demuth, Claudia - SK" w:date="2024-02-21T16:34:00Z"/>
                <w:rFonts w:cs="Arial"/>
                <w:szCs w:val="22"/>
              </w:rPr>
            </w:pPr>
            <w:del w:id="321" w:author="Demuth, Claudia - SK" w:date="2024-02-21T16:34:00Z">
              <w:r w:rsidRPr="00FA3E17" w:rsidDel="00CE5D6A">
                <w:rPr>
                  <w:rFonts w:cs="Arial"/>
                  <w:szCs w:val="22"/>
                </w:rPr>
                <w:delText>6. November 2021 – Erste Station der Apfelbaumparade WE PARAPOM (Flagship-Projekt)</w:delText>
              </w:r>
            </w:del>
          </w:p>
          <w:p w14:paraId="7FD371BD" w14:textId="0E816998" w:rsidR="00A3640E" w:rsidRPr="00FA3E17" w:rsidDel="00CE5D6A" w:rsidRDefault="00A3640E" w:rsidP="00CE5D6A">
            <w:pPr>
              <w:pStyle w:val="Odstavecseseznamem"/>
              <w:numPr>
                <w:ilvl w:val="0"/>
                <w:numId w:val="50"/>
              </w:numPr>
              <w:spacing w:line="276" w:lineRule="auto"/>
              <w:jc w:val="left"/>
              <w:rPr>
                <w:del w:id="322" w:author="Demuth, Claudia - SK" w:date="2024-02-21T16:34:00Z"/>
                <w:rFonts w:cs="Arial"/>
                <w:szCs w:val="22"/>
              </w:rPr>
            </w:pPr>
            <w:del w:id="323" w:author="Demuth, Claudia - SK" w:date="2024-02-21T16:34:00Z">
              <w:r w:rsidRPr="00FA3E17" w:rsidDel="00CE5D6A">
                <w:rPr>
                  <w:rFonts w:cs="Arial"/>
                  <w:szCs w:val="22"/>
                </w:rPr>
                <w:delText>1.-3. April 2022 – Zweite Station der Apfelbaumparade WE PARAPOM (Flagship-Projekt)</w:delText>
              </w:r>
            </w:del>
          </w:p>
          <w:p w14:paraId="6DBF6BC6" w14:textId="15BCB7AD" w:rsidR="00A3640E" w:rsidRPr="00FA3E17" w:rsidDel="00CE5D6A" w:rsidRDefault="00A3640E" w:rsidP="00A3640E">
            <w:pPr>
              <w:spacing w:line="276" w:lineRule="auto"/>
              <w:rPr>
                <w:del w:id="324" w:author="Demuth, Claudia - SK" w:date="2024-02-21T16:34:00Z"/>
                <w:rFonts w:cs="Arial"/>
                <w:szCs w:val="22"/>
              </w:rPr>
            </w:pPr>
          </w:p>
          <w:p w14:paraId="63967E8B" w14:textId="20A6B6A5" w:rsidR="00A3640E" w:rsidRPr="00FA3E17" w:rsidDel="00CE5D6A" w:rsidRDefault="00A3640E" w:rsidP="00A3640E">
            <w:pPr>
              <w:spacing w:line="276" w:lineRule="auto"/>
              <w:rPr>
                <w:del w:id="325" w:author="Demuth, Claudia - SK" w:date="2024-02-21T16:34:00Z"/>
                <w:rFonts w:cs="Arial"/>
                <w:szCs w:val="22"/>
              </w:rPr>
            </w:pPr>
            <w:del w:id="326" w:author="Demuth, Claudia - SK" w:date="2024-02-21T16:34:00Z">
              <w:r w:rsidRPr="00FA3E17" w:rsidDel="00CE5D6A">
                <w:rPr>
                  <w:rFonts w:cs="Arial"/>
                  <w:szCs w:val="22"/>
                </w:rPr>
                <w:delText>Im Juli 2022 ist das einwöchige „Makers United Festival“ als „kleine Kulturhauptstadt“ im Rahmen des Flagship-Projekts „Maker, Business and Arts“ (MBA) geplant.</w:delText>
              </w:r>
            </w:del>
          </w:p>
          <w:p w14:paraId="1F817ED4" w14:textId="36B9AAF6" w:rsidR="00A3640E" w:rsidRPr="00FA3E17" w:rsidDel="00CE5D6A" w:rsidRDefault="00A3640E" w:rsidP="00A3640E">
            <w:pPr>
              <w:spacing w:line="276" w:lineRule="auto"/>
              <w:rPr>
                <w:del w:id="327" w:author="Demuth, Claudia - SK" w:date="2024-02-21T16:34:00Z"/>
                <w:rFonts w:cs="Arial"/>
                <w:szCs w:val="22"/>
              </w:rPr>
            </w:pPr>
          </w:p>
          <w:p w14:paraId="45EB46CF" w14:textId="3F1226DB" w:rsidR="00A3640E" w:rsidRPr="00FA3E17" w:rsidDel="00CE5D6A" w:rsidRDefault="00A3640E" w:rsidP="00A3640E">
            <w:pPr>
              <w:spacing w:line="276" w:lineRule="auto"/>
              <w:rPr>
                <w:del w:id="328" w:author="Demuth, Claudia - SK" w:date="2024-02-21T16:34:00Z"/>
                <w:rFonts w:cs="Arial"/>
                <w:szCs w:val="22"/>
              </w:rPr>
            </w:pPr>
            <w:del w:id="329" w:author="Demuth, Claudia - SK" w:date="2024-02-21T16:34:00Z">
              <w:r w:rsidRPr="00FA3E17" w:rsidDel="00CE5D6A">
                <w:rPr>
                  <w:rFonts w:cs="Arial"/>
                  <w:szCs w:val="22"/>
                </w:rPr>
                <w:delText xml:space="preserve">Nach der Auswahl von Chemnitz und umfangreichen Abstimmungen zwischen der Beauftragten der Bundesregierung für Kultur und Medien (BKM), der Stadt Chemnitz und dem Freistaat Sachsen kam es am 2. Juli 2021 zur Unterzeichnung einer Finanzierungsvereinbarung, die die öffentliche Förderung der Kulturhauptstadt sicherstellt. </w:delText>
              </w:r>
            </w:del>
          </w:p>
          <w:p w14:paraId="4EEB7AE5" w14:textId="476AA2AD" w:rsidR="00823B48" w:rsidRPr="00FA3E17" w:rsidDel="00CE5D6A" w:rsidRDefault="00A3640E" w:rsidP="00A3640E">
            <w:pPr>
              <w:spacing w:line="276" w:lineRule="auto"/>
              <w:rPr>
                <w:del w:id="330" w:author="Demuth, Claudia - SK" w:date="2024-02-21T16:34:00Z"/>
                <w:rFonts w:cs="Arial"/>
                <w:szCs w:val="22"/>
              </w:rPr>
            </w:pPr>
            <w:del w:id="331" w:author="Demuth, Claudia - SK" w:date="2024-02-21T16:34:00Z">
              <w:r w:rsidRPr="00FA3E17" w:rsidDel="00CE5D6A">
                <w:rPr>
                  <w:rFonts w:cs="Arial"/>
                  <w:szCs w:val="22"/>
                </w:rPr>
                <w:lastRenderedPageBreak/>
                <w:delText xml:space="preserve">In der Staatskanzlei wurde mit Herrn Staatssekretär Thomas Popp ein Beauftragter der Staatsregierung für die Europäische Kulturhauptstadt Chemnitz 2025 berufen und eine Geschäftsstelle im Fachreferat 24B der Staatskanzlei eingerichtet. </w:delText>
              </w:r>
            </w:del>
          </w:p>
          <w:p w14:paraId="0884D8C3" w14:textId="60EF96B8" w:rsidR="00823B48" w:rsidRPr="00FA3E17" w:rsidDel="00CE5D6A" w:rsidRDefault="00823B48" w:rsidP="00823B48">
            <w:pPr>
              <w:spacing w:line="276" w:lineRule="auto"/>
              <w:rPr>
                <w:del w:id="332" w:author="Demuth, Claudia - SK" w:date="2024-02-21T16:34:00Z"/>
                <w:rFonts w:cs="Arial"/>
                <w:szCs w:val="22"/>
              </w:rPr>
            </w:pPr>
          </w:p>
          <w:p w14:paraId="6B7C5FF8" w14:textId="6456A39A" w:rsidR="00823B48" w:rsidRPr="00FA3E17" w:rsidDel="00CE5D6A" w:rsidRDefault="00823B48" w:rsidP="00823B48">
            <w:pPr>
              <w:spacing w:line="276" w:lineRule="auto"/>
              <w:rPr>
                <w:del w:id="333" w:author="Demuth, Claudia - SK" w:date="2024-02-21T16:34:00Z"/>
                <w:rFonts w:cs="Arial"/>
                <w:szCs w:val="22"/>
              </w:rPr>
            </w:pPr>
            <w:del w:id="334" w:author="Demuth, Claudia - SK" w:date="2024-02-21T16:34:00Z">
              <w:r w:rsidRPr="00FA3E17" w:rsidDel="00CE5D6A">
                <w:rPr>
                  <w:rFonts w:cs="Arial"/>
                  <w:szCs w:val="22"/>
                </w:rPr>
                <w:delText xml:space="preserve">Der Geschäftsbereich Kultur und Tourismus des SMWK trägt die kulturpolitische Verantwortung für Angelegenheiten der Kulturhauptstadt. Die betreffenden Aufgaben wurden mit Wirkung vom 1. September 2021 im Referat 24 „Strukturwandel und Industriekultur, Europa und Internationales“ gebündelt. </w:delText>
              </w:r>
            </w:del>
          </w:p>
          <w:p w14:paraId="1D7A909A" w14:textId="6ACF3411" w:rsidR="00823B48" w:rsidRPr="00FA3E17" w:rsidDel="00CE5D6A" w:rsidRDefault="00823B48" w:rsidP="00823B48">
            <w:pPr>
              <w:spacing w:line="276" w:lineRule="auto"/>
              <w:rPr>
                <w:del w:id="335" w:author="Demuth, Claudia - SK" w:date="2024-02-21T16:34:00Z"/>
                <w:rFonts w:cs="Arial"/>
                <w:szCs w:val="22"/>
              </w:rPr>
            </w:pPr>
          </w:p>
          <w:p w14:paraId="020A1FD1" w14:textId="5FB43589" w:rsidR="00823B48" w:rsidRPr="00FA3E17" w:rsidDel="00CE5D6A" w:rsidRDefault="00823B48" w:rsidP="00823B48">
            <w:pPr>
              <w:spacing w:line="276" w:lineRule="auto"/>
              <w:rPr>
                <w:del w:id="336" w:author="Demuth, Claudia - SK" w:date="2024-02-21T16:34:00Z"/>
                <w:rFonts w:cs="Arial"/>
                <w:szCs w:val="22"/>
              </w:rPr>
            </w:pPr>
            <w:del w:id="337" w:author="Demuth, Claudia - SK" w:date="2024-02-21T16:34:00Z">
              <w:r w:rsidRPr="00FA3E17" w:rsidDel="00CE5D6A">
                <w:rPr>
                  <w:rFonts w:cs="Arial"/>
                  <w:szCs w:val="22"/>
                </w:rPr>
                <w:delText xml:space="preserve">Eng eingebunden in diese Aktivitäten ist auch die Abteilung Tourismus, da die Kulturhauptstadt und ihre Projekte in vielen Punkten touristische Aspekte berühren und wesentliche Auswirkungen auf das künftige Tourismusgeschehen entfalten. </w:delText>
              </w:r>
            </w:del>
          </w:p>
          <w:p w14:paraId="59734D6C" w14:textId="77777777" w:rsidR="00823B48" w:rsidRPr="00FA3E17" w:rsidRDefault="00823B48" w:rsidP="00823B48">
            <w:pPr>
              <w:spacing w:line="276" w:lineRule="auto"/>
              <w:rPr>
                <w:rFonts w:cs="Arial"/>
                <w:szCs w:val="22"/>
              </w:rPr>
            </w:pPr>
          </w:p>
          <w:p w14:paraId="376E006E" w14:textId="62E1FC44" w:rsidR="00823B48" w:rsidRPr="00FA3E17" w:rsidRDefault="00823B48" w:rsidP="00823B48">
            <w:pPr>
              <w:spacing w:line="276" w:lineRule="auto"/>
              <w:rPr>
                <w:rFonts w:cs="Arial"/>
                <w:szCs w:val="22"/>
                <w:lang w:eastAsia="en-US"/>
              </w:rPr>
            </w:pPr>
            <w:r w:rsidRPr="00FA3E17">
              <w:rPr>
                <w:rFonts w:cs="Arial"/>
                <w:szCs w:val="22"/>
                <w:lang w:eastAsia="en-US"/>
              </w:rPr>
              <w:t>Tschechische Akteure sind auf vielfältige Weise schon jetzt Teil der Kulturhaupts</w:t>
            </w:r>
            <w:r w:rsidR="002138F9" w:rsidRPr="00FA3E17">
              <w:rPr>
                <w:rFonts w:cs="Arial"/>
                <w:szCs w:val="22"/>
                <w:lang w:eastAsia="en-US"/>
              </w:rPr>
              <w:t>t</w:t>
            </w:r>
            <w:r w:rsidRPr="00FA3E17">
              <w:rPr>
                <w:rFonts w:cs="Arial"/>
                <w:szCs w:val="22"/>
                <w:lang w:eastAsia="en-US"/>
              </w:rPr>
              <w:t xml:space="preserve">adt: </w:t>
            </w:r>
          </w:p>
          <w:p w14:paraId="067FF2A2" w14:textId="77777777" w:rsidR="00CE5D6A" w:rsidRPr="003F41B1" w:rsidRDefault="00CE5D6A" w:rsidP="00CE5D6A">
            <w:pPr>
              <w:spacing w:line="276" w:lineRule="auto"/>
              <w:rPr>
                <w:ins w:id="338" w:author="Demuth, Claudia - SK" w:date="2024-02-21T16:34:00Z"/>
                <w:rFonts w:cs="Arial"/>
                <w:szCs w:val="22"/>
                <w:lang w:eastAsia="en-US"/>
              </w:rPr>
            </w:pPr>
          </w:p>
          <w:p w14:paraId="758BE692" w14:textId="77777777" w:rsidR="00CE5D6A" w:rsidRPr="001F5048" w:rsidRDefault="00CE5D6A" w:rsidP="00CE5D6A">
            <w:pPr>
              <w:pStyle w:val="Odstavecseseznamem"/>
              <w:numPr>
                <w:ilvl w:val="0"/>
                <w:numId w:val="50"/>
              </w:numPr>
              <w:spacing w:line="276" w:lineRule="auto"/>
              <w:ind w:left="452"/>
              <w:rPr>
                <w:ins w:id="339" w:author="Demuth, Claudia - SK" w:date="2024-02-21T16:34:00Z"/>
                <w:rFonts w:cs="Arial"/>
                <w:szCs w:val="22"/>
                <w:lang w:eastAsia="en-US"/>
              </w:rPr>
            </w:pPr>
            <w:ins w:id="340" w:author="Demuth, Claudia - SK" w:date="2024-02-21T16:34:00Z">
              <w:r w:rsidRPr="00D753A7">
                <w:rPr>
                  <w:rFonts w:cs="Arial"/>
                  <w:szCs w:val="22"/>
                  <w:lang w:eastAsia="en-US"/>
                </w:rPr>
                <w:t>Für die Ausschreibung für gemeinsame Projekte mit Tschechien oder Polen fand am 10./11. Mai 2023 extra eine Informations- und Vernetzungsveranstaltung in Chemnitz statt. Daran nahmen zahlreiche tschechische Akteure teil, u. a. Netzwerkkoordination Tschechien, Brno28 / Kunstakademie Brno, Synagoga Žatec, Raum für Kultur / Museum, Kreativní uk network, Kulturhaus, Usti nad Labem, Antikomplex-hnuti proti xenofobii, z.s. Kulturní Centrum Broumov, starostka krušnohorského Blatna, Festival 7c, Terezin</w:t>
              </w:r>
              <w:r>
                <w:rPr>
                  <w:rFonts w:cs="Arial"/>
                  <w:szCs w:val="22"/>
                  <w:lang w:eastAsia="en-US"/>
                </w:rPr>
                <w:t xml:space="preserve"> und </w:t>
              </w:r>
              <w:r w:rsidRPr="001F5048">
                <w:rPr>
                  <w:rFonts w:cs="Arial"/>
                  <w:szCs w:val="22"/>
                  <w:lang w:eastAsia="en-US"/>
                </w:rPr>
                <w:t>Kulturzentrum Řehlovice</w:t>
              </w:r>
            </w:ins>
          </w:p>
          <w:p w14:paraId="12133E6D" w14:textId="77777777" w:rsidR="00823B48" w:rsidRPr="00CE5D6A" w:rsidRDefault="00823B48" w:rsidP="00F11895">
            <w:pPr>
              <w:pStyle w:val="Odstavecseseznamem"/>
              <w:spacing w:line="276" w:lineRule="auto"/>
              <w:ind w:left="1428"/>
              <w:rPr>
                <w:rFonts w:cs="Arial"/>
                <w:szCs w:val="22"/>
                <w:lang w:eastAsia="en-US"/>
              </w:rPr>
            </w:pPr>
          </w:p>
          <w:p w14:paraId="074E937F" w14:textId="46DB06E1" w:rsidR="00823B48" w:rsidRPr="00FA3E17" w:rsidRDefault="00823B48" w:rsidP="00CE5D6A">
            <w:pPr>
              <w:pStyle w:val="Odstavecseseznamem"/>
              <w:numPr>
                <w:ilvl w:val="0"/>
                <w:numId w:val="50"/>
              </w:numPr>
              <w:spacing w:line="276" w:lineRule="auto"/>
              <w:ind w:left="452"/>
              <w:jc w:val="left"/>
              <w:rPr>
                <w:rFonts w:cs="Arial"/>
                <w:szCs w:val="22"/>
                <w:lang w:eastAsia="en-US"/>
              </w:rPr>
            </w:pPr>
            <w:r w:rsidRPr="00FA3E17">
              <w:rPr>
                <w:rFonts w:cs="Arial"/>
                <w:szCs w:val="22"/>
              </w:rPr>
              <w:t xml:space="preserve">Europäische Friedensfahrt (European Peace Ride): Die Route </w:t>
            </w:r>
            <w:del w:id="341" w:author="Demuth, Claudia - SK" w:date="2024-02-21T16:34:00Z">
              <w:r w:rsidRPr="00FA3E17" w:rsidDel="00CE5D6A">
                <w:rPr>
                  <w:rFonts w:cs="Arial"/>
                  <w:szCs w:val="22"/>
                </w:rPr>
                <w:delText xml:space="preserve">2021 </w:delText>
              </w:r>
            </w:del>
            <w:ins w:id="342" w:author="Demuth, Claudia - SK" w:date="2024-02-21T16:34:00Z">
              <w:r w:rsidR="00CE5D6A">
                <w:rPr>
                  <w:rFonts w:cs="Arial"/>
                  <w:szCs w:val="22"/>
                </w:rPr>
                <w:t xml:space="preserve">2023 </w:t>
              </w:r>
            </w:ins>
            <w:r w:rsidRPr="00FA3E17">
              <w:rPr>
                <w:rFonts w:cs="Arial"/>
                <w:szCs w:val="22"/>
              </w:rPr>
              <w:t xml:space="preserve">führte bereits von </w:t>
            </w:r>
            <w:ins w:id="343" w:author="Demuth, Claudia - SK" w:date="2024-02-21T16:34:00Z">
              <w:r w:rsidR="00CE5D6A">
                <w:rPr>
                  <w:rFonts w:cs="Arial"/>
                  <w:szCs w:val="22"/>
                </w:rPr>
                <w:t xml:space="preserve">Görlitz </w:t>
              </w:r>
            </w:ins>
            <w:ins w:id="344" w:author="Demuth, Claudia - SK" w:date="2024-02-21T16:35:00Z">
              <w:r w:rsidR="00CE5D6A">
                <w:rPr>
                  <w:rFonts w:cs="Arial"/>
                  <w:szCs w:val="22"/>
                </w:rPr>
                <w:t>über Jungbunzlau (</w:t>
              </w:r>
              <w:r w:rsidR="00CE5D6A" w:rsidRPr="009C69D4">
                <w:rPr>
                  <w:rFonts w:cs="Arial"/>
                  <w:szCs w:val="22"/>
                </w:rPr>
                <w:t xml:space="preserve">Mladá </w:t>
              </w:r>
              <w:r w:rsidR="00CE5D6A" w:rsidRPr="009C69D4">
                <w:rPr>
                  <w:rFonts w:cs="Arial"/>
                  <w:szCs w:val="22"/>
                </w:rPr>
                <w:lastRenderedPageBreak/>
                <w:t>Boleslav</w:t>
              </w:r>
              <w:r w:rsidR="00CE5D6A">
                <w:rPr>
                  <w:rFonts w:cs="Arial"/>
                  <w:szCs w:val="22"/>
                </w:rPr>
                <w:t>) und Pilsen (Plzeň) nach</w:t>
              </w:r>
              <w:r w:rsidR="00CE5D6A" w:rsidRPr="00FA3E17">
                <w:rPr>
                  <w:rFonts w:cs="Arial"/>
                  <w:szCs w:val="22"/>
                </w:rPr>
                <w:t xml:space="preserve"> </w:t>
              </w:r>
            </w:ins>
            <w:r w:rsidRPr="00FA3E17">
              <w:rPr>
                <w:rFonts w:cs="Arial"/>
                <w:szCs w:val="22"/>
              </w:rPr>
              <w:t>Chemnitz</w:t>
            </w:r>
            <w:del w:id="345" w:author="Demuth, Claudia - SK" w:date="2024-02-21T16:35:00Z">
              <w:r w:rsidRPr="00FA3E17" w:rsidDel="00CE5D6A">
                <w:rPr>
                  <w:rFonts w:cs="Arial"/>
                  <w:szCs w:val="22"/>
                </w:rPr>
                <w:delText xml:space="preserve"> nach Prag und wird dieses Jahr (2022) von Wrocław über Mladá Boleslav nach Chemnitz führen</w:delText>
              </w:r>
            </w:del>
            <w:r w:rsidRPr="00FA3E17">
              <w:rPr>
                <w:rFonts w:cs="Arial"/>
                <w:szCs w:val="22"/>
              </w:rPr>
              <w:t xml:space="preserve">. Der Hauptorganisationspart wird von einem Veranstalter in Mladá Boleslav übernommen. </w:t>
            </w:r>
          </w:p>
          <w:p w14:paraId="359FC69B" w14:textId="77777777" w:rsidR="00823B48" w:rsidRPr="00FA3E17" w:rsidRDefault="00823B48" w:rsidP="00823B48">
            <w:pPr>
              <w:pStyle w:val="Odstavecseseznamem"/>
              <w:spacing w:line="276" w:lineRule="auto"/>
              <w:ind w:left="720"/>
              <w:jc w:val="left"/>
              <w:rPr>
                <w:rFonts w:cs="Arial"/>
                <w:szCs w:val="22"/>
                <w:lang w:eastAsia="en-US"/>
              </w:rPr>
            </w:pPr>
          </w:p>
          <w:p w14:paraId="6C7D35F1" w14:textId="77777777" w:rsidR="00823B48" w:rsidRPr="00FA3E17" w:rsidRDefault="00823B48" w:rsidP="00CE5D6A">
            <w:pPr>
              <w:pStyle w:val="Odstavecseseznamem"/>
              <w:numPr>
                <w:ilvl w:val="0"/>
                <w:numId w:val="50"/>
              </w:numPr>
              <w:spacing w:line="276" w:lineRule="auto"/>
              <w:ind w:left="452"/>
              <w:jc w:val="left"/>
              <w:rPr>
                <w:rFonts w:cs="Arial"/>
                <w:szCs w:val="22"/>
              </w:rPr>
            </w:pPr>
            <w:r w:rsidRPr="00FA3E17">
              <w:rPr>
                <w:rFonts w:cs="Arial"/>
                <w:szCs w:val="22"/>
              </w:rPr>
              <w:t>Beim Projekt Makers, Business &amp; Arts, das auch eine starke touristische Komponente hat, besteht bereits eine enge Zusammenarbeit mit dem Tourismusbüro in Prag. Dieses steht in enger Verbindung zu den Organisatoren, da man dort die Aktivitäten im Rahmen der Kulturhauptstadt mit touristischen Angeboten von Tschechien aus (Tagesreisen, Komplettpakete, etc.) verbinden will. Der internationale Flughafen in Prag soll als Zubringer für die Kulturhauptstadt dienen.  </w:t>
            </w:r>
          </w:p>
          <w:p w14:paraId="1A8B5158" w14:textId="227109D6" w:rsidR="00823B48" w:rsidRPr="00FA3E17" w:rsidRDefault="00823B48" w:rsidP="00823B48">
            <w:pPr>
              <w:pStyle w:val="Odstavecseseznamem"/>
              <w:spacing w:line="276" w:lineRule="auto"/>
              <w:rPr>
                <w:rFonts w:cs="Arial"/>
                <w:szCs w:val="22"/>
              </w:rPr>
            </w:pPr>
            <w:r w:rsidRPr="00FA3E17">
              <w:rPr>
                <w:rFonts w:cs="Arial"/>
                <w:szCs w:val="22"/>
              </w:rPr>
              <w:t>Perspektivisch wird diese Zusammenarbeit auch auf den „Purple Path“ ausgedehnt werden.</w:t>
            </w:r>
          </w:p>
          <w:p w14:paraId="65930B57" w14:textId="77777777" w:rsidR="00823B48" w:rsidRPr="00FA3E17" w:rsidRDefault="00823B48" w:rsidP="00823B48">
            <w:pPr>
              <w:pStyle w:val="Odstavecseseznamem"/>
              <w:spacing w:line="276" w:lineRule="auto"/>
              <w:rPr>
                <w:rFonts w:cs="Arial"/>
                <w:szCs w:val="22"/>
              </w:rPr>
            </w:pPr>
          </w:p>
          <w:p w14:paraId="6DBC5AEF" w14:textId="114266A4" w:rsidR="00823B48" w:rsidRPr="00FA3E17" w:rsidRDefault="00823B48" w:rsidP="00CE5D6A">
            <w:pPr>
              <w:pStyle w:val="Odstavecseseznamem"/>
              <w:numPr>
                <w:ilvl w:val="0"/>
                <w:numId w:val="50"/>
              </w:numPr>
              <w:spacing w:line="276" w:lineRule="auto"/>
              <w:ind w:left="452"/>
              <w:jc w:val="left"/>
              <w:rPr>
                <w:rFonts w:cs="Arial"/>
                <w:szCs w:val="22"/>
              </w:rPr>
            </w:pPr>
            <w:r w:rsidRPr="00FA3E17">
              <w:rPr>
                <w:rFonts w:cs="Arial"/>
                <w:szCs w:val="22"/>
              </w:rPr>
              <w:t>Seitens der Organisatoren wird eine enge Verbindung nach Plzeň gepflegt. Plzeň hatte 2015 den Titel der Europäischen Kulturhauptstadt inne.</w:t>
            </w:r>
          </w:p>
          <w:p w14:paraId="3B68690F" w14:textId="77777777" w:rsidR="00823B48" w:rsidRPr="00FA3E17" w:rsidRDefault="00823B48" w:rsidP="00823B48">
            <w:pPr>
              <w:pStyle w:val="Odstavecseseznamem"/>
              <w:spacing w:line="276" w:lineRule="auto"/>
              <w:ind w:left="720"/>
              <w:jc w:val="left"/>
              <w:rPr>
                <w:rFonts w:cs="Arial"/>
                <w:szCs w:val="22"/>
              </w:rPr>
            </w:pPr>
          </w:p>
          <w:p w14:paraId="70F1B8AA" w14:textId="0A98B1DF" w:rsidR="00823B48" w:rsidRPr="00FA3E17" w:rsidDel="00CE5D6A" w:rsidRDefault="00823B48" w:rsidP="00CE5D6A">
            <w:pPr>
              <w:pStyle w:val="Odstavecseseznamem"/>
              <w:numPr>
                <w:ilvl w:val="0"/>
                <w:numId w:val="50"/>
              </w:numPr>
              <w:spacing w:line="276" w:lineRule="auto"/>
              <w:ind w:left="452"/>
              <w:jc w:val="left"/>
              <w:rPr>
                <w:del w:id="346" w:author="Demuth, Claudia - SK" w:date="2024-02-21T16:35:00Z"/>
                <w:rFonts w:cs="Arial"/>
                <w:szCs w:val="22"/>
              </w:rPr>
            </w:pPr>
            <w:del w:id="347" w:author="Demuth, Claudia - SK" w:date="2024-02-21T16:35:00Z">
              <w:r w:rsidRPr="00FA3E17" w:rsidDel="00CE5D6A">
                <w:rPr>
                  <w:rFonts w:cs="Arial"/>
                  <w:szCs w:val="22"/>
                </w:rPr>
                <w:delText>Dieses Jahr ist die Durchführung der Chorwelten 2022 geplant, die mit der Kulturhauptstadt verbunden werden. Innerhalb der Chorwelten gibt es Begegnung mit über 30 Chören aus Sachsen und Tschechien.</w:delText>
              </w:r>
            </w:del>
          </w:p>
          <w:p w14:paraId="5157AF0D" w14:textId="7309CAAC" w:rsidR="00823B48" w:rsidRDefault="00823B48" w:rsidP="00CE5D6A">
            <w:pPr>
              <w:spacing w:line="276" w:lineRule="auto"/>
              <w:jc w:val="left"/>
              <w:rPr>
                <w:ins w:id="348" w:author="Demuth, Claudia - SK" w:date="2024-02-21T16:36:00Z"/>
                <w:rFonts w:cs="Arial"/>
                <w:szCs w:val="22"/>
              </w:rPr>
            </w:pPr>
          </w:p>
          <w:p w14:paraId="59B11966" w14:textId="54424049" w:rsidR="00CE5D6A" w:rsidRPr="00CE5D6A" w:rsidDel="00CE5D6A" w:rsidRDefault="00CE5D6A" w:rsidP="00CE5D6A">
            <w:pPr>
              <w:spacing w:line="276" w:lineRule="auto"/>
              <w:jc w:val="left"/>
              <w:rPr>
                <w:del w:id="349" w:author="Demuth, Claudia - SK" w:date="2024-02-21T16:36:00Z"/>
                <w:rFonts w:cs="Arial"/>
                <w:szCs w:val="22"/>
              </w:rPr>
            </w:pPr>
            <w:ins w:id="350" w:author="Demuth, Claudia - SK" w:date="2024-02-21T16:36:00Z">
              <w:r>
                <w:rPr>
                  <w:rFonts w:cs="Arial"/>
                  <w:szCs w:val="22"/>
                </w:rPr>
                <w:t xml:space="preserve">In zahlreichen weiteren Projekten sind </w:t>
              </w:r>
            </w:ins>
          </w:p>
          <w:p w14:paraId="13A3C93A" w14:textId="50CC2464" w:rsidR="00823B48" w:rsidRPr="00FA3E17" w:rsidDel="00CE5D6A" w:rsidRDefault="00823B48" w:rsidP="00CE5D6A">
            <w:pPr>
              <w:spacing w:line="276" w:lineRule="auto"/>
              <w:jc w:val="left"/>
              <w:rPr>
                <w:del w:id="351" w:author="Demuth, Claudia - SK" w:date="2024-02-21T16:36:00Z"/>
                <w:rFonts w:cs="Arial"/>
                <w:szCs w:val="22"/>
              </w:rPr>
            </w:pPr>
            <w:del w:id="352" w:author="Demuth, Claudia - SK" w:date="2024-02-21T16:36:00Z">
              <w:r w:rsidRPr="00FA3E17" w:rsidDel="00CE5D6A">
                <w:rPr>
                  <w:rFonts w:cs="Arial"/>
                  <w:szCs w:val="22"/>
                </w:rPr>
                <w:delText xml:space="preserve">Im BidBook sind tschechische Akteure Teil vieler Projekte: </w:delText>
              </w:r>
            </w:del>
          </w:p>
          <w:p w14:paraId="0D6B7A09" w14:textId="1C9339F9" w:rsidR="00823B48" w:rsidRPr="00FA3E17" w:rsidDel="00CE5D6A" w:rsidRDefault="00823B48" w:rsidP="00CE5D6A">
            <w:pPr>
              <w:spacing w:line="276" w:lineRule="auto"/>
              <w:jc w:val="left"/>
              <w:rPr>
                <w:del w:id="353" w:author="Demuth, Claudia - SK" w:date="2024-02-21T16:36:00Z"/>
                <w:rFonts w:cs="Arial"/>
                <w:szCs w:val="22"/>
              </w:rPr>
            </w:pPr>
            <w:del w:id="354" w:author="Demuth, Claudia - SK" w:date="2024-02-21T16:36:00Z">
              <w:r w:rsidRPr="00FA3E17" w:rsidDel="00CE5D6A">
                <w:rPr>
                  <w:rFonts w:cs="Arial"/>
                  <w:szCs w:val="22"/>
                </w:rPr>
                <w:delText>Die Forschungen für die Themen der Kulturhauptstadt laufen über die TU Chemnitz zusammen mit der Jan-Evangelista-Purkyně-Universität Ústí nad Labem und der Karl-Universität in Prag.</w:delText>
              </w:r>
            </w:del>
          </w:p>
          <w:p w14:paraId="6F355514" w14:textId="107D5A5F" w:rsidR="00823B48" w:rsidRPr="00FA3E17" w:rsidDel="00CE5D6A" w:rsidRDefault="00823B48" w:rsidP="00CE5D6A">
            <w:pPr>
              <w:spacing w:line="276" w:lineRule="auto"/>
              <w:jc w:val="left"/>
              <w:rPr>
                <w:del w:id="355" w:author="Demuth, Claudia - SK" w:date="2024-02-21T16:36:00Z"/>
                <w:rFonts w:cs="Arial"/>
                <w:szCs w:val="22"/>
              </w:rPr>
            </w:pPr>
            <w:del w:id="356" w:author="Demuth, Claudia - SK" w:date="2024-02-21T16:36:00Z">
              <w:r w:rsidRPr="00FA3E17" w:rsidDel="00CE5D6A">
                <w:rPr>
                  <w:rFonts w:cs="Arial"/>
                  <w:szCs w:val="22"/>
                </w:rPr>
                <w:lastRenderedPageBreak/>
                <w:delText>Das Programm der Europäischen Werkstatt für Kultur und Demokratie richtet sich explizit an Kulturschaffende aus dem Städte-Dreieck Breslau-Prag-Chemnitz.</w:delText>
              </w:r>
            </w:del>
          </w:p>
          <w:p w14:paraId="236624D5" w14:textId="0FDF49D5" w:rsidR="005713D3" w:rsidRPr="00CE5D6A" w:rsidRDefault="00CE5D6A" w:rsidP="00CE5D6A">
            <w:pPr>
              <w:spacing w:before="100" w:beforeAutospacing="1" w:after="100" w:afterAutospacing="1" w:line="276" w:lineRule="auto"/>
              <w:jc w:val="left"/>
              <w:rPr>
                <w:rFonts w:cs="Arial"/>
                <w:szCs w:val="22"/>
              </w:rPr>
            </w:pPr>
            <w:ins w:id="357" w:author="Demuth, Claudia - SK" w:date="2024-02-21T16:36:00Z">
              <w:r w:rsidRPr="00CE5D6A">
                <w:rPr>
                  <w:rFonts w:cs="Arial"/>
                  <w:szCs w:val="22"/>
                </w:rPr>
                <w:t>t</w:t>
              </w:r>
            </w:ins>
            <w:del w:id="358" w:author="Demuth, Claudia - SK" w:date="2024-02-21T16:36:00Z">
              <w:r w:rsidR="00823B48" w:rsidRPr="00CE5D6A" w:rsidDel="00CE5D6A">
                <w:rPr>
                  <w:rFonts w:cs="Arial"/>
                  <w:szCs w:val="22"/>
                </w:rPr>
                <w:delText>T</w:delText>
              </w:r>
            </w:del>
            <w:r w:rsidR="00823B48" w:rsidRPr="00CE5D6A">
              <w:rPr>
                <w:rFonts w:cs="Arial"/>
                <w:szCs w:val="22"/>
              </w:rPr>
              <w:t xml:space="preserve">schechische Partner </w:t>
            </w:r>
            <w:del w:id="359" w:author="Demuth, Claudia - SK" w:date="2024-02-21T16:37:00Z">
              <w:r w:rsidR="00823B48" w:rsidRPr="00CE5D6A" w:rsidDel="00CE5D6A">
                <w:rPr>
                  <w:rFonts w:cs="Arial"/>
                  <w:szCs w:val="22"/>
                </w:rPr>
                <w:delText>sind derzeit in den Projekten</w:delText>
              </w:r>
            </w:del>
            <w:ins w:id="360" w:author="Demuth, Claudia - SK" w:date="2024-02-21T16:37:00Z">
              <w:r>
                <w:rPr>
                  <w:rFonts w:cs="Arial"/>
                  <w:szCs w:val="22"/>
                </w:rPr>
                <w:t>:</w:t>
              </w:r>
            </w:ins>
            <w:r w:rsidR="00823B48" w:rsidRPr="00CE5D6A">
              <w:rPr>
                <w:rFonts w:cs="Arial"/>
                <w:szCs w:val="22"/>
              </w:rPr>
              <w:t xml:space="preserve"> </w:t>
            </w:r>
          </w:p>
          <w:p w14:paraId="3B121037" w14:textId="520EE5FF" w:rsidR="00CC5A06" w:rsidRPr="00FA3E17" w:rsidRDefault="00CC5A06" w:rsidP="00CE5D6A">
            <w:pPr>
              <w:pStyle w:val="Odstavecseseznamem"/>
              <w:numPr>
                <w:ilvl w:val="2"/>
                <w:numId w:val="50"/>
              </w:numPr>
              <w:spacing w:line="276" w:lineRule="auto"/>
              <w:jc w:val="left"/>
              <w:rPr>
                <w:rFonts w:cs="Arial"/>
                <w:szCs w:val="22"/>
                <w:lang w:val="en-GB"/>
              </w:rPr>
            </w:pPr>
            <w:r w:rsidRPr="00FA3E17">
              <w:rPr>
                <w:rFonts w:cs="Arial"/>
                <w:szCs w:val="22"/>
                <w:lang w:val="en-GB"/>
              </w:rPr>
              <w:t>“Garage als Schatztruhe”,</w:t>
            </w:r>
          </w:p>
          <w:p w14:paraId="1638C31F" w14:textId="1CFBA0D1" w:rsidR="00823B48" w:rsidRPr="00FA3E17" w:rsidDel="00CE5D6A" w:rsidRDefault="00823B48" w:rsidP="00CE5D6A">
            <w:pPr>
              <w:pStyle w:val="Odstavecseseznamem"/>
              <w:numPr>
                <w:ilvl w:val="2"/>
                <w:numId w:val="50"/>
              </w:numPr>
              <w:spacing w:line="276" w:lineRule="auto"/>
              <w:jc w:val="left"/>
              <w:rPr>
                <w:del w:id="361" w:author="Demuth, Claudia - SK" w:date="2024-02-21T16:37:00Z"/>
                <w:rFonts w:cs="Arial"/>
                <w:szCs w:val="22"/>
                <w:lang w:val="en-GB"/>
              </w:rPr>
            </w:pPr>
            <w:del w:id="362" w:author="Demuth, Claudia - SK" w:date="2024-02-21T16:37:00Z">
              <w:r w:rsidRPr="00FA3E17" w:rsidDel="00CE5D6A">
                <w:rPr>
                  <w:rFonts w:cs="Arial"/>
                  <w:szCs w:val="22"/>
                  <w:lang w:val="en-GB"/>
                </w:rPr>
                <w:delText xml:space="preserve">Out of Ostrale – RE:Use, </w:delText>
              </w:r>
            </w:del>
          </w:p>
          <w:p w14:paraId="1AA244CB" w14:textId="7C553522" w:rsidR="00823B48" w:rsidRPr="00FA3E17" w:rsidDel="00CE5D6A" w:rsidRDefault="00823B48" w:rsidP="00CE5D6A">
            <w:pPr>
              <w:pStyle w:val="Odstavecseseznamem"/>
              <w:numPr>
                <w:ilvl w:val="2"/>
                <w:numId w:val="50"/>
              </w:numPr>
              <w:spacing w:line="276" w:lineRule="auto"/>
              <w:jc w:val="left"/>
              <w:rPr>
                <w:del w:id="363" w:author="Demuth, Claudia - SK" w:date="2024-02-21T16:37:00Z"/>
                <w:rFonts w:cs="Arial"/>
                <w:szCs w:val="22"/>
              </w:rPr>
            </w:pPr>
            <w:del w:id="364" w:author="Demuth, Claudia - SK" w:date="2024-02-21T16:37:00Z">
              <w:r w:rsidRPr="00FA3E17" w:rsidDel="00CE5D6A">
                <w:rPr>
                  <w:rFonts w:cs="Arial"/>
                  <w:szCs w:val="22"/>
                </w:rPr>
                <w:delText xml:space="preserve">Modern Gaze (Universität Plzeň), </w:delText>
              </w:r>
            </w:del>
          </w:p>
          <w:p w14:paraId="5E35F2FD" w14:textId="77777777" w:rsidR="00823B48" w:rsidRPr="00FA3E17" w:rsidRDefault="00823B48" w:rsidP="00CE5D6A">
            <w:pPr>
              <w:pStyle w:val="Odstavecseseznamem"/>
              <w:numPr>
                <w:ilvl w:val="2"/>
                <w:numId w:val="50"/>
              </w:numPr>
              <w:spacing w:line="276" w:lineRule="auto"/>
              <w:jc w:val="left"/>
              <w:rPr>
                <w:rFonts w:cs="Arial"/>
                <w:szCs w:val="22"/>
              </w:rPr>
            </w:pPr>
            <w:r w:rsidRPr="00FA3E17">
              <w:rPr>
                <w:rFonts w:cs="Arial"/>
                <w:szCs w:val="22"/>
              </w:rPr>
              <w:t xml:space="preserve">Wohnblock F51, </w:t>
            </w:r>
          </w:p>
          <w:p w14:paraId="56B7CC8B" w14:textId="14FAF7BA" w:rsidR="00823B48" w:rsidRPr="00FA3E17" w:rsidDel="00CE5D6A" w:rsidRDefault="00823B48" w:rsidP="00CE5D6A">
            <w:pPr>
              <w:pStyle w:val="Odstavecseseznamem"/>
              <w:numPr>
                <w:ilvl w:val="2"/>
                <w:numId w:val="50"/>
              </w:numPr>
              <w:spacing w:line="276" w:lineRule="auto"/>
              <w:jc w:val="left"/>
              <w:rPr>
                <w:del w:id="365" w:author="Demuth, Claudia - SK" w:date="2024-02-21T16:37:00Z"/>
                <w:rFonts w:cs="Arial"/>
                <w:szCs w:val="22"/>
                <w:lang w:val="en-GB"/>
              </w:rPr>
            </w:pPr>
            <w:del w:id="366" w:author="Demuth, Claudia - SK" w:date="2024-02-21T16:37:00Z">
              <w:r w:rsidRPr="00FA3E17" w:rsidDel="00CE5D6A">
                <w:rPr>
                  <w:rFonts w:cs="Arial"/>
                  <w:szCs w:val="22"/>
                  <w:lang w:val="en-GB"/>
                </w:rPr>
                <w:delText xml:space="preserve">Monumental Art is Not Enough, </w:delText>
              </w:r>
            </w:del>
          </w:p>
          <w:p w14:paraId="642EDB44" w14:textId="088679BA" w:rsidR="00823B48" w:rsidRPr="00FA3E17" w:rsidDel="00CE5D6A" w:rsidRDefault="00823B48" w:rsidP="00CE5D6A">
            <w:pPr>
              <w:pStyle w:val="Odstavecseseznamem"/>
              <w:numPr>
                <w:ilvl w:val="2"/>
                <w:numId w:val="50"/>
              </w:numPr>
              <w:spacing w:line="276" w:lineRule="auto"/>
              <w:jc w:val="left"/>
              <w:rPr>
                <w:del w:id="367" w:author="Demuth, Claudia - SK" w:date="2024-02-21T16:37:00Z"/>
                <w:rFonts w:cs="Arial"/>
                <w:szCs w:val="22"/>
              </w:rPr>
            </w:pPr>
            <w:del w:id="368" w:author="Demuth, Claudia - SK" w:date="2024-02-21T16:37:00Z">
              <w:r w:rsidRPr="00FA3E17" w:rsidDel="00CE5D6A">
                <w:rPr>
                  <w:rFonts w:cs="Arial"/>
                  <w:szCs w:val="22"/>
                </w:rPr>
                <w:delText xml:space="preserve">OAS (Schau in den Chemnitzer    Kunstsammlungen), </w:delText>
              </w:r>
            </w:del>
          </w:p>
          <w:p w14:paraId="749EB9AF" w14:textId="29F87D42" w:rsidR="00823B48" w:rsidRPr="00FA3E17" w:rsidDel="00CE5D6A" w:rsidRDefault="00823B48" w:rsidP="00CE5D6A">
            <w:pPr>
              <w:pStyle w:val="Odstavecseseznamem"/>
              <w:numPr>
                <w:ilvl w:val="2"/>
                <w:numId w:val="50"/>
              </w:numPr>
              <w:spacing w:line="276" w:lineRule="auto"/>
              <w:jc w:val="left"/>
              <w:rPr>
                <w:del w:id="369" w:author="Demuth, Claudia - SK" w:date="2024-02-21T16:37:00Z"/>
                <w:rFonts w:cs="Arial"/>
                <w:szCs w:val="22"/>
              </w:rPr>
            </w:pPr>
            <w:del w:id="370" w:author="Demuth, Claudia - SK" w:date="2024-02-21T16:37:00Z">
              <w:r w:rsidRPr="00FA3E17" w:rsidDel="00CE5D6A">
                <w:rPr>
                  <w:rFonts w:cs="Arial"/>
                  <w:szCs w:val="22"/>
                </w:rPr>
                <w:delText xml:space="preserve">Parade der Apfelbäume, </w:delText>
              </w:r>
            </w:del>
          </w:p>
          <w:p w14:paraId="084663B1" w14:textId="1E342F93" w:rsidR="00823B48" w:rsidRPr="00FA3E17" w:rsidRDefault="00823B48" w:rsidP="00CE5D6A">
            <w:pPr>
              <w:pStyle w:val="Odstavecseseznamem"/>
              <w:numPr>
                <w:ilvl w:val="2"/>
                <w:numId w:val="50"/>
              </w:numPr>
              <w:spacing w:line="276" w:lineRule="auto"/>
              <w:jc w:val="left"/>
              <w:rPr>
                <w:rFonts w:cs="Arial"/>
                <w:szCs w:val="22"/>
              </w:rPr>
            </w:pPr>
            <w:r w:rsidRPr="00FA3E17">
              <w:rPr>
                <w:rFonts w:cs="Arial"/>
                <w:szCs w:val="22"/>
              </w:rPr>
              <w:t>Realismusbewegungen in der Kunst der 1920er</w:t>
            </w:r>
            <w:r w:rsidR="00CC5A06" w:rsidRPr="00FA3E17">
              <w:rPr>
                <w:rFonts w:cs="Arial"/>
                <w:szCs w:val="22"/>
              </w:rPr>
              <w:t xml:space="preserve"> und </w:t>
            </w:r>
            <w:r w:rsidRPr="00FA3E17">
              <w:rPr>
                <w:rFonts w:cs="Arial"/>
                <w:szCs w:val="22"/>
              </w:rPr>
              <w:t xml:space="preserve">1930er Jahre, </w:t>
            </w:r>
          </w:p>
          <w:p w14:paraId="0F6B2D2F" w14:textId="77777777" w:rsidR="00823B48" w:rsidRPr="00FA3E17" w:rsidRDefault="00823B48" w:rsidP="00CE5D6A">
            <w:pPr>
              <w:pStyle w:val="Odstavecseseznamem"/>
              <w:numPr>
                <w:ilvl w:val="2"/>
                <w:numId w:val="50"/>
              </w:numPr>
              <w:spacing w:line="276" w:lineRule="auto"/>
              <w:jc w:val="left"/>
              <w:rPr>
                <w:rFonts w:cs="Arial"/>
                <w:szCs w:val="22"/>
              </w:rPr>
            </w:pPr>
            <w:r w:rsidRPr="00FA3E17">
              <w:rPr>
                <w:rFonts w:cs="Arial"/>
                <w:szCs w:val="22"/>
              </w:rPr>
              <w:t xml:space="preserve">Spaces of Generosity, </w:t>
            </w:r>
          </w:p>
          <w:p w14:paraId="1DB11A2D" w14:textId="77777777" w:rsidR="00823B48" w:rsidRPr="00FA3E17" w:rsidRDefault="00823B48" w:rsidP="00CE5D6A">
            <w:pPr>
              <w:pStyle w:val="Odstavecseseznamem"/>
              <w:numPr>
                <w:ilvl w:val="2"/>
                <w:numId w:val="50"/>
              </w:numPr>
              <w:spacing w:line="276" w:lineRule="auto"/>
              <w:jc w:val="left"/>
              <w:rPr>
                <w:rFonts w:cs="Arial"/>
                <w:szCs w:val="22"/>
              </w:rPr>
            </w:pPr>
            <w:r w:rsidRPr="00FA3E17">
              <w:rPr>
                <w:rFonts w:cs="Arial"/>
                <w:szCs w:val="22"/>
              </w:rPr>
              <w:t xml:space="preserve">KosmosEUROPE - ein Festival der Demokratie, </w:t>
            </w:r>
          </w:p>
          <w:p w14:paraId="2E45E95F" w14:textId="77777777" w:rsidR="00823B48" w:rsidRPr="00FA3E17" w:rsidRDefault="00823B48" w:rsidP="00CE5D6A">
            <w:pPr>
              <w:pStyle w:val="Odstavecseseznamem"/>
              <w:numPr>
                <w:ilvl w:val="2"/>
                <w:numId w:val="50"/>
              </w:numPr>
              <w:spacing w:line="276" w:lineRule="auto"/>
              <w:jc w:val="left"/>
              <w:rPr>
                <w:rFonts w:cs="Arial"/>
                <w:szCs w:val="22"/>
              </w:rPr>
            </w:pPr>
            <w:r w:rsidRPr="00FA3E17">
              <w:rPr>
                <w:rFonts w:cs="Arial"/>
                <w:szCs w:val="22"/>
              </w:rPr>
              <w:t xml:space="preserve">Kreativ- und Macher-Tourismus, </w:t>
            </w:r>
          </w:p>
          <w:p w14:paraId="4B169DC1" w14:textId="77777777" w:rsidR="00823B48" w:rsidRPr="00FA3E17" w:rsidRDefault="00823B48" w:rsidP="00CE5D6A">
            <w:pPr>
              <w:pStyle w:val="Odstavecseseznamem"/>
              <w:numPr>
                <w:ilvl w:val="2"/>
                <w:numId w:val="50"/>
              </w:numPr>
              <w:spacing w:line="276" w:lineRule="auto"/>
              <w:jc w:val="left"/>
              <w:rPr>
                <w:rFonts w:cs="Arial"/>
                <w:szCs w:val="22"/>
              </w:rPr>
            </w:pPr>
            <w:r w:rsidRPr="00FA3E17">
              <w:rPr>
                <w:rFonts w:cs="Arial"/>
                <w:szCs w:val="22"/>
              </w:rPr>
              <w:t xml:space="preserve">Hallenkunst, </w:t>
            </w:r>
          </w:p>
          <w:p w14:paraId="3DAED074" w14:textId="77777777" w:rsidR="00823B48" w:rsidRPr="00FA3E17" w:rsidRDefault="00823B48" w:rsidP="00CE5D6A">
            <w:pPr>
              <w:pStyle w:val="Odstavecseseznamem"/>
              <w:numPr>
                <w:ilvl w:val="2"/>
                <w:numId w:val="50"/>
              </w:numPr>
              <w:spacing w:line="276" w:lineRule="auto"/>
              <w:jc w:val="left"/>
              <w:rPr>
                <w:rFonts w:cs="Arial"/>
                <w:szCs w:val="22"/>
              </w:rPr>
            </w:pPr>
            <w:r w:rsidRPr="00FA3E17">
              <w:rPr>
                <w:rFonts w:cs="Arial"/>
                <w:szCs w:val="22"/>
              </w:rPr>
              <w:t xml:space="preserve">Festival TANZ | MODERNE | TANZ, </w:t>
            </w:r>
          </w:p>
          <w:p w14:paraId="767FB5B9" w14:textId="7CAA289A" w:rsidR="00823B48" w:rsidRPr="00FA3E17" w:rsidDel="00CE5D6A" w:rsidRDefault="00823B48" w:rsidP="00CE5D6A">
            <w:pPr>
              <w:pStyle w:val="Odstavecseseznamem"/>
              <w:numPr>
                <w:ilvl w:val="2"/>
                <w:numId w:val="50"/>
              </w:numPr>
              <w:spacing w:line="276" w:lineRule="auto"/>
              <w:jc w:val="left"/>
              <w:rPr>
                <w:del w:id="371" w:author="Demuth, Claudia - SK" w:date="2024-02-21T16:37:00Z"/>
                <w:rFonts w:cs="Arial"/>
                <w:szCs w:val="22"/>
              </w:rPr>
            </w:pPr>
            <w:del w:id="372" w:author="Demuth, Claudia - SK" w:date="2024-02-21T16:37:00Z">
              <w:r w:rsidRPr="00FA3E17" w:rsidDel="00CE5D6A">
                <w:rPr>
                  <w:rFonts w:cs="Arial"/>
                  <w:szCs w:val="22"/>
                </w:rPr>
                <w:delText xml:space="preserve">Ausstellungsreihe „Die Autodidakten“ (Nationalgalerie Prag (CZ)), </w:delText>
              </w:r>
            </w:del>
          </w:p>
          <w:p w14:paraId="1C6B7445" w14:textId="26E4A85D" w:rsidR="00823B48" w:rsidRPr="00FA3E17" w:rsidDel="00CE5D6A" w:rsidRDefault="00823B48" w:rsidP="00CE5D6A">
            <w:pPr>
              <w:pStyle w:val="Odstavecseseznamem"/>
              <w:numPr>
                <w:ilvl w:val="2"/>
                <w:numId w:val="50"/>
              </w:numPr>
              <w:spacing w:line="276" w:lineRule="auto"/>
              <w:jc w:val="left"/>
              <w:rPr>
                <w:del w:id="373" w:author="Demuth, Claudia - SK" w:date="2024-02-21T16:37:00Z"/>
                <w:rFonts w:cs="Arial"/>
                <w:szCs w:val="22"/>
              </w:rPr>
            </w:pPr>
            <w:del w:id="374" w:author="Demuth, Claudia - SK" w:date="2024-02-21T16:37:00Z">
              <w:r w:rsidRPr="00FA3E17" w:rsidDel="00CE5D6A">
                <w:rPr>
                  <w:rFonts w:cs="Arial"/>
                  <w:szCs w:val="22"/>
                </w:rPr>
                <w:delText xml:space="preserve">Europäisches Manchester, </w:delText>
              </w:r>
            </w:del>
          </w:p>
          <w:p w14:paraId="61582A7F" w14:textId="0396FD8A" w:rsidR="00823B48" w:rsidRPr="00FA3E17" w:rsidRDefault="00CE5D6A" w:rsidP="00CE5D6A">
            <w:pPr>
              <w:pStyle w:val="Odstavecseseznamem"/>
              <w:numPr>
                <w:ilvl w:val="2"/>
                <w:numId w:val="50"/>
              </w:numPr>
              <w:spacing w:line="276" w:lineRule="auto"/>
              <w:jc w:val="left"/>
              <w:rPr>
                <w:rFonts w:cs="Arial"/>
                <w:szCs w:val="22"/>
              </w:rPr>
            </w:pPr>
            <w:ins w:id="375" w:author="Demuth, Claudia - SK" w:date="2024-02-21T16:37:00Z">
              <w:r>
                <w:rPr>
                  <w:rFonts w:cs="Arial"/>
                  <w:szCs w:val="22"/>
                </w:rPr>
                <w:t xml:space="preserve">Ausstellung </w:t>
              </w:r>
            </w:ins>
            <w:r w:rsidR="00823B48" w:rsidRPr="00FA3E17">
              <w:rPr>
                <w:rFonts w:cs="Arial"/>
                <w:szCs w:val="22"/>
              </w:rPr>
              <w:t xml:space="preserve">Bergbau: Eine Geschichte von Leidenschaft und Gier, </w:t>
            </w:r>
          </w:p>
          <w:p w14:paraId="0E632328" w14:textId="09E6281E" w:rsidR="00823B48" w:rsidRPr="00FA3E17" w:rsidRDefault="00CE5D6A" w:rsidP="00CE5D6A">
            <w:pPr>
              <w:pStyle w:val="Odstavecseseznamem"/>
              <w:numPr>
                <w:ilvl w:val="2"/>
                <w:numId w:val="50"/>
              </w:numPr>
              <w:spacing w:line="276" w:lineRule="auto"/>
              <w:jc w:val="left"/>
              <w:rPr>
                <w:rFonts w:cs="Arial"/>
                <w:szCs w:val="22"/>
              </w:rPr>
            </w:pPr>
            <w:ins w:id="376" w:author="Demuth, Claudia - SK" w:date="2024-02-21T16:38:00Z">
              <w:r>
                <w:rPr>
                  <w:rFonts w:cs="Arial"/>
                  <w:szCs w:val="22"/>
                </w:rPr>
                <w:t xml:space="preserve">Ausstellung </w:t>
              </w:r>
            </w:ins>
            <w:r w:rsidR="00823B48" w:rsidRPr="00FA3E17">
              <w:rPr>
                <w:rFonts w:cs="Arial"/>
                <w:szCs w:val="22"/>
              </w:rPr>
              <w:t xml:space="preserve">GEGENWARTEN, </w:t>
            </w:r>
          </w:p>
          <w:p w14:paraId="0C4860EB" w14:textId="62087C25" w:rsidR="00823B48" w:rsidRPr="00FA3E17" w:rsidRDefault="00823B48" w:rsidP="00CE5D6A">
            <w:pPr>
              <w:pStyle w:val="Odstavecseseznamem"/>
              <w:numPr>
                <w:ilvl w:val="2"/>
                <w:numId w:val="50"/>
              </w:numPr>
              <w:spacing w:line="276" w:lineRule="auto"/>
              <w:jc w:val="left"/>
              <w:rPr>
                <w:rFonts w:cs="Arial"/>
                <w:szCs w:val="22"/>
              </w:rPr>
            </w:pPr>
            <w:r w:rsidRPr="00FA3E17">
              <w:rPr>
                <w:rFonts w:cs="Arial"/>
                <w:szCs w:val="22"/>
              </w:rPr>
              <w:t>Bewegende Klänge – Concertina &amp;</w:t>
            </w:r>
            <w:ins w:id="377" w:author="Demuth, Claudia - SK" w:date="2024-02-21T16:38:00Z">
              <w:r w:rsidR="00CE5D6A">
                <w:rPr>
                  <w:rFonts w:cs="Arial"/>
                  <w:szCs w:val="22"/>
                </w:rPr>
                <w:t xml:space="preserve"> Bandoneon</w:t>
              </w:r>
            </w:ins>
            <w:r w:rsidRPr="00FA3E17">
              <w:rPr>
                <w:rFonts w:cs="Arial"/>
                <w:szCs w:val="22"/>
              </w:rPr>
              <w:t xml:space="preserve"> </w:t>
            </w:r>
            <w:del w:id="378" w:author="Demuth, Claudia - SK" w:date="2024-02-21T16:38:00Z">
              <w:r w:rsidRPr="00FA3E17" w:rsidDel="00CE5D6A">
                <w:rPr>
                  <w:rFonts w:cs="Arial"/>
                  <w:szCs w:val="22"/>
                </w:rPr>
                <w:delText>Akkordeon u</w:delText>
              </w:r>
            </w:del>
            <w:r w:rsidRPr="00FA3E17">
              <w:rPr>
                <w:rFonts w:cs="Arial"/>
                <w:szCs w:val="22"/>
              </w:rPr>
              <w:t xml:space="preserve">nd </w:t>
            </w:r>
          </w:p>
          <w:p w14:paraId="4FBAD15D" w14:textId="29903D4C" w:rsidR="00823B48" w:rsidRPr="00FA3E17" w:rsidDel="00CE5D6A" w:rsidRDefault="00823B48" w:rsidP="00CE5D6A">
            <w:pPr>
              <w:pStyle w:val="Odstavecseseznamem"/>
              <w:numPr>
                <w:ilvl w:val="2"/>
                <w:numId w:val="50"/>
              </w:numPr>
              <w:spacing w:line="276" w:lineRule="auto"/>
              <w:jc w:val="left"/>
              <w:rPr>
                <w:del w:id="379" w:author="Demuth, Claudia - SK" w:date="2024-02-21T16:38:00Z"/>
                <w:rFonts w:cs="Arial"/>
                <w:szCs w:val="22"/>
              </w:rPr>
            </w:pPr>
            <w:del w:id="380" w:author="Demuth, Claudia - SK" w:date="2024-02-21T16:38:00Z">
              <w:r w:rsidRPr="00FA3E17" w:rsidDel="00CE5D6A">
                <w:rPr>
                  <w:rFonts w:cs="Arial"/>
                  <w:szCs w:val="22"/>
                </w:rPr>
                <w:lastRenderedPageBreak/>
                <w:delText xml:space="preserve">Koffer der dritten Generation </w:delText>
              </w:r>
              <w:r w:rsidRPr="00FA3E17" w:rsidDel="00CE5D6A">
                <w:rPr>
                  <w:rFonts w:cs="Arial"/>
                  <w:szCs w:val="22"/>
                </w:rPr>
                <w:br/>
                <w:delText xml:space="preserve">beteiligt. </w:delText>
              </w:r>
            </w:del>
          </w:p>
          <w:p w14:paraId="4CFECD41" w14:textId="77777777" w:rsidR="00823B48" w:rsidRPr="00FA3E17" w:rsidRDefault="00823B48" w:rsidP="00823B48">
            <w:pPr>
              <w:spacing w:line="276" w:lineRule="auto"/>
              <w:rPr>
                <w:rFonts w:cs="Arial"/>
                <w:szCs w:val="22"/>
                <w:lang w:eastAsia="en-US"/>
              </w:rPr>
            </w:pPr>
          </w:p>
          <w:p w14:paraId="661502BD" w14:textId="07E7DBC7" w:rsidR="00823B48" w:rsidRPr="00FA3E17" w:rsidRDefault="00823B48" w:rsidP="00823B48">
            <w:pPr>
              <w:spacing w:line="276" w:lineRule="auto"/>
              <w:rPr>
                <w:rFonts w:cs="Arial"/>
                <w:szCs w:val="22"/>
                <w:lang w:eastAsia="en-US"/>
              </w:rPr>
            </w:pPr>
            <w:r w:rsidRPr="00FA3E17">
              <w:rPr>
                <w:rFonts w:cs="Arial"/>
                <w:szCs w:val="22"/>
                <w:lang w:eastAsia="en-US"/>
              </w:rPr>
              <w:t xml:space="preserve">Tschechische Akteure decken das gesamte Spektrum der Kulturhauptstadt ab und sind auch in den wichtigen Flagship-Projekten </w:t>
            </w:r>
            <w:del w:id="381" w:author="Demuth, Claudia - SK" w:date="2024-02-21T16:38:00Z">
              <w:r w:rsidRPr="00FA3E17" w:rsidDel="00CE5D6A">
                <w:rPr>
                  <w:rFonts w:cs="Arial"/>
                  <w:szCs w:val="22"/>
                  <w:lang w:eastAsia="en-US"/>
                </w:rPr>
                <w:delText xml:space="preserve">wie der Apfelbaumparade </w:delText>
              </w:r>
            </w:del>
            <w:r w:rsidRPr="00FA3E17">
              <w:rPr>
                <w:rFonts w:cs="Arial"/>
                <w:szCs w:val="22"/>
                <w:lang w:eastAsia="en-US"/>
              </w:rPr>
              <w:t>feste und bedeutsame Kooperationspartner.</w:t>
            </w:r>
          </w:p>
          <w:p w14:paraId="4F16FB7A" w14:textId="77777777" w:rsidR="00823B48" w:rsidRPr="00FA3E17" w:rsidRDefault="00823B48" w:rsidP="00823B48">
            <w:pPr>
              <w:spacing w:line="276" w:lineRule="auto"/>
              <w:rPr>
                <w:rFonts w:cs="Arial"/>
                <w:szCs w:val="22"/>
                <w:lang w:eastAsia="en-US"/>
              </w:rPr>
            </w:pPr>
          </w:p>
          <w:p w14:paraId="3FBA69F6" w14:textId="74884745" w:rsidR="00823B48" w:rsidRPr="00FA3E17" w:rsidRDefault="00823B48" w:rsidP="00823B48">
            <w:pPr>
              <w:spacing w:line="276" w:lineRule="auto"/>
              <w:rPr>
                <w:rFonts w:cs="Arial"/>
                <w:szCs w:val="22"/>
                <w:lang w:eastAsia="en-US"/>
              </w:rPr>
            </w:pPr>
            <w:r w:rsidRPr="00FA3E17">
              <w:rPr>
                <w:rFonts w:cs="Arial"/>
                <w:szCs w:val="22"/>
                <w:lang w:eastAsia="en-US"/>
              </w:rPr>
              <w:t xml:space="preserve">Außer den bisher geplanten Projekten sind noch folgende zwei Projekte bedeutsam: </w:t>
            </w:r>
          </w:p>
          <w:p w14:paraId="53357E04" w14:textId="21791934" w:rsidR="00CC5A06" w:rsidRPr="00FA3E17" w:rsidRDefault="00CC5A06" w:rsidP="00CC5A06">
            <w:pPr>
              <w:spacing w:line="276" w:lineRule="auto"/>
              <w:rPr>
                <w:rFonts w:cs="Arial"/>
                <w:szCs w:val="22"/>
                <w:lang w:eastAsia="en-US"/>
              </w:rPr>
            </w:pPr>
          </w:p>
          <w:p w14:paraId="46303519" w14:textId="77777777" w:rsidR="00CC5A06" w:rsidRPr="00FA3E17" w:rsidRDefault="00CC5A06" w:rsidP="00CC5A06">
            <w:pPr>
              <w:spacing w:line="276" w:lineRule="auto"/>
              <w:rPr>
                <w:rFonts w:cs="Arial"/>
                <w:szCs w:val="22"/>
              </w:rPr>
            </w:pPr>
            <w:r w:rsidRPr="00FA3E17">
              <w:rPr>
                <w:rFonts w:cs="Arial"/>
                <w:szCs w:val="22"/>
              </w:rPr>
              <w:t>Ausstellungsprojekt Mährische Galerie (MGB)- Kunstsammlungen Chemnitz - MGB arbeitet mit den Kunstsammlungen Chemnitz (Kurator Philipp Freytag) an der Vorbereitung einer Ausstellung für die Kunst Sammlungen Chemnitz mit dem Titel Prag-Brünn 1946-1968 zusammen. Künstlerische Fotografie zwischen Avantgarde und Repression, deren Realisierung im Zeitraum von Oktober 2022 bis Januar 2023 im Rahmen der Kulturhauptstadt Europas 2025 Chemnitz geplant ist.</w:t>
            </w:r>
          </w:p>
          <w:p w14:paraId="4271CB29" w14:textId="77777777" w:rsidR="00CC5A06" w:rsidRPr="00FA3E17" w:rsidRDefault="00CC5A06" w:rsidP="00CC5A06">
            <w:pPr>
              <w:pStyle w:val="Odstavecseseznamem"/>
              <w:spacing w:line="276" w:lineRule="auto"/>
              <w:ind w:left="0"/>
              <w:rPr>
                <w:rFonts w:cs="Arial"/>
                <w:szCs w:val="22"/>
              </w:rPr>
            </w:pPr>
          </w:p>
          <w:p w14:paraId="228BBDE3" w14:textId="3AB430AA" w:rsidR="00CC5A06" w:rsidRPr="00FA3E17" w:rsidRDefault="00CC5A06" w:rsidP="00CC5A06">
            <w:pPr>
              <w:pStyle w:val="Odstavecseseznamem"/>
              <w:spacing w:line="276" w:lineRule="auto"/>
              <w:ind w:left="0"/>
              <w:rPr>
                <w:rFonts w:cs="Arial"/>
                <w:szCs w:val="22"/>
              </w:rPr>
            </w:pPr>
            <w:r w:rsidRPr="00FA3E17">
              <w:rPr>
                <w:rFonts w:cs="Arial"/>
                <w:szCs w:val="22"/>
              </w:rPr>
              <w:t xml:space="preserve">Das smac plant in Zusammenarbeit mit dem Landesamt für Archäologie </w:t>
            </w:r>
            <w:ins w:id="382" w:author="Demuth, Claudia - SK" w:date="2024-02-21T16:38:00Z">
              <w:r w:rsidR="00CE5D6A">
                <w:rPr>
                  <w:rFonts w:cs="Arial"/>
                  <w:szCs w:val="22"/>
                </w:rPr>
                <w:t xml:space="preserve">zum Kulturhauptstadtjahr </w:t>
              </w:r>
            </w:ins>
            <w:del w:id="383" w:author="Demuth, Claudia - SK" w:date="2024-02-21T16:39:00Z">
              <w:r w:rsidRPr="00FA3E17" w:rsidDel="00CE5D6A">
                <w:rPr>
                  <w:rFonts w:cs="Arial"/>
                  <w:szCs w:val="22"/>
                </w:rPr>
                <w:delText xml:space="preserve">für Herbst 2024 als Teil der Kulturhauptstadt </w:delText>
              </w:r>
            </w:del>
            <w:r w:rsidRPr="00FA3E17">
              <w:rPr>
                <w:rFonts w:cs="Arial"/>
                <w:szCs w:val="22"/>
              </w:rPr>
              <w:t>eine große Ausstellung zum Bergbau. Schwerpunkt und Ausgangspunkt ist der Erzbergbau beiderseits des Erzgebirgskammes</w:t>
            </w:r>
            <w:ins w:id="384" w:author="Demuth, Claudia - SK" w:date="2024-02-21T16:39:00Z">
              <w:r w:rsidR="00CE5D6A">
                <w:rPr>
                  <w:rFonts w:cs="Arial"/>
                  <w:szCs w:val="22"/>
                </w:rPr>
                <w:t>,</w:t>
              </w:r>
            </w:ins>
            <w:del w:id="385" w:author="Demuth, Claudia - SK" w:date="2024-02-21T16:39:00Z">
              <w:r w:rsidRPr="00FA3E17" w:rsidDel="00CE5D6A">
                <w:rPr>
                  <w:rFonts w:cs="Arial"/>
                  <w:szCs w:val="22"/>
                </w:rPr>
                <w:delText>;</w:delText>
              </w:r>
            </w:del>
            <w:ins w:id="386" w:author="Demuth, Claudia - SK" w:date="2024-02-21T16:39:00Z">
              <w:r w:rsidR="00CE5D6A">
                <w:rPr>
                  <w:rFonts w:cs="Arial"/>
                  <w:szCs w:val="22"/>
                </w:rPr>
                <w:t xml:space="preserve"> </w:t>
              </w:r>
              <w:r w:rsidR="00CE5D6A" w:rsidRPr="003F41B1">
                <w:rPr>
                  <w:rFonts w:cs="Arial"/>
                  <w:szCs w:val="22"/>
                </w:rPr>
                <w:t>wo im späten Mittelalter und in der frühen Neuzeit innovative Technologien und Praktiken entwickelt wurden, die bis heute nachwirken, auch der Uranbergbau der Nachkriegszeit ging auf beiden Seiten des Erzgebirges um;</w:t>
              </w:r>
            </w:ins>
            <w:r w:rsidRPr="00FA3E17">
              <w:rPr>
                <w:rFonts w:cs="Arial"/>
                <w:szCs w:val="22"/>
              </w:rPr>
              <w:t xml:space="preserve"> thematisiert werden besonders die Ergebnisse der Montanarchäologie in dieser Region. Im Wissenschaftlichen Beirat, </w:t>
            </w:r>
            <w:ins w:id="387" w:author="Demuth, Claudia - SK" w:date="2024-02-21T16:39:00Z">
              <w:r w:rsidR="00CE5D6A">
                <w:rPr>
                  <w:rFonts w:cs="Arial"/>
                  <w:szCs w:val="22"/>
                </w:rPr>
                <w:t xml:space="preserve">der Ausstellung </w:t>
              </w:r>
            </w:ins>
            <w:del w:id="388" w:author="Demuth, Claudia - SK" w:date="2024-02-21T16:39:00Z">
              <w:r w:rsidRPr="00FA3E17" w:rsidDel="00CE5D6A">
                <w:rPr>
                  <w:rFonts w:cs="Arial"/>
                  <w:szCs w:val="22"/>
                </w:rPr>
                <w:delText>der am 1.6.2022 zum ersten Mal tagen wird,</w:delText>
              </w:r>
            </w:del>
            <w:r w:rsidRPr="00FA3E17">
              <w:rPr>
                <w:rFonts w:cs="Arial"/>
                <w:szCs w:val="22"/>
              </w:rPr>
              <w:t xml:space="preserve"> wirken Dr. Jan Mařik (Prag) und Dr. Petr Hrubý (Brno/Brünn) mit.</w:t>
            </w:r>
            <w:ins w:id="389" w:author="Demuth, Claudia - SK" w:date="2024-02-21T16:40:00Z">
              <w:r w:rsidR="00CE5D6A" w:rsidRPr="003F41B1">
                <w:rPr>
                  <w:rFonts w:cs="Arial"/>
                  <w:szCs w:val="22"/>
                </w:rPr>
                <w:t xml:space="preserve"> Leihgeber aus Prag, Kutná und </w:t>
              </w:r>
              <w:r w:rsidR="00CE5D6A" w:rsidRPr="00064063">
                <w:rPr>
                  <w:rFonts w:cs="Arial"/>
                  <w:szCs w:val="22"/>
                </w:rPr>
                <w:t>Třeboň werden Exponate zur Ausstellung beitragen.</w:t>
              </w:r>
            </w:ins>
          </w:p>
          <w:p w14:paraId="660066B5" w14:textId="10C3E00B" w:rsidR="00CC5A06" w:rsidRDefault="00CC5A06" w:rsidP="00CC5A06">
            <w:pPr>
              <w:spacing w:line="276" w:lineRule="auto"/>
              <w:rPr>
                <w:ins w:id="390" w:author="Demuth, Claudia - SK" w:date="2024-02-21T16:40:00Z"/>
                <w:rFonts w:cs="Arial"/>
                <w:szCs w:val="22"/>
                <w:lang w:eastAsia="en-US"/>
              </w:rPr>
            </w:pPr>
          </w:p>
          <w:p w14:paraId="66EDE84A" w14:textId="77777777" w:rsidR="00CE5D6A" w:rsidRPr="00064063" w:rsidRDefault="00CE5D6A" w:rsidP="00CE5D6A">
            <w:pPr>
              <w:spacing w:line="276" w:lineRule="auto"/>
              <w:rPr>
                <w:ins w:id="391" w:author="Demuth, Claudia - SK" w:date="2024-02-21T16:40:00Z"/>
                <w:rFonts w:cs="Arial"/>
                <w:szCs w:val="22"/>
                <w:u w:val="single"/>
              </w:rPr>
            </w:pPr>
            <w:ins w:id="392" w:author="Demuth, Claudia - SK" w:date="2024-02-21T16:40:00Z">
              <w:r w:rsidRPr="00064063">
                <w:rPr>
                  <w:rFonts w:cs="Arial"/>
                  <w:szCs w:val="22"/>
                  <w:u w:val="single"/>
                </w:rPr>
                <w:t>Montanregion Erzgebirge-/Krušnohoří</w:t>
              </w:r>
            </w:ins>
          </w:p>
          <w:p w14:paraId="4FF5411D" w14:textId="77777777" w:rsidR="00CE5D6A" w:rsidRPr="001370BF" w:rsidRDefault="00CE5D6A" w:rsidP="00CE5D6A">
            <w:pPr>
              <w:spacing w:line="276" w:lineRule="auto"/>
              <w:rPr>
                <w:ins w:id="393" w:author="Demuth, Claudia - SK" w:date="2024-02-21T16:40:00Z"/>
                <w:rFonts w:cs="Arial"/>
                <w:szCs w:val="22"/>
              </w:rPr>
            </w:pPr>
          </w:p>
          <w:p w14:paraId="0ECFD466" w14:textId="77F399C3" w:rsidR="00CE5D6A" w:rsidRPr="00D61909" w:rsidRDefault="00CE5D6A" w:rsidP="00CE5D6A">
            <w:pPr>
              <w:spacing w:line="276" w:lineRule="auto"/>
              <w:rPr>
                <w:ins w:id="394" w:author="Demuth, Claudia - SK" w:date="2024-02-21T16:40:00Z"/>
                <w:lang w:val="cs-CZ"/>
              </w:rPr>
            </w:pPr>
            <w:ins w:id="395" w:author="Demuth, Claudia - SK" w:date="2024-02-21T16:40:00Z">
              <w:r w:rsidRPr="001F5048">
                <w:rPr>
                  <w:rFonts w:cs="Arial"/>
                  <w:szCs w:val="22"/>
                </w:rPr>
                <w:t xml:space="preserve">2019 wurde die grenzüberschreitende Welterbestätte Montanregion Erzgebirge/Krušnohoří in die Welterbeliste aufgenommen. Seitdem treffen sich die Tschechisch-Sächsische </w:t>
              </w:r>
            </w:ins>
            <w:ins w:id="396" w:author="Demuth, Claudia - SK" w:date="2024-02-21T16:46:00Z">
              <w:r w:rsidR="00D61909">
                <w:rPr>
                  <w:rFonts w:cs="Arial"/>
                  <w:szCs w:val="22"/>
                </w:rPr>
                <w:t>Steuerungs</w:t>
              </w:r>
            </w:ins>
            <w:ins w:id="397" w:author="Demuth, Claudia - SK" w:date="2024-02-21T16:40:00Z">
              <w:r w:rsidRPr="001F5048">
                <w:rPr>
                  <w:rFonts w:cs="Arial"/>
                  <w:szCs w:val="22"/>
                </w:rPr>
                <w:t>gruppe zweimal pro Jahr und die gemeinsame Arbeitsgruppe ebenfalls mehrmals im Jahr. Der Internationale Managementplan der Arbeitsgruppe wurde in 2022/2023 fortgeschrieben. Die Fertigstellung des Dokuments erfolgt im ersten Halbjahr 2024. In 2023 e</w:t>
              </w:r>
              <w:r w:rsidRPr="00064063">
                <w:rPr>
                  <w:rFonts w:cs="Arial"/>
                  <w:szCs w:val="22"/>
                </w:rPr>
                <w:t>rfolgte die gemeinsame Periodische Berichterstattung der Welterbestätte an das Welterbezentrum. Als Schwerpunktthema für das Jahr 2024 ist die Etablierung eines gemeinsamen, grenzübergreifenden Monitorings geplant. Ein weiteres bedeutendes Handlungsfeld ist der weitere Ausbau der grenzübergreifenden Vermittlungs- und Bildungsarbeit.</w:t>
              </w:r>
            </w:ins>
            <w:ins w:id="398" w:author="Demuth, Claudia - SK" w:date="2024-02-21T16:47:00Z">
              <w:r w:rsidR="00D61909">
                <w:rPr>
                  <w:rFonts w:cs="Arial"/>
                  <w:szCs w:val="22"/>
                </w:rPr>
                <w:t xml:space="preserve"> </w:t>
              </w:r>
              <w:r w:rsidR="00D61909">
                <w:t>Am 6. Juli 2024 jährt sich die Einschreibung der „Montanregion Erzgebirge/</w:t>
              </w:r>
              <w:r w:rsidR="00D61909" w:rsidRPr="00FA3E17">
                <w:t>Krušnohoří</w:t>
              </w:r>
              <w:r w:rsidR="00D61909">
                <w:t>“ zum fünften Mal.  Der Geburtstag soll mit Programm und einer Festveranstaltung begangen werden.</w:t>
              </w:r>
            </w:ins>
          </w:p>
          <w:p w14:paraId="5613FEE2" w14:textId="77777777" w:rsidR="00CE5D6A" w:rsidRPr="00064063" w:rsidRDefault="00CE5D6A" w:rsidP="00CE5D6A">
            <w:pPr>
              <w:spacing w:line="276" w:lineRule="auto"/>
              <w:rPr>
                <w:ins w:id="399" w:author="Demuth, Claudia - SK" w:date="2024-02-21T16:40:00Z"/>
                <w:rFonts w:cs="Arial"/>
                <w:szCs w:val="22"/>
              </w:rPr>
            </w:pPr>
          </w:p>
          <w:p w14:paraId="5825F5EC" w14:textId="77777777" w:rsidR="00CE5D6A" w:rsidRPr="00064063" w:rsidRDefault="00CE5D6A" w:rsidP="00CE5D6A">
            <w:pPr>
              <w:tabs>
                <w:tab w:val="left" w:pos="708"/>
              </w:tabs>
              <w:spacing w:after="120" w:line="276" w:lineRule="auto"/>
              <w:contextualSpacing/>
              <w:rPr>
                <w:ins w:id="400" w:author="Demuth, Claudia - SK" w:date="2024-02-21T16:40:00Z"/>
                <w:rFonts w:cs="Arial"/>
                <w:szCs w:val="22"/>
              </w:rPr>
            </w:pPr>
            <w:ins w:id="401" w:author="Demuth, Claudia - SK" w:date="2024-02-21T16:40:00Z">
              <w:r w:rsidRPr="00064063">
                <w:rPr>
                  <w:rFonts w:cs="Arial"/>
                  <w:szCs w:val="22"/>
                </w:rPr>
                <w:t>Dazu wird ein Interreg-Projekt von Juli 2023 bis Juni 2026 umgesetzt, Titel:</w:t>
              </w:r>
              <w:r>
                <w:rPr>
                  <w:rFonts w:cs="Arial"/>
                  <w:szCs w:val="22"/>
                </w:rPr>
                <w:t xml:space="preserve"> </w:t>
              </w:r>
              <w:r w:rsidRPr="00064063">
                <w:rPr>
                  <w:rFonts w:cs="Arial"/>
                  <w:szCs w:val="22"/>
                </w:rPr>
                <w:t>„Archäologie im Welterbe – Zinnbergbaulandschaften (ArchaeoTin)“</w:t>
              </w:r>
            </w:ins>
          </w:p>
          <w:p w14:paraId="43584610" w14:textId="77777777" w:rsidR="00CE5D6A" w:rsidRPr="00064063" w:rsidRDefault="00CE5D6A" w:rsidP="00CE5D6A">
            <w:pPr>
              <w:spacing w:line="276" w:lineRule="auto"/>
              <w:rPr>
                <w:ins w:id="402" w:author="Demuth, Claudia - SK" w:date="2024-02-21T16:40:00Z"/>
                <w:rFonts w:cs="Arial"/>
                <w:szCs w:val="22"/>
              </w:rPr>
            </w:pPr>
          </w:p>
          <w:p w14:paraId="2C8499CC" w14:textId="77777777" w:rsidR="00CE5D6A" w:rsidRPr="00064063" w:rsidRDefault="00CE5D6A" w:rsidP="00CE5D6A">
            <w:pPr>
              <w:spacing w:line="276" w:lineRule="auto"/>
              <w:rPr>
                <w:ins w:id="403" w:author="Demuth, Claudia - SK" w:date="2024-02-21T16:40:00Z"/>
                <w:rFonts w:cs="Arial"/>
                <w:szCs w:val="22"/>
              </w:rPr>
            </w:pPr>
            <w:ins w:id="404" w:author="Demuth, Claudia - SK" w:date="2024-02-21T16:40:00Z">
              <w:r w:rsidRPr="00064063">
                <w:rPr>
                  <w:rFonts w:cs="Arial"/>
                  <w:szCs w:val="22"/>
                </w:rPr>
                <w:t>Projektpartner</w:t>
              </w:r>
            </w:ins>
          </w:p>
          <w:p w14:paraId="760CF39C" w14:textId="77777777" w:rsidR="00CE5D6A" w:rsidRPr="00064063" w:rsidRDefault="00CE5D6A" w:rsidP="00CE5D6A">
            <w:pPr>
              <w:pStyle w:val="Odstavecseseznamem"/>
              <w:numPr>
                <w:ilvl w:val="0"/>
                <w:numId w:val="27"/>
              </w:numPr>
              <w:tabs>
                <w:tab w:val="left" w:pos="425"/>
              </w:tabs>
              <w:spacing w:line="276" w:lineRule="auto"/>
              <w:rPr>
                <w:ins w:id="405" w:author="Demuth, Claudia - SK" w:date="2024-02-21T16:40:00Z"/>
                <w:rFonts w:cs="Arial"/>
                <w:szCs w:val="22"/>
              </w:rPr>
            </w:pPr>
            <w:ins w:id="406" w:author="Demuth, Claudia - SK" w:date="2024-02-21T16:40:00Z">
              <w:r w:rsidRPr="00064063">
                <w:rPr>
                  <w:rFonts w:cs="Arial"/>
                  <w:szCs w:val="22"/>
                </w:rPr>
                <w:t>Lead-Partner: Landesamt für Archäologie Sachsen</w:t>
              </w:r>
            </w:ins>
          </w:p>
          <w:p w14:paraId="69EA92F8" w14:textId="77777777" w:rsidR="00CE5D6A" w:rsidRPr="00064063" w:rsidRDefault="00CE5D6A" w:rsidP="00CE5D6A">
            <w:pPr>
              <w:pStyle w:val="Odstavecseseznamem"/>
              <w:numPr>
                <w:ilvl w:val="0"/>
                <w:numId w:val="27"/>
              </w:numPr>
              <w:tabs>
                <w:tab w:val="left" w:pos="425"/>
              </w:tabs>
              <w:spacing w:line="276" w:lineRule="auto"/>
              <w:rPr>
                <w:ins w:id="407" w:author="Demuth, Claudia - SK" w:date="2024-02-21T16:40:00Z"/>
                <w:rFonts w:cs="Arial"/>
                <w:szCs w:val="22"/>
              </w:rPr>
            </w:pPr>
            <w:ins w:id="408" w:author="Demuth, Claudia - SK" w:date="2024-02-21T16:40:00Z">
              <w:r w:rsidRPr="00064063">
                <w:rPr>
                  <w:rFonts w:cs="Arial"/>
                  <w:szCs w:val="22"/>
                </w:rPr>
                <w:t>Stadtverwaltung Ehrenfriedersdorf</w:t>
              </w:r>
            </w:ins>
          </w:p>
          <w:p w14:paraId="67151220" w14:textId="77777777" w:rsidR="00CE5D6A" w:rsidRPr="00064063" w:rsidRDefault="00CE5D6A" w:rsidP="00CE5D6A">
            <w:pPr>
              <w:pStyle w:val="Odstavecseseznamem"/>
              <w:numPr>
                <w:ilvl w:val="0"/>
                <w:numId w:val="27"/>
              </w:numPr>
              <w:tabs>
                <w:tab w:val="left" w:pos="425"/>
              </w:tabs>
              <w:spacing w:line="276" w:lineRule="auto"/>
              <w:rPr>
                <w:ins w:id="409" w:author="Demuth, Claudia - SK" w:date="2024-02-21T16:40:00Z"/>
                <w:rFonts w:cs="Arial"/>
                <w:szCs w:val="22"/>
              </w:rPr>
            </w:pPr>
            <w:ins w:id="410" w:author="Demuth, Claudia - SK" w:date="2024-02-21T16:40:00Z">
              <w:r w:rsidRPr="00064063">
                <w:rPr>
                  <w:rFonts w:cs="Arial"/>
                  <w:szCs w:val="22"/>
                </w:rPr>
                <w:t>Department für Kulturwissenschaften und Altertumskunde, Ludwig-Maximilans-Universität München, vertreten durch das Institut für Vor- und Frühgeschichtliche Archäologie und Provinzialrömische Archäologie</w:t>
              </w:r>
            </w:ins>
          </w:p>
          <w:p w14:paraId="2E655441" w14:textId="77777777" w:rsidR="00CE5D6A" w:rsidRPr="00064063" w:rsidRDefault="00CE5D6A" w:rsidP="00CE5D6A">
            <w:pPr>
              <w:pStyle w:val="Odstavecseseznamem"/>
              <w:numPr>
                <w:ilvl w:val="0"/>
                <w:numId w:val="27"/>
              </w:numPr>
              <w:tabs>
                <w:tab w:val="left" w:pos="425"/>
              </w:tabs>
              <w:spacing w:line="276" w:lineRule="auto"/>
              <w:rPr>
                <w:ins w:id="411" w:author="Demuth, Claudia - SK" w:date="2024-02-21T16:40:00Z"/>
                <w:rFonts w:cs="Arial"/>
                <w:szCs w:val="22"/>
              </w:rPr>
            </w:pPr>
            <w:ins w:id="412" w:author="Demuth, Claudia - SK" w:date="2024-02-21T16:40:00Z">
              <w:r w:rsidRPr="00064063">
                <w:rPr>
                  <w:rFonts w:cs="Arial"/>
                  <w:szCs w:val="22"/>
                </w:rPr>
                <w:lastRenderedPageBreak/>
                <w:t>Ústav archeologické památkové péče severozápadních Čech, v. v. i., Most (Institut für archäologische Denkmalpflege Most), CZ</w:t>
              </w:r>
            </w:ins>
          </w:p>
          <w:p w14:paraId="005E1A68" w14:textId="77777777" w:rsidR="00CE5D6A" w:rsidRPr="00064063" w:rsidRDefault="00CE5D6A" w:rsidP="00CE5D6A">
            <w:pPr>
              <w:pStyle w:val="Odstavecseseznamem"/>
              <w:numPr>
                <w:ilvl w:val="0"/>
                <w:numId w:val="27"/>
              </w:numPr>
              <w:tabs>
                <w:tab w:val="left" w:pos="425"/>
              </w:tabs>
              <w:spacing w:line="276" w:lineRule="auto"/>
              <w:rPr>
                <w:ins w:id="413" w:author="Demuth, Claudia - SK" w:date="2024-02-21T16:40:00Z"/>
                <w:rFonts w:cs="Arial"/>
                <w:szCs w:val="22"/>
              </w:rPr>
            </w:pPr>
            <w:ins w:id="414" w:author="Demuth, Claudia - SK" w:date="2024-02-21T16:40:00Z">
              <w:r w:rsidRPr="00064063">
                <w:rPr>
                  <w:rFonts w:cs="Arial"/>
                  <w:szCs w:val="22"/>
                </w:rPr>
                <w:t>Institut für Waldwachstum und Forstliche Informatik, TU Dresden</w:t>
              </w:r>
            </w:ins>
          </w:p>
          <w:p w14:paraId="3527C4A0" w14:textId="77777777" w:rsidR="00CE5D6A" w:rsidRPr="00064063" w:rsidRDefault="00CE5D6A" w:rsidP="00CE5D6A">
            <w:pPr>
              <w:pStyle w:val="Odstavecseseznamem"/>
              <w:numPr>
                <w:ilvl w:val="0"/>
                <w:numId w:val="27"/>
              </w:numPr>
              <w:tabs>
                <w:tab w:val="left" w:pos="425"/>
              </w:tabs>
              <w:spacing w:line="276" w:lineRule="auto"/>
              <w:rPr>
                <w:ins w:id="415" w:author="Demuth, Claudia - SK" w:date="2024-02-21T16:40:00Z"/>
                <w:rFonts w:cs="Arial"/>
                <w:szCs w:val="22"/>
              </w:rPr>
            </w:pPr>
            <w:ins w:id="416" w:author="Demuth, Claudia - SK" w:date="2024-02-21T16:40:00Z">
              <w:r w:rsidRPr="00064063">
                <w:rPr>
                  <w:rFonts w:cs="Arial"/>
                  <w:szCs w:val="22"/>
                </w:rPr>
                <w:t>Ústav archeologie a muzeologie, Masarykova Univerzita, Brno, CZ</w:t>
              </w:r>
            </w:ins>
          </w:p>
          <w:p w14:paraId="51AEF47C" w14:textId="77777777" w:rsidR="00CE5D6A" w:rsidRPr="00064063" w:rsidRDefault="00CE5D6A" w:rsidP="00CE5D6A">
            <w:pPr>
              <w:pStyle w:val="Odstavecseseznamem"/>
              <w:numPr>
                <w:ilvl w:val="0"/>
                <w:numId w:val="27"/>
              </w:numPr>
              <w:tabs>
                <w:tab w:val="left" w:pos="425"/>
              </w:tabs>
              <w:spacing w:line="276" w:lineRule="auto"/>
              <w:rPr>
                <w:ins w:id="417" w:author="Demuth, Claudia - SK" w:date="2024-02-21T16:40:00Z"/>
                <w:rFonts w:cs="Arial"/>
                <w:szCs w:val="22"/>
              </w:rPr>
            </w:pPr>
            <w:ins w:id="418" w:author="Demuth, Claudia - SK" w:date="2024-02-21T16:40:00Z">
              <w:r w:rsidRPr="00064063">
                <w:rPr>
                  <w:rFonts w:cs="Arial"/>
                  <w:szCs w:val="22"/>
                </w:rPr>
                <w:t>Regionální muzeum v Teplicích, p. o., CZ</w:t>
              </w:r>
            </w:ins>
          </w:p>
          <w:p w14:paraId="3FE6106A" w14:textId="77777777" w:rsidR="00CE5D6A" w:rsidRPr="00064063" w:rsidRDefault="00CE5D6A" w:rsidP="00CE5D6A">
            <w:pPr>
              <w:pStyle w:val="Odstavecseseznamem"/>
              <w:spacing w:line="276" w:lineRule="auto"/>
              <w:ind w:left="720"/>
              <w:rPr>
                <w:ins w:id="419" w:author="Demuth, Claudia - SK" w:date="2024-02-21T16:40:00Z"/>
                <w:rFonts w:cs="Arial"/>
                <w:szCs w:val="22"/>
              </w:rPr>
            </w:pPr>
          </w:p>
          <w:p w14:paraId="78108467" w14:textId="77777777" w:rsidR="00CE5D6A" w:rsidRPr="00064063" w:rsidRDefault="00CE5D6A" w:rsidP="00CE5D6A">
            <w:pPr>
              <w:pStyle w:val="Odstavecseseznamem"/>
              <w:spacing w:line="276" w:lineRule="auto"/>
              <w:ind w:left="0"/>
              <w:rPr>
                <w:ins w:id="420" w:author="Demuth, Claudia - SK" w:date="2024-02-21T16:40:00Z"/>
                <w:rFonts w:cs="Arial"/>
                <w:szCs w:val="22"/>
              </w:rPr>
            </w:pPr>
            <w:ins w:id="421" w:author="Demuth, Claudia - SK" w:date="2024-02-21T16:40:00Z">
              <w:r w:rsidRPr="00064063">
                <w:rPr>
                  <w:rFonts w:cs="Arial"/>
                  <w:szCs w:val="22"/>
                </w:rPr>
                <w:t xml:space="preserve">EU-Förderung (EFRE): </w:t>
              </w:r>
              <w:r w:rsidRPr="00064063">
                <w:rPr>
                  <w:rFonts w:cs="Arial"/>
                  <w:szCs w:val="22"/>
                </w:rPr>
                <w:tab/>
                <w:t>3.517.607,43 €</w:t>
              </w:r>
              <w:r w:rsidRPr="00064063">
                <w:rPr>
                  <w:rFonts w:cs="Arial"/>
                  <w:szCs w:val="22"/>
                </w:rPr>
                <w:tab/>
              </w:r>
            </w:ins>
          </w:p>
          <w:p w14:paraId="2CB451B7" w14:textId="77777777" w:rsidR="00CE5D6A" w:rsidRPr="001370BF" w:rsidRDefault="00CE5D6A" w:rsidP="00CE5D6A">
            <w:pPr>
              <w:pStyle w:val="Odstavecseseznamem"/>
              <w:spacing w:line="276" w:lineRule="auto"/>
              <w:ind w:left="0"/>
              <w:rPr>
                <w:ins w:id="422" w:author="Demuth, Claudia - SK" w:date="2024-02-21T16:40:00Z"/>
                <w:rFonts w:cs="Arial"/>
                <w:color w:val="FF0000"/>
                <w:szCs w:val="22"/>
              </w:rPr>
            </w:pPr>
            <w:ins w:id="423" w:author="Demuth, Claudia - SK" w:date="2024-02-21T16:40:00Z">
              <w:r w:rsidRPr="00064063">
                <w:rPr>
                  <w:rFonts w:cs="Arial"/>
                  <w:szCs w:val="22"/>
                </w:rPr>
                <w:t xml:space="preserve">Projekt-Webseite: </w:t>
              </w:r>
              <w:r w:rsidRPr="001370BF">
                <w:rPr>
                  <w:rFonts w:cs="Arial"/>
                  <w:szCs w:val="22"/>
                </w:rPr>
                <w:fldChar w:fldCharType="begin"/>
              </w:r>
              <w:r w:rsidRPr="00064063">
                <w:rPr>
                  <w:rFonts w:cs="Arial"/>
                  <w:szCs w:val="22"/>
                </w:rPr>
                <w:instrText xml:space="preserve"> HYPERLINK "https://archaeomontan.eu/projekte/archaeotin" </w:instrText>
              </w:r>
              <w:r w:rsidRPr="001370BF">
                <w:rPr>
                  <w:rFonts w:cs="Arial"/>
                  <w:szCs w:val="22"/>
                </w:rPr>
                <w:fldChar w:fldCharType="separate"/>
              </w:r>
              <w:r w:rsidRPr="00064063">
                <w:rPr>
                  <w:rStyle w:val="Hypertextovodkaz"/>
                  <w:rFonts w:cs="Arial"/>
                  <w:color w:val="auto"/>
                  <w:szCs w:val="22"/>
                </w:rPr>
                <w:t>https://archaeomontan.eu/projekte/archaeotin</w:t>
              </w:r>
              <w:r w:rsidRPr="001370BF">
                <w:rPr>
                  <w:rFonts w:cs="Arial"/>
                  <w:szCs w:val="22"/>
                </w:rPr>
                <w:fldChar w:fldCharType="end"/>
              </w:r>
              <w:r>
                <w:rPr>
                  <w:rFonts w:cs="Arial"/>
                  <w:szCs w:val="22"/>
                </w:rPr>
                <w:t xml:space="preserve"> </w:t>
              </w:r>
              <w:r w:rsidRPr="001370BF">
                <w:rPr>
                  <w:rFonts w:cs="Arial"/>
                  <w:color w:val="FF0000"/>
                  <w:szCs w:val="22"/>
                </w:rPr>
                <w:t xml:space="preserve"> </w:t>
              </w:r>
            </w:ins>
          </w:p>
          <w:p w14:paraId="1CAF9B58" w14:textId="77777777" w:rsidR="00CE5D6A" w:rsidRPr="001F5048" w:rsidRDefault="00CE5D6A" w:rsidP="00CE5D6A">
            <w:pPr>
              <w:pStyle w:val="Odstavecseseznamem"/>
              <w:spacing w:line="276" w:lineRule="auto"/>
              <w:ind w:left="0"/>
              <w:rPr>
                <w:ins w:id="424" w:author="Demuth, Claudia - SK" w:date="2024-02-21T16:40:00Z"/>
                <w:rFonts w:cs="Arial"/>
                <w:color w:val="FF0000"/>
                <w:szCs w:val="22"/>
              </w:rPr>
            </w:pPr>
          </w:p>
          <w:p w14:paraId="17E74BD9" w14:textId="77777777" w:rsidR="00CE5D6A" w:rsidRPr="00064063" w:rsidRDefault="00CE5D6A" w:rsidP="00CE5D6A">
            <w:pPr>
              <w:pStyle w:val="Odstavecseseznamem"/>
              <w:spacing w:line="276" w:lineRule="auto"/>
              <w:ind w:left="0"/>
              <w:rPr>
                <w:ins w:id="425" w:author="Demuth, Claudia - SK" w:date="2024-02-21T16:40:00Z"/>
                <w:rFonts w:cs="Arial"/>
                <w:szCs w:val="22"/>
              </w:rPr>
            </w:pPr>
            <w:ins w:id="426" w:author="Demuth, Claudia - SK" w:date="2024-02-21T16:40:00Z">
              <w:r w:rsidRPr="00064063">
                <w:rPr>
                  <w:rFonts w:cs="Arial"/>
                  <w:szCs w:val="22"/>
                </w:rPr>
                <w:t xml:space="preserve">Das Landesamt für Archäologie Sachsen </w:t>
              </w:r>
              <w:r w:rsidRPr="001370BF">
                <w:rPr>
                  <w:rFonts w:cs="Arial"/>
                  <w:szCs w:val="22"/>
                </w:rPr>
                <w:t xml:space="preserve">(LfA) </w:t>
              </w:r>
              <w:r w:rsidRPr="00064063">
                <w:rPr>
                  <w:rFonts w:cs="Arial"/>
                  <w:szCs w:val="22"/>
                </w:rPr>
                <w:t xml:space="preserve">wird gemeinsam mit </w:t>
              </w:r>
              <w:r w:rsidRPr="001370BF">
                <w:rPr>
                  <w:rFonts w:cs="Arial"/>
                  <w:szCs w:val="22"/>
                </w:rPr>
                <w:t xml:space="preserve">den genannten </w:t>
              </w:r>
              <w:r w:rsidRPr="00064063">
                <w:rPr>
                  <w:rFonts w:cs="Arial"/>
                  <w:szCs w:val="22"/>
                </w:rPr>
                <w:t xml:space="preserve">sechs Partnereinrichtungen aus Deutschland und Tschechien grenzübergreifend den erzgebirgischen Zinnbergbau von der Bronzezeit bis zur Neuzeit systematisch erforschen. 2018 haben die Montanarchäologen des LfA erstmals bronzezeitlichen Zinnbergbau nachgewiesen. Zinn ist neben Kupfer ein zwingend notwendiger Bestandteil zur Herstellung von Bronze. Mit der Erlangung der Kenntnisse zur Fertigung dieser Legierung hat das vorgeschichtliche Europa im 3. Jahrtausend v. Chr. einen grundlegenden wirtschaftlichen und gesellschaftlichen Wandel erfahren. So wird das Projekt die europaweite Bedeutung des Zinns von der Bronzezeit bis in die Neuzeit herausstellen und die Erkenntnisse zur Rolle des Erzgebirges in einer multimedialen Wanderausstellung aufbereiten. </w:t>
              </w:r>
            </w:ins>
          </w:p>
          <w:p w14:paraId="1F55853F" w14:textId="77777777" w:rsidR="00CE5D6A" w:rsidRDefault="00CE5D6A" w:rsidP="00CE5D6A">
            <w:pPr>
              <w:pStyle w:val="Odstavecseseznamem"/>
              <w:spacing w:line="276" w:lineRule="auto"/>
              <w:ind w:left="0"/>
              <w:rPr>
                <w:ins w:id="427" w:author="Demuth, Claudia - SK" w:date="2024-02-21T16:40:00Z"/>
                <w:rFonts w:cs="Arial"/>
                <w:szCs w:val="22"/>
              </w:rPr>
            </w:pPr>
            <w:ins w:id="428" w:author="Demuth, Claudia - SK" w:date="2024-02-21T16:40:00Z">
              <w:r w:rsidRPr="00064063">
                <w:rPr>
                  <w:rFonts w:cs="Arial"/>
                  <w:szCs w:val="22"/>
                </w:rPr>
                <w:t>Seit 2019 sind 22 Teilgebiete des Erzgebirges ins UNESCO-Weltkulturerbe eingeschrieben. Das Projekt leistet damit einen wichtigen Beitrag zur Erforschung und zum Erhalt der sächsisch-tschechischen Montanregion.</w:t>
              </w:r>
            </w:ins>
          </w:p>
          <w:p w14:paraId="2EE58B51" w14:textId="77777777" w:rsidR="00CE5D6A" w:rsidRDefault="00CE5D6A" w:rsidP="00CE5D6A">
            <w:pPr>
              <w:pStyle w:val="Odstavecseseznamem"/>
              <w:spacing w:line="276" w:lineRule="auto"/>
              <w:ind w:left="0"/>
              <w:rPr>
                <w:ins w:id="429" w:author="Demuth, Claudia - SK" w:date="2024-02-21T16:40:00Z"/>
                <w:rFonts w:cs="Arial"/>
                <w:szCs w:val="22"/>
              </w:rPr>
            </w:pPr>
          </w:p>
          <w:p w14:paraId="371E7C91" w14:textId="77777777" w:rsidR="00CE5D6A" w:rsidRPr="003F41B1" w:rsidRDefault="00CE5D6A" w:rsidP="00CE5D6A">
            <w:pPr>
              <w:spacing w:line="276" w:lineRule="auto"/>
              <w:rPr>
                <w:ins w:id="430" w:author="Demuth, Claudia - SK" w:date="2024-02-21T16:40:00Z"/>
                <w:rFonts w:cs="Arial"/>
                <w:szCs w:val="22"/>
              </w:rPr>
            </w:pPr>
            <w:ins w:id="431" w:author="Demuth, Claudia - SK" w:date="2024-02-21T16:40:00Z">
              <w:r w:rsidRPr="003F41B1">
                <w:rPr>
                  <w:rFonts w:cs="Arial"/>
                  <w:szCs w:val="22"/>
                </w:rPr>
                <w:t xml:space="preserve">Zur Stärkung des grenzüberschreitenden Tourismus in der Welterberegion ist eine gemeinsame Strategieentwicklung in den Bereichen Qualität, Interpretation, Destination und Nachhaltigkeit </w:t>
              </w:r>
              <w:r w:rsidRPr="003F41B1">
                <w:rPr>
                  <w:rFonts w:cs="Arial"/>
                  <w:szCs w:val="22"/>
                </w:rPr>
                <w:lastRenderedPageBreak/>
                <w:t xml:space="preserve">geplant. Auch die Schaffung gemeinsamer touristischer Angebote soll konkretisiert werden. </w:t>
              </w:r>
            </w:ins>
          </w:p>
          <w:p w14:paraId="4576ADA0" w14:textId="77777777" w:rsidR="00CE5D6A" w:rsidRPr="00FA3E17" w:rsidRDefault="00CE5D6A" w:rsidP="00CC5A06">
            <w:pPr>
              <w:spacing w:line="276" w:lineRule="auto"/>
              <w:rPr>
                <w:rFonts w:cs="Arial"/>
                <w:szCs w:val="22"/>
                <w:lang w:eastAsia="en-US"/>
              </w:rPr>
            </w:pPr>
          </w:p>
          <w:p w14:paraId="6DFBE38E" w14:textId="0560376F" w:rsidR="00823B48" w:rsidRPr="00FA3E17" w:rsidDel="00CE5D6A" w:rsidRDefault="00CC5A06" w:rsidP="009A4EEC">
            <w:pPr>
              <w:spacing w:line="276" w:lineRule="auto"/>
              <w:jc w:val="left"/>
              <w:rPr>
                <w:del w:id="432" w:author="Demuth, Claudia - SK" w:date="2024-02-21T16:40:00Z"/>
                <w:rFonts w:cs="Arial"/>
                <w:szCs w:val="22"/>
                <w:lang w:eastAsia="en-US"/>
              </w:rPr>
            </w:pPr>
            <w:del w:id="433" w:author="Demuth, Claudia - SK" w:date="2024-02-21T16:40:00Z">
              <w:r w:rsidRPr="00FA3E17" w:rsidDel="00CE5D6A">
                <w:rPr>
                  <w:rFonts w:cs="Arial"/>
                  <w:szCs w:val="22"/>
                  <w:lang w:eastAsia="en-US"/>
                </w:rPr>
                <w:delText>Für neue Projekte können sich tschechische Akteure im Sommer 2022 am geplanten Bewerbungsaufruf der Kulturhauptstadt-GmbH zur Einreichung von neuen Projekten beteiligen.</w:delText>
              </w:r>
            </w:del>
          </w:p>
          <w:p w14:paraId="20C82436" w14:textId="48E1360E" w:rsidR="002F0CD6" w:rsidRPr="00FA3E17" w:rsidRDefault="002F0CD6" w:rsidP="0038332B">
            <w:pPr>
              <w:spacing w:line="276" w:lineRule="auto"/>
              <w:rPr>
                <w:rFonts w:cs="Arial"/>
                <w:szCs w:val="22"/>
                <w:u w:val="single"/>
              </w:rPr>
            </w:pPr>
          </w:p>
          <w:p w14:paraId="1B13AD47" w14:textId="0C876C16" w:rsidR="006615FB" w:rsidRPr="00FA3E17" w:rsidRDefault="006615FB" w:rsidP="0038332B">
            <w:pPr>
              <w:spacing w:line="276" w:lineRule="auto"/>
              <w:rPr>
                <w:rFonts w:cs="Arial"/>
                <w:szCs w:val="22"/>
                <w:u w:val="single"/>
              </w:rPr>
            </w:pPr>
            <w:r w:rsidRPr="00FA3E17">
              <w:rPr>
                <w:rFonts w:cs="Arial"/>
                <w:szCs w:val="22"/>
                <w:u w:val="single"/>
              </w:rPr>
              <w:t>Zusammenarbeit im Denkmalschutzbereich:</w:t>
            </w:r>
          </w:p>
          <w:p w14:paraId="5CEB2CAC" w14:textId="77777777" w:rsidR="006615FB" w:rsidRPr="00FA3E17" w:rsidRDefault="006615FB" w:rsidP="00CE5D6A">
            <w:pPr>
              <w:pStyle w:val="Odstavecseseznamem"/>
              <w:numPr>
                <w:ilvl w:val="0"/>
                <w:numId w:val="50"/>
              </w:numPr>
              <w:spacing w:line="276" w:lineRule="auto"/>
              <w:rPr>
                <w:rFonts w:cs="Arial"/>
                <w:szCs w:val="22"/>
              </w:rPr>
            </w:pPr>
            <w:r w:rsidRPr="00FA3E17">
              <w:rPr>
                <w:rFonts w:cs="Arial"/>
                <w:szCs w:val="22"/>
              </w:rPr>
              <w:t>Montanregion Erzgebirge-Erzgebirge</w:t>
            </w:r>
          </w:p>
          <w:p w14:paraId="451D9EF2" w14:textId="37032644" w:rsidR="006615FB" w:rsidRPr="00FA3E17" w:rsidRDefault="006615FB" w:rsidP="0038332B">
            <w:pPr>
              <w:spacing w:line="276" w:lineRule="auto"/>
              <w:ind w:left="357"/>
              <w:rPr>
                <w:rFonts w:cs="Arial"/>
                <w:szCs w:val="22"/>
              </w:rPr>
            </w:pPr>
            <w:r w:rsidRPr="00FA3E17">
              <w:rPr>
                <w:rFonts w:cs="Arial"/>
                <w:szCs w:val="22"/>
              </w:rPr>
              <w:t xml:space="preserve">Die Tschechische Republik und Sachsen sind sich </w:t>
            </w:r>
            <w:r w:rsidR="00C830D5" w:rsidRPr="00FA3E17">
              <w:rPr>
                <w:rFonts w:cs="Arial"/>
                <w:szCs w:val="22"/>
              </w:rPr>
              <w:t>in vielerlei Hinsicht sehr nahe</w:t>
            </w:r>
            <w:r w:rsidRPr="00FA3E17">
              <w:rPr>
                <w:rFonts w:cs="Arial"/>
                <w:szCs w:val="22"/>
              </w:rPr>
              <w:t xml:space="preserve">gekommen, zum Beispiel dank der Zusammenarbeit auf Expertenebene im Rahmen der gemeinsamen tschechisch-sächsischen Nominierung der </w:t>
            </w:r>
            <w:ins w:id="434" w:author="Demuth, Claudia - SK" w:date="2024-02-21T16:47:00Z">
              <w:r w:rsidR="00D61909">
                <w:rPr>
                  <w:rFonts w:cs="Arial"/>
                  <w:szCs w:val="22"/>
                </w:rPr>
                <w:t>„</w:t>
              </w:r>
              <w:r w:rsidR="00D61909" w:rsidRPr="0033423B">
                <w:rPr>
                  <w:rFonts w:ascii="Calibri" w:hAnsi="Calibri"/>
                  <w:szCs w:val="22"/>
                  <w:lang w:eastAsia="en-US"/>
                </w:rPr>
                <w:t>Montanregion Erzgebirge/Krušnohoří“</w:t>
              </w:r>
              <w:r w:rsidR="00D61909">
                <w:rPr>
                  <w:rFonts w:ascii="Calibri" w:hAnsi="Calibri"/>
                  <w:szCs w:val="22"/>
                  <w:lang w:eastAsia="en-US"/>
                </w:rPr>
                <w:t>, die 2019</w:t>
              </w:r>
            </w:ins>
            <w:del w:id="435" w:author="Demuth, Claudia - SK" w:date="2024-02-21T16:47:00Z">
              <w:r w:rsidRPr="00FA3E17" w:rsidDel="00D61909">
                <w:rPr>
                  <w:rFonts w:cs="Arial"/>
                  <w:szCs w:val="22"/>
                </w:rPr>
                <w:delText xml:space="preserve">Bergbaukulturregion Erzgebirge / Erzgebirge, die im vergangenen Jahr </w:delText>
              </w:r>
            </w:del>
            <w:r w:rsidRPr="00FA3E17">
              <w:rPr>
                <w:rFonts w:cs="Arial"/>
                <w:szCs w:val="22"/>
              </w:rPr>
              <w:t>in die Liste des UNESCO-Weltkulturerbes aufgenommen wurde.</w:t>
            </w:r>
          </w:p>
          <w:p w14:paraId="1C67894D" w14:textId="77777777" w:rsidR="006615FB" w:rsidRPr="00FA3E17" w:rsidRDefault="006615FB" w:rsidP="0038332B">
            <w:pPr>
              <w:spacing w:line="276" w:lineRule="auto"/>
              <w:ind w:left="357"/>
              <w:rPr>
                <w:rFonts w:cs="Arial"/>
                <w:szCs w:val="22"/>
              </w:rPr>
            </w:pPr>
          </w:p>
          <w:p w14:paraId="4B0B0B37" w14:textId="5411BF98" w:rsidR="006615FB" w:rsidRPr="00FA3E17" w:rsidRDefault="006615FB" w:rsidP="0038332B">
            <w:pPr>
              <w:spacing w:line="276" w:lineRule="auto"/>
              <w:ind w:left="284"/>
              <w:rPr>
                <w:rFonts w:cs="Arial"/>
                <w:szCs w:val="22"/>
              </w:rPr>
            </w:pPr>
            <w:r w:rsidRPr="00FA3E17">
              <w:rPr>
                <w:rFonts w:cs="Arial"/>
              </w:rPr>
              <w:t>Im grenzübergreifenden Welterbe „</w:t>
            </w:r>
            <w:r w:rsidRPr="00FA3E17">
              <w:rPr>
                <w:rFonts w:cs="Arial"/>
                <w:bCs/>
              </w:rPr>
              <w:t>Montanregion Erzgebirge/Krušnohoří“</w:t>
            </w:r>
            <w:r w:rsidRPr="00FA3E17">
              <w:rPr>
                <w:rFonts w:cs="Arial"/>
                <w:b/>
                <w:bCs/>
              </w:rPr>
              <w:t xml:space="preserve"> </w:t>
            </w:r>
            <w:r w:rsidRPr="00FA3E17">
              <w:rPr>
                <w:rFonts w:cs="Arial"/>
              </w:rPr>
              <w:t xml:space="preserve">werden kontinuierlich seit fast zehn Jahren (zunächst zur Erstellung der Bewerbung und nun zum </w:t>
            </w:r>
            <w:ins w:id="436" w:author="Demuth, Claudia - SK" w:date="2024-02-21T16:48:00Z">
              <w:r w:rsidR="00D61909">
                <w:rPr>
                  <w:rFonts w:cs="Arial"/>
                </w:rPr>
                <w:t>I</w:t>
              </w:r>
            </w:ins>
            <w:del w:id="437" w:author="Demuth, Claudia - SK" w:date="2024-02-21T16:48:00Z">
              <w:r w:rsidRPr="00FA3E17" w:rsidDel="00D61909">
                <w:rPr>
                  <w:rFonts w:cs="Arial"/>
                </w:rPr>
                <w:delText>i</w:delText>
              </w:r>
            </w:del>
            <w:r w:rsidRPr="00FA3E17">
              <w:rPr>
                <w:rFonts w:cs="Arial"/>
              </w:rPr>
              <w:t>nternat</w:t>
            </w:r>
            <w:r w:rsidR="00F80C05" w:rsidRPr="00FA3E17">
              <w:rPr>
                <w:rFonts w:cs="Arial"/>
              </w:rPr>
              <w:t>ionalen Management) </w:t>
            </w:r>
            <w:r w:rsidRPr="00FA3E17">
              <w:rPr>
                <w:rFonts w:cs="Arial"/>
              </w:rPr>
              <w:t xml:space="preserve">alle notwendigen Absprachen in einer internationalen Steuerungsgruppe beraten und entschieden. An dieser beteiligt sind das tschechische Kulturministerium, die Landesdenkmalämter und die Vertreter der Welterbestättenverwaltung. Den Vorsitz führen </w:t>
            </w:r>
            <w:ins w:id="438" w:author="Demuth, Claudia - SK" w:date="2024-02-21T16:49:00Z">
              <w:r w:rsidR="00D61909">
                <w:rPr>
                  <w:rFonts w:cs="Arial"/>
                </w:rPr>
                <w:t>auf tschechischer Seite Abteilungsleiter</w:t>
              </w:r>
            </w:ins>
            <w:del w:id="439" w:author="Demuth, Claudia - SK" w:date="2024-02-21T16:49:00Z">
              <w:r w:rsidRPr="00FA3E17" w:rsidDel="00D61909">
                <w:rPr>
                  <w:rFonts w:cs="Arial"/>
                </w:rPr>
                <w:delText>Vize-Kulturminister</w:delText>
              </w:r>
            </w:del>
            <w:r w:rsidRPr="00FA3E17">
              <w:rPr>
                <w:rFonts w:cs="Arial"/>
              </w:rPr>
              <w:t xml:space="preserve"> V. Ouroda und </w:t>
            </w:r>
            <w:ins w:id="440" w:author="Demuth, Claudia - SK" w:date="2024-02-21T16:49:00Z">
              <w:r w:rsidR="00D61909">
                <w:rPr>
                  <w:rFonts w:cs="Arial"/>
                </w:rPr>
                <w:t>auf sächsischer Seite Abteilungsleiterin A. Rothenberger-Temme.</w:t>
              </w:r>
            </w:ins>
            <w:del w:id="441" w:author="Demuth, Claudia - SK" w:date="2024-02-21T16:49:00Z">
              <w:r w:rsidRPr="00FA3E17" w:rsidDel="00D61909">
                <w:rPr>
                  <w:rFonts w:cs="Arial"/>
                </w:rPr>
                <w:delText>AL Menke</w:delText>
              </w:r>
            </w:del>
            <w:r w:rsidRPr="00FA3E17">
              <w:rPr>
                <w:rFonts w:cs="Arial"/>
              </w:rPr>
              <w:t>. Die Sitzung wird teilweise inhaltliche vorbereitet durch eine bilaterale Arbeitsgruppe in der die Verwaltung der Stätten und die regionalen Vertreter der Denkmalpflege und der im Welterbe vertreten Kommunen mitarbeiten.</w:t>
            </w:r>
          </w:p>
          <w:p w14:paraId="01BA1852" w14:textId="77777777" w:rsidR="006615FB" w:rsidRPr="00FA3E17" w:rsidRDefault="006615FB" w:rsidP="0038332B">
            <w:pPr>
              <w:spacing w:line="276" w:lineRule="auto"/>
              <w:ind w:left="284"/>
              <w:rPr>
                <w:rFonts w:cs="Arial"/>
              </w:rPr>
            </w:pPr>
          </w:p>
          <w:p w14:paraId="51F7C792" w14:textId="28C9ECC2" w:rsidR="006615FB" w:rsidRPr="00FA3E17" w:rsidRDefault="006615FB" w:rsidP="009A4EEC">
            <w:pPr>
              <w:spacing w:line="276" w:lineRule="auto"/>
              <w:ind w:left="284"/>
              <w:rPr>
                <w:rFonts w:cs="Arial"/>
              </w:rPr>
            </w:pPr>
            <w:r w:rsidRPr="00FA3E17">
              <w:rPr>
                <w:rFonts w:cs="Arial"/>
              </w:rPr>
              <w:t xml:space="preserve">Die Sitzungen finden abwechselnd in Prag und Dresden statt. Für den </w:t>
            </w:r>
            <w:del w:id="442" w:author="Demuth, Claudia - SK" w:date="2024-02-21T16:49:00Z">
              <w:r w:rsidRPr="00FA3E17" w:rsidDel="00D61909">
                <w:rPr>
                  <w:rFonts w:cs="Arial"/>
                </w:rPr>
                <w:delText xml:space="preserve">Herbst </w:delText>
              </w:r>
            </w:del>
            <w:ins w:id="443" w:author="Demuth, Claudia - SK" w:date="2024-02-21T16:49:00Z">
              <w:r w:rsidR="00D61909">
                <w:rPr>
                  <w:rFonts w:cs="Arial"/>
                </w:rPr>
                <w:t>Frühsommer</w:t>
              </w:r>
              <w:r w:rsidR="00D61909" w:rsidRPr="00FA3E17">
                <w:rPr>
                  <w:rFonts w:cs="Arial"/>
                </w:rPr>
                <w:t xml:space="preserve"> </w:t>
              </w:r>
            </w:ins>
            <w:del w:id="444" w:author="Demuth, Claudia - SK" w:date="2024-02-21T16:49:00Z">
              <w:r w:rsidRPr="00FA3E17" w:rsidDel="00D61909">
                <w:rPr>
                  <w:rFonts w:cs="Arial"/>
                </w:rPr>
                <w:delText xml:space="preserve">2021 </w:delText>
              </w:r>
            </w:del>
            <w:ins w:id="445" w:author="Demuth, Claudia - SK" w:date="2024-02-21T16:49:00Z">
              <w:r w:rsidR="00D61909">
                <w:rPr>
                  <w:rFonts w:cs="Arial"/>
                </w:rPr>
                <w:t xml:space="preserve">2024 </w:t>
              </w:r>
            </w:ins>
            <w:r w:rsidRPr="00FA3E17">
              <w:rPr>
                <w:rFonts w:cs="Arial"/>
              </w:rPr>
              <w:t xml:space="preserve">wird das Kulturministerium in Prag einladen. </w:t>
            </w:r>
            <w:ins w:id="446" w:author="Demuth, Claudia - SK" w:date="2024-02-21T16:50:00Z">
              <w:r w:rsidR="00D61909">
                <w:rPr>
                  <w:rFonts w:cs="Arial"/>
                </w:rPr>
                <w:t>Derzeit erfolgt die finale Abstimmung zum Internationalen Managementplan.</w:t>
              </w:r>
            </w:ins>
            <w:del w:id="447" w:author="Demuth, Claudia - SK" w:date="2024-02-21T16:50:00Z">
              <w:r w:rsidRPr="00FA3E17" w:rsidDel="00D61909">
                <w:rPr>
                  <w:rFonts w:cs="Arial"/>
                </w:rPr>
                <w:delText>Ein kommendes Thema wird sicher der Austausch zum Monitoring der Welterbe-Bestandteile (Schutz und Erhaltung). </w:delText>
              </w:r>
            </w:del>
          </w:p>
          <w:p w14:paraId="29B018C3" w14:textId="77777777" w:rsidR="006615FB" w:rsidRPr="00FA3E17" w:rsidRDefault="006615FB" w:rsidP="0038332B">
            <w:pPr>
              <w:spacing w:line="276" w:lineRule="auto"/>
              <w:ind w:left="284"/>
              <w:rPr>
                <w:rFonts w:cs="Arial"/>
              </w:rPr>
            </w:pPr>
          </w:p>
          <w:p w14:paraId="63B2B9D1" w14:textId="72DEC0E4" w:rsidR="006615FB" w:rsidRPr="00FA3E17" w:rsidRDefault="006615FB" w:rsidP="0038332B">
            <w:pPr>
              <w:spacing w:line="276" w:lineRule="auto"/>
              <w:ind w:left="284"/>
              <w:rPr>
                <w:rFonts w:cs="Arial"/>
              </w:rPr>
            </w:pPr>
            <w:r w:rsidRPr="00FA3E17">
              <w:rPr>
                <w:rFonts w:cs="Arial"/>
              </w:rPr>
              <w:t>Die gemeinsame Zusammenarbeit an Projekten im Rahmen des Interreg-Projekts "Glück Auf" wurde in der Montanregion durchgeführt.</w:t>
            </w:r>
          </w:p>
          <w:p w14:paraId="5A8F83FB" w14:textId="77777777" w:rsidR="006615FB" w:rsidRPr="00FA3E17" w:rsidRDefault="006615FB" w:rsidP="0038332B">
            <w:pPr>
              <w:spacing w:line="276" w:lineRule="auto"/>
              <w:ind w:left="284"/>
              <w:rPr>
                <w:rFonts w:cs="Arial"/>
              </w:rPr>
            </w:pPr>
            <w:r w:rsidRPr="00FA3E17">
              <w:rPr>
                <w:rFonts w:cs="Arial"/>
              </w:rPr>
              <w:t xml:space="preserve">Die tschechische Seite hat ihre Vorhaben bereits 2020 beendet. Projekte auf der sächsischen Seite sind bis September 2021 verlängert. </w:t>
            </w:r>
          </w:p>
          <w:p w14:paraId="10BF5EC7" w14:textId="0A911114" w:rsidR="005E3397" w:rsidRPr="00FA3E17" w:rsidRDefault="005E3397" w:rsidP="009A4EEC">
            <w:pPr>
              <w:spacing w:line="276" w:lineRule="auto"/>
              <w:rPr>
                <w:rFonts w:cs="Arial"/>
              </w:rPr>
            </w:pPr>
          </w:p>
          <w:p w14:paraId="465AA360" w14:textId="05A7C864" w:rsidR="006615FB" w:rsidRPr="00FA3E17" w:rsidRDefault="006615FB" w:rsidP="000F3693">
            <w:pPr>
              <w:spacing w:line="276" w:lineRule="auto"/>
              <w:rPr>
                <w:rFonts w:cs="Arial"/>
              </w:rPr>
            </w:pPr>
            <w:r w:rsidRPr="00FA3E17">
              <w:rPr>
                <w:rFonts w:cs="Arial"/>
              </w:rPr>
              <w:t>Beispiel für Projekte aus dem Interreg-Projekt "Glück Auf":</w:t>
            </w:r>
          </w:p>
          <w:p w14:paraId="1E3A7EBB" w14:textId="77777777" w:rsidR="006615FB" w:rsidRPr="00FA3E17" w:rsidRDefault="006615FB" w:rsidP="0038332B">
            <w:pPr>
              <w:spacing w:line="276" w:lineRule="auto"/>
              <w:ind w:left="284"/>
              <w:rPr>
                <w:rFonts w:cs="Arial"/>
              </w:rPr>
            </w:pPr>
          </w:p>
          <w:p w14:paraId="451C9224" w14:textId="77777777" w:rsidR="006615FB" w:rsidRPr="00FA3E17" w:rsidRDefault="006615FB" w:rsidP="00D61909">
            <w:pPr>
              <w:numPr>
                <w:ilvl w:val="0"/>
                <w:numId w:val="50"/>
              </w:numPr>
              <w:spacing w:line="276" w:lineRule="auto"/>
              <w:ind w:left="452"/>
              <w:rPr>
                <w:rFonts w:cs="Arial"/>
              </w:rPr>
            </w:pPr>
            <w:r w:rsidRPr="00FA3E17">
              <w:rPr>
                <w:rFonts w:cs="Arial"/>
                <w:bCs/>
              </w:rPr>
              <w:t xml:space="preserve">Modernisierung und Umbau der Website </w:t>
            </w:r>
            <w:hyperlink r:id="rId14" w:history="1">
              <w:r w:rsidRPr="00FA3E17">
                <w:rPr>
                  <w:rStyle w:val="Hypertextovodkaz"/>
                  <w:bCs/>
                  <w:color w:val="auto"/>
                </w:rPr>
                <w:t>www.montanregion-erzgebirge.de</w:t>
              </w:r>
            </w:hyperlink>
            <w:r w:rsidRPr="00FA3E17">
              <w:rPr>
                <w:rFonts w:cs="Arial"/>
              </w:rPr>
              <w:t xml:space="preserve"> – Darstellung der gesamten Montanregion incl. des technischen Teils</w:t>
            </w:r>
          </w:p>
          <w:p w14:paraId="741F507B" w14:textId="77777777" w:rsidR="006615FB" w:rsidRPr="00FA3E17" w:rsidRDefault="006615FB" w:rsidP="00D61909">
            <w:pPr>
              <w:numPr>
                <w:ilvl w:val="0"/>
                <w:numId w:val="50"/>
              </w:numPr>
              <w:spacing w:line="276" w:lineRule="auto"/>
              <w:ind w:left="452"/>
              <w:rPr>
                <w:rFonts w:cs="Arial"/>
              </w:rPr>
            </w:pPr>
            <w:r w:rsidRPr="00FA3E17">
              <w:rPr>
                <w:rFonts w:cs="Arial"/>
                <w:bCs/>
              </w:rPr>
              <w:t>Ausbau und Erweiterung der Welterbe-App</w:t>
            </w:r>
            <w:r w:rsidRPr="00FA3E17">
              <w:rPr>
                <w:rFonts w:cs="Arial"/>
              </w:rPr>
              <w:t xml:space="preserve"> – Erweiterung von Wanderrouten. </w:t>
            </w:r>
          </w:p>
          <w:p w14:paraId="705F83FA" w14:textId="77777777" w:rsidR="006615FB" w:rsidRPr="00FA3E17" w:rsidRDefault="006615FB" w:rsidP="00D61909">
            <w:pPr>
              <w:numPr>
                <w:ilvl w:val="0"/>
                <w:numId w:val="50"/>
              </w:numPr>
              <w:spacing w:line="276" w:lineRule="auto"/>
              <w:ind w:left="452"/>
              <w:rPr>
                <w:rFonts w:cs="Arial"/>
              </w:rPr>
            </w:pPr>
            <w:r w:rsidRPr="00FA3E17">
              <w:rPr>
                <w:rFonts w:cs="Arial"/>
                <w:bCs/>
              </w:rPr>
              <w:t>Touristische Informationskarte</w:t>
            </w:r>
            <w:r w:rsidRPr="00FA3E17">
              <w:rPr>
                <w:rFonts w:cs="Arial"/>
              </w:rPr>
              <w:t xml:space="preserve"> – Vorstellung der Montanregion Erzgebirge/Krušnohoří – Druck in deutscher/tschechischer Sprache</w:t>
            </w:r>
          </w:p>
          <w:p w14:paraId="1B57136C" w14:textId="77777777" w:rsidR="006615FB" w:rsidRPr="00FA3E17" w:rsidRDefault="006615FB" w:rsidP="00D61909">
            <w:pPr>
              <w:numPr>
                <w:ilvl w:val="0"/>
                <w:numId w:val="50"/>
              </w:numPr>
              <w:spacing w:line="276" w:lineRule="auto"/>
              <w:ind w:left="452"/>
              <w:rPr>
                <w:rFonts w:cs="Arial"/>
              </w:rPr>
            </w:pPr>
            <w:r w:rsidRPr="00FA3E17">
              <w:rPr>
                <w:rFonts w:cs="Arial"/>
                <w:bCs/>
              </w:rPr>
              <w:t>Buswerbung im Regionalverkehr</w:t>
            </w:r>
            <w:r w:rsidRPr="00FA3E17">
              <w:rPr>
                <w:rFonts w:cs="Arial"/>
              </w:rPr>
              <w:t xml:space="preserve"> – Strecken Aue-Zwickau, Annaberg-Buchholz – Dresden; Layouts könnten der tschechischen Seite für die Umsetzung in Tschechien zur Verfügung gestellt werden.</w:t>
            </w:r>
          </w:p>
          <w:p w14:paraId="7690C49D" w14:textId="77777777" w:rsidR="006615FB" w:rsidRPr="00FA3E17" w:rsidRDefault="006615FB" w:rsidP="00D61909">
            <w:pPr>
              <w:numPr>
                <w:ilvl w:val="0"/>
                <w:numId w:val="50"/>
              </w:numPr>
              <w:spacing w:line="276" w:lineRule="auto"/>
              <w:ind w:left="452"/>
              <w:rPr>
                <w:rFonts w:cs="Arial"/>
              </w:rPr>
            </w:pPr>
            <w:r w:rsidRPr="00FA3E17">
              <w:rPr>
                <w:rFonts w:cs="Arial"/>
                <w:bCs/>
              </w:rPr>
              <w:t>Konzept zum Lernspiel</w:t>
            </w:r>
            <w:r w:rsidRPr="00FA3E17">
              <w:rPr>
                <w:rFonts w:cs="Arial"/>
              </w:rPr>
              <w:t xml:space="preserve"> – Lernkarte mit allen 22 Welterbestätten, also auch mit den tschechischen Welterbe-Objekten.  </w:t>
            </w:r>
          </w:p>
          <w:p w14:paraId="2AD3A596" w14:textId="77777777" w:rsidR="006615FB" w:rsidRPr="00FA3E17" w:rsidRDefault="006615FB" w:rsidP="00F11895">
            <w:pPr>
              <w:numPr>
                <w:ilvl w:val="0"/>
                <w:numId w:val="50"/>
              </w:numPr>
              <w:spacing w:line="276" w:lineRule="auto"/>
              <w:ind w:left="311"/>
              <w:rPr>
                <w:rFonts w:cs="Arial"/>
              </w:rPr>
            </w:pPr>
            <w:r w:rsidRPr="00FA3E17">
              <w:rPr>
                <w:rFonts w:cs="Arial"/>
                <w:bCs/>
              </w:rPr>
              <w:lastRenderedPageBreak/>
              <w:t>Beschilderung der Welterbe-Objekte</w:t>
            </w:r>
            <w:r w:rsidRPr="00FA3E17">
              <w:rPr>
                <w:rFonts w:cs="Arial"/>
              </w:rPr>
              <w:t xml:space="preserve"> – kleine und große Informationstafeln und Plaketten – Layouts wurden der tschechischen Seite zur</w:t>
            </w:r>
            <w:r w:rsidRPr="00FA3E17">
              <w:rPr>
                <w:rFonts w:cs="Arial"/>
                <w:sz w:val="24"/>
              </w:rPr>
              <w:t xml:space="preserve"> </w:t>
            </w:r>
            <w:r w:rsidRPr="00FA3E17">
              <w:rPr>
                <w:rFonts w:cs="Arial"/>
              </w:rPr>
              <w:t>Verfügung gestellt, Plaketten für die Objekte wurden bereits gefertigt.</w:t>
            </w:r>
          </w:p>
          <w:p w14:paraId="14842A5C" w14:textId="77777777" w:rsidR="006615FB" w:rsidRPr="00FA3E17" w:rsidRDefault="006615FB" w:rsidP="00F11895">
            <w:pPr>
              <w:spacing w:line="276" w:lineRule="auto"/>
              <w:ind w:left="311"/>
              <w:rPr>
                <w:rFonts w:eastAsiaTheme="minorHAnsi" w:cs="Arial"/>
              </w:rPr>
            </w:pPr>
          </w:p>
          <w:p w14:paraId="2D59CE1C" w14:textId="50CBDADA" w:rsidR="006615FB" w:rsidRPr="00FA3E17" w:rsidRDefault="006615FB" w:rsidP="00F11895">
            <w:pPr>
              <w:spacing w:line="276" w:lineRule="auto"/>
              <w:ind w:left="311"/>
              <w:rPr>
                <w:rFonts w:cs="Arial"/>
              </w:rPr>
            </w:pPr>
            <w:r w:rsidRPr="00FA3E17">
              <w:rPr>
                <w:rFonts w:cs="Arial"/>
              </w:rPr>
              <w:t xml:space="preserve">Für Interreg VI werden – insbesondere auch für Investitionen – </w:t>
            </w:r>
            <w:r w:rsidR="00F80C05" w:rsidRPr="00FA3E17">
              <w:rPr>
                <w:rFonts w:cs="Arial"/>
              </w:rPr>
              <w:t xml:space="preserve">umfassende Finanzmittel für den </w:t>
            </w:r>
            <w:r w:rsidRPr="00FA3E17">
              <w:rPr>
                <w:rFonts w:cs="Arial"/>
              </w:rPr>
              <w:t>Kultur</w:t>
            </w:r>
            <w:r w:rsidR="00F80C05" w:rsidRPr="00FA3E17">
              <w:rPr>
                <w:rFonts w:cs="Arial"/>
              </w:rPr>
              <w:t>-</w:t>
            </w:r>
            <w:r w:rsidRPr="00FA3E17">
              <w:rPr>
                <w:rFonts w:cs="Arial"/>
              </w:rPr>
              <w:t xml:space="preserve"> und damit für den Welterbebereich bereitgestellt. </w:t>
            </w:r>
            <w:ins w:id="448" w:author="Demuth, Claudia - SK" w:date="2024-02-21T16:50:00Z">
              <w:r w:rsidR="00D61909">
                <w:rPr>
                  <w:rFonts w:cs="Arial"/>
                </w:rPr>
                <w:t xml:space="preserve">Erste Anträge sind gestellt. </w:t>
              </w:r>
            </w:ins>
            <w:r w:rsidRPr="00FA3E17">
              <w:rPr>
                <w:rFonts w:cs="Arial"/>
              </w:rPr>
              <w:t xml:space="preserve">Bei den </w:t>
            </w:r>
            <w:ins w:id="449" w:author="Demuth, Claudia - SK" w:date="2024-02-21T16:50:00Z">
              <w:r w:rsidR="00D61909">
                <w:rPr>
                  <w:rFonts w:cs="Arial"/>
                </w:rPr>
                <w:t xml:space="preserve">vorherigen </w:t>
              </w:r>
            </w:ins>
            <w:r w:rsidRPr="00FA3E17">
              <w:rPr>
                <w:rFonts w:cs="Arial"/>
              </w:rPr>
              <w:t xml:space="preserve">Abfragen </w:t>
            </w:r>
            <w:del w:id="450" w:author="Demuth, Claudia - SK" w:date="2024-02-21T16:50:00Z">
              <w:r w:rsidRPr="00FA3E17" w:rsidDel="00D61909">
                <w:rPr>
                  <w:rFonts w:cs="Arial"/>
                </w:rPr>
                <w:delText xml:space="preserve">sind </w:delText>
              </w:r>
            </w:del>
            <w:ins w:id="451" w:author="Demuth, Claudia - SK" w:date="2024-02-21T16:50:00Z">
              <w:r w:rsidR="00D61909">
                <w:rPr>
                  <w:rFonts w:cs="Arial"/>
                </w:rPr>
                <w:t xml:space="preserve">waren </w:t>
              </w:r>
            </w:ins>
            <w:r w:rsidRPr="00FA3E17">
              <w:rPr>
                <w:rFonts w:cs="Arial"/>
              </w:rPr>
              <w:t>verschieden Projekte, wie Bildung und Digitalisierung, gemeinsame Entwicklungen in der Baugeschichte sowie die Bestandsaufnahme Bergbaulehrpfade benannt worden. Von einer weiteren aktiven Zusammenarbeit zur Umsetzung gemeinsamer Vorhaben wird ausgegangen.</w:t>
            </w:r>
          </w:p>
          <w:p w14:paraId="6944D4F9" w14:textId="77777777" w:rsidR="006615FB" w:rsidRPr="00FA3E17" w:rsidRDefault="006615FB" w:rsidP="0038332B">
            <w:pPr>
              <w:spacing w:line="276" w:lineRule="auto"/>
              <w:ind w:left="357"/>
              <w:rPr>
                <w:rFonts w:cs="Arial"/>
                <w:szCs w:val="22"/>
              </w:rPr>
            </w:pPr>
          </w:p>
          <w:p w14:paraId="10AB3545" w14:textId="77777777" w:rsidR="006615FB" w:rsidRPr="00FA3E17" w:rsidRDefault="006615FB" w:rsidP="00F11895">
            <w:pPr>
              <w:pStyle w:val="Odstavecseseznamem"/>
              <w:numPr>
                <w:ilvl w:val="0"/>
                <w:numId w:val="50"/>
              </w:numPr>
              <w:spacing w:line="276" w:lineRule="auto"/>
              <w:ind w:left="311"/>
              <w:rPr>
                <w:rFonts w:cs="Arial"/>
                <w:szCs w:val="22"/>
              </w:rPr>
            </w:pPr>
            <w:r w:rsidRPr="00FA3E17">
              <w:rPr>
                <w:rFonts w:cs="Arial"/>
                <w:szCs w:val="22"/>
              </w:rPr>
              <w:t>Zusammenarbeit mit Staatliche Schlösser, Burgen und Gärten Sachsen (Dr. Andrea Dietrich):</w:t>
            </w:r>
          </w:p>
          <w:p w14:paraId="13273F42" w14:textId="77777777" w:rsidR="006615FB" w:rsidRPr="00FA3E17" w:rsidRDefault="006615FB" w:rsidP="0038332B">
            <w:pPr>
              <w:spacing w:line="276" w:lineRule="auto"/>
              <w:ind w:left="357"/>
              <w:rPr>
                <w:rFonts w:cs="Arial"/>
                <w:szCs w:val="22"/>
              </w:rPr>
            </w:pPr>
            <w:r w:rsidRPr="00FA3E17">
              <w:rPr>
                <w:rFonts w:cs="Arial"/>
                <w:szCs w:val="22"/>
              </w:rPr>
              <w:t>Fachgespräche und Exkursionen der Burgen, Schlösser und Gärten in Sachsen (Austausch von gemeinsamen Erfahrungen und Praxisbeispielen aus dem Besuchsbetrieb, Vorbereitung von Ausstellungen etc. (Oktober 2021))</w:t>
            </w:r>
          </w:p>
          <w:p w14:paraId="63B27A60" w14:textId="77777777" w:rsidR="006615FB" w:rsidRPr="00FA3E17" w:rsidRDefault="006615FB" w:rsidP="0038332B">
            <w:pPr>
              <w:spacing w:line="276" w:lineRule="auto"/>
              <w:ind w:left="357"/>
              <w:rPr>
                <w:rFonts w:cs="Arial"/>
                <w:szCs w:val="22"/>
              </w:rPr>
            </w:pPr>
            <w:r w:rsidRPr="00FA3E17">
              <w:rPr>
                <w:rFonts w:cs="Arial"/>
                <w:szCs w:val="22"/>
              </w:rPr>
              <w:t>Spezifische Zusammenarbeit vom Staatsschloss Lysice - fachliche Zusammenarbeit auf der Grundlage der Restaurierung barocker Schlossgärten (Groß-Sedlitz), Kamelienzucht (Pillnitz) etc. In der Orangerie stehen riesige Bäume japanischer Kamelien, die ursprünglich aus Dresden stammen (wurden während des Zweiten Weltkriegs nach Tschechien transportiert)</w:t>
            </w:r>
          </w:p>
          <w:p w14:paraId="0DBD2C56" w14:textId="7ACF51FE" w:rsidR="005713D3" w:rsidRPr="00FA3E17" w:rsidRDefault="006615FB" w:rsidP="009A4EEC">
            <w:pPr>
              <w:spacing w:line="276" w:lineRule="auto"/>
              <w:ind w:left="357"/>
              <w:rPr>
                <w:rFonts w:cs="Arial"/>
                <w:szCs w:val="22"/>
              </w:rPr>
            </w:pPr>
            <w:r w:rsidRPr="00FA3E17">
              <w:rPr>
                <w:rFonts w:cs="Arial"/>
                <w:szCs w:val="22"/>
              </w:rPr>
              <w:t>Das Staatsschloss Velké Březno kooperiert seit mehreren Jahren mit der Dresdner EUROREGION ELBE / LABE, konkret mit deren Abteilung der Kommunalgemeinschaft Euroregion, Oberes Elbtal / Osterzgebirge. Das Schloss beteiligt sich an der Organisation der Tage der tschechischen und deutschen Kultur (Konzerte)</w:t>
            </w:r>
          </w:p>
          <w:p w14:paraId="7A598635" w14:textId="3A287222" w:rsidR="00FA4A92" w:rsidRPr="00FA3E17" w:rsidRDefault="00FA4A92" w:rsidP="00F11895">
            <w:pPr>
              <w:spacing w:line="276" w:lineRule="auto"/>
              <w:rPr>
                <w:rFonts w:cs="Arial"/>
                <w:szCs w:val="22"/>
              </w:rPr>
            </w:pPr>
          </w:p>
          <w:p w14:paraId="13A3EC10" w14:textId="77777777" w:rsidR="006615FB" w:rsidRPr="00FA3E17" w:rsidRDefault="006615FB" w:rsidP="0038332B">
            <w:pPr>
              <w:spacing w:line="276" w:lineRule="auto"/>
              <w:ind w:left="357"/>
              <w:rPr>
                <w:rFonts w:cs="Arial"/>
                <w:szCs w:val="22"/>
              </w:rPr>
            </w:pPr>
            <w:r w:rsidRPr="00FA3E17">
              <w:rPr>
                <w:rFonts w:cs="Arial"/>
                <w:szCs w:val="22"/>
              </w:rPr>
              <w:t>Fachwerkhäuser</w:t>
            </w:r>
          </w:p>
          <w:p w14:paraId="12A3EFAB" w14:textId="1C773335" w:rsidR="006615FB" w:rsidRPr="00FA3E17" w:rsidRDefault="006615FB" w:rsidP="0038332B">
            <w:pPr>
              <w:spacing w:line="276" w:lineRule="auto"/>
              <w:ind w:left="357"/>
              <w:rPr>
                <w:rFonts w:cs="Arial"/>
                <w:szCs w:val="22"/>
              </w:rPr>
            </w:pPr>
            <w:r w:rsidRPr="00FA3E17">
              <w:rPr>
                <w:rFonts w:cs="Arial"/>
                <w:szCs w:val="22"/>
              </w:rPr>
              <w:t>Aktive Mitgliedschaft an der Arbeitsgruppe der Euroregion Neiße-Nisa-Nysa Eurex (ÚOP Liberec) – Denkmalpflege, regelmäßiges Treffen zu aktuellen Themen mit sächsischen Kollegen. Schwerpunkt der Arbeitsgruppe ist der Schutz der "Fachwerklandschaft“, die sich im Gebiet der Tschechischen Republik, Deutschlands und Polens befinden.</w:t>
            </w:r>
          </w:p>
          <w:p w14:paraId="23F42C7B" w14:textId="77777777" w:rsidR="0038332B" w:rsidRPr="00FA3E17" w:rsidRDefault="0038332B" w:rsidP="0038332B">
            <w:pPr>
              <w:spacing w:line="276" w:lineRule="auto"/>
              <w:ind w:left="357"/>
              <w:rPr>
                <w:rFonts w:cs="Arial"/>
                <w:szCs w:val="22"/>
              </w:rPr>
            </w:pPr>
          </w:p>
          <w:p w14:paraId="362E1C08" w14:textId="77777777" w:rsidR="006615FB" w:rsidRPr="00FA3E17" w:rsidRDefault="006615FB" w:rsidP="00CE5D6A">
            <w:pPr>
              <w:pStyle w:val="Odstavecseseznamem"/>
              <w:numPr>
                <w:ilvl w:val="0"/>
                <w:numId w:val="50"/>
              </w:numPr>
              <w:spacing w:line="276" w:lineRule="auto"/>
              <w:rPr>
                <w:rFonts w:cs="Arial"/>
                <w:szCs w:val="22"/>
              </w:rPr>
            </w:pPr>
            <w:r w:rsidRPr="00FA3E17">
              <w:rPr>
                <w:rFonts w:cs="Arial"/>
                <w:szCs w:val="22"/>
              </w:rPr>
              <w:t>2. Internationalen Fest der Dörfer</w:t>
            </w:r>
          </w:p>
          <w:p w14:paraId="21F63F7E" w14:textId="77777777" w:rsidR="006615FB" w:rsidRPr="00FA3E17" w:rsidRDefault="006615FB" w:rsidP="0038332B">
            <w:pPr>
              <w:spacing w:line="276" w:lineRule="auto"/>
              <w:ind w:left="357"/>
              <w:rPr>
                <w:rFonts w:cs="Arial"/>
                <w:szCs w:val="22"/>
              </w:rPr>
            </w:pPr>
            <w:r w:rsidRPr="00FA3E17">
              <w:rPr>
                <w:rFonts w:cs="Arial"/>
                <w:szCs w:val="22"/>
              </w:rPr>
              <w:t>Volksfreilichtmuseum hat auf dem 2. Internationalen Fest der Dörfer in Nebelschütz in Sachsen einer Vorstellung des Freilichtmuseums Zubrnice vor. Das nächste Treffen wurde hinsichtlich der diesjährigen Situation auf 2022 verlegt.</w:t>
            </w:r>
          </w:p>
          <w:p w14:paraId="11EC24FC" w14:textId="15226866" w:rsidR="005713D3" w:rsidRPr="00FA3E17" w:rsidRDefault="005713D3" w:rsidP="009A4EEC">
            <w:pPr>
              <w:spacing w:line="276" w:lineRule="auto"/>
              <w:rPr>
                <w:rFonts w:cs="Arial"/>
                <w:szCs w:val="22"/>
              </w:rPr>
            </w:pPr>
          </w:p>
          <w:p w14:paraId="1E4E5800" w14:textId="08EF567F" w:rsidR="006615FB" w:rsidRPr="00FA3E17" w:rsidDel="00CE5D6A" w:rsidRDefault="006615FB" w:rsidP="00CE5D6A">
            <w:pPr>
              <w:pStyle w:val="Odstavecseseznamem"/>
              <w:numPr>
                <w:ilvl w:val="0"/>
                <w:numId w:val="50"/>
              </w:numPr>
              <w:spacing w:line="276" w:lineRule="auto"/>
              <w:rPr>
                <w:del w:id="452" w:author="Demuth, Claudia - SK" w:date="2024-02-21T16:41:00Z"/>
                <w:rFonts w:cs="Arial"/>
                <w:szCs w:val="22"/>
                <w:u w:val="single"/>
              </w:rPr>
            </w:pPr>
            <w:del w:id="453" w:author="Demuth, Claudia - SK" w:date="2024-02-21T16:41:00Z">
              <w:r w:rsidRPr="00FA3E17" w:rsidDel="00CE5D6A">
                <w:rPr>
                  <w:rFonts w:cs="Arial"/>
                  <w:szCs w:val="22"/>
                </w:rPr>
                <w:delText>Kulturhauptstadt Europas Chemnitz 2025</w:delText>
              </w:r>
            </w:del>
          </w:p>
          <w:p w14:paraId="3E92C1A8" w14:textId="6056ADF6" w:rsidR="006615FB" w:rsidRPr="00FA3E17" w:rsidDel="00CE5D6A" w:rsidRDefault="006615FB" w:rsidP="0038332B">
            <w:pPr>
              <w:spacing w:line="276" w:lineRule="auto"/>
              <w:ind w:left="380"/>
              <w:rPr>
                <w:del w:id="454" w:author="Demuth, Claudia - SK" w:date="2024-02-21T16:41:00Z"/>
              </w:rPr>
            </w:pPr>
            <w:del w:id="455" w:author="Demuth, Claudia - SK" w:date="2024-02-21T16:41:00Z">
              <w:r w:rsidRPr="00FA3E17" w:rsidDel="00CE5D6A">
                <w:rPr>
                  <w:rFonts w:cs="Arial"/>
                  <w:szCs w:val="22"/>
                </w:rPr>
                <w:delText xml:space="preserve">Die Stadt Chemnitz hat nach dem Titelgewinn im Januar 2021 mit der Vorbereitung des Projekts für das Jahr 2025, beginnend 2021, begonnen. Auch auf der Ebene der sächsischen Staatsregierung werden gegenwärtig Strukturen zur Vorbereitung der Kulturhauptstadt Europas aufgebaut. Im Bewerbungsbuch („Bidbook“) der Stadt Chemnitz sind verschiedene Ansätze der kulturellen und touristischen Zusammenarbeit mit der Tschechischen Republik enthalten. </w:delText>
              </w:r>
              <w:r w:rsidRPr="00FA3E17" w:rsidDel="00CE5D6A">
                <w:delText xml:space="preserve">Im weiteren Verlauf bis 2025 wird es nach derzeitigen Planungsabsichten auch zahlreiche Projekte und Veranstaltungen geben, die gemeinsam von und mit deutschen und tschechischen Kulturschaffenden durchgeführt werden. Viele Projekte werden darüber hinaus Bezüge zur Republik Tschechien aufweisen bzw. auch auf tschechischem Territorium stattfinden. Beispielsweise ist angedacht, die historische </w:delText>
              </w:r>
              <w:r w:rsidRPr="00FA3E17" w:rsidDel="00CE5D6A">
                <w:lastRenderedPageBreak/>
                <w:delText xml:space="preserve">„Friedensfahrt“ wieder aufleben zu lassen. Diese soll unter anderem auch über die tschechische Hauptstadt Prag führen. </w:delText>
              </w:r>
            </w:del>
          </w:p>
          <w:p w14:paraId="1F1C12B7" w14:textId="139BCCC9" w:rsidR="006615FB" w:rsidRPr="00FA3E17" w:rsidRDefault="006615FB" w:rsidP="0038332B">
            <w:pPr>
              <w:spacing w:line="276" w:lineRule="auto"/>
              <w:rPr>
                <w:rFonts w:cs="Arial"/>
                <w:szCs w:val="22"/>
              </w:rPr>
            </w:pPr>
          </w:p>
          <w:p w14:paraId="169F1AB3" w14:textId="33E72229" w:rsidR="00E71EA6" w:rsidRPr="00FA3E17" w:rsidDel="00CE5D6A" w:rsidRDefault="00E71EA6" w:rsidP="00E71EA6">
            <w:pPr>
              <w:spacing w:line="276" w:lineRule="auto"/>
              <w:rPr>
                <w:del w:id="456" w:author="Demuth, Claudia - SK" w:date="2024-02-21T16:41:00Z"/>
              </w:rPr>
            </w:pPr>
            <w:del w:id="457" w:author="Demuth, Claudia - SK" w:date="2024-02-21T16:41:00Z">
              <w:r w:rsidRPr="00FA3E17" w:rsidDel="00CE5D6A">
                <w:delText xml:space="preserve">Die Kulturhauptstadt bietet die einzigartige Gelegenheit, mehr tschechische Touristen für die Region zu gewinnen. Aus diesem Grund soll in der kommenden Zeit die Zusammenarbeit zwischen den sächsischen und tschechischen touristischen Leistungsträgern (beispielsweise durch gemeinsame Workshops und Netzwerktreffen) intensiviert werden.  </w:delText>
              </w:r>
            </w:del>
          </w:p>
          <w:p w14:paraId="70D013D9" w14:textId="45165F7A" w:rsidR="00E71EA6" w:rsidRPr="00FA3E17" w:rsidDel="00CE5D6A" w:rsidRDefault="00E71EA6" w:rsidP="00E71EA6">
            <w:pPr>
              <w:spacing w:line="276" w:lineRule="auto"/>
              <w:rPr>
                <w:del w:id="458" w:author="Demuth, Claudia - SK" w:date="2024-02-21T16:41:00Z"/>
                <w:rFonts w:cs="Arial"/>
                <w:szCs w:val="22"/>
              </w:rPr>
            </w:pPr>
          </w:p>
          <w:p w14:paraId="79966F54" w14:textId="38E83EA5" w:rsidR="00E71EA6" w:rsidRPr="00FA3E17" w:rsidDel="00CE5D6A" w:rsidRDefault="00E71EA6" w:rsidP="00E71EA6">
            <w:pPr>
              <w:spacing w:line="276" w:lineRule="auto"/>
              <w:rPr>
                <w:del w:id="459" w:author="Demuth, Claudia - SK" w:date="2024-02-21T16:41:00Z"/>
                <w:rFonts w:cs="Arial"/>
              </w:rPr>
            </w:pPr>
            <w:del w:id="460" w:author="Demuth, Claudia - SK" w:date="2024-02-21T16:41:00Z">
              <w:r w:rsidRPr="00FA3E17" w:rsidDel="00CE5D6A">
                <w:rPr>
                  <w:rFonts w:cs="Arial"/>
                  <w:szCs w:val="22"/>
                </w:rPr>
                <w:delText xml:space="preserve">Weltererbe Montanregion </w:delText>
              </w:r>
              <w:r w:rsidRPr="00FA3E17" w:rsidDel="00CE5D6A">
                <w:rPr>
                  <w:rFonts w:cs="Arial"/>
                </w:rPr>
                <w:delText>Erzgebirge/Krušnohoří</w:delText>
              </w:r>
            </w:del>
          </w:p>
          <w:p w14:paraId="1B39E154" w14:textId="77777777" w:rsidR="00E71EA6" w:rsidRPr="00FA3E17" w:rsidRDefault="00E71EA6" w:rsidP="00E71EA6">
            <w:pPr>
              <w:spacing w:line="276" w:lineRule="auto"/>
              <w:rPr>
                <w:rFonts w:cs="Arial"/>
                <w:u w:val="single"/>
              </w:rPr>
            </w:pPr>
          </w:p>
          <w:p w14:paraId="17AF6758" w14:textId="0DDC5844" w:rsidR="00E71EA6" w:rsidRPr="00FA3E17" w:rsidDel="00CE5D6A" w:rsidRDefault="00E71EA6" w:rsidP="0038332B">
            <w:pPr>
              <w:spacing w:line="276" w:lineRule="auto"/>
              <w:rPr>
                <w:del w:id="461" w:author="Demuth, Claudia - SK" w:date="2024-02-21T16:41:00Z"/>
                <w:rFonts w:cs="Arial"/>
                <w:szCs w:val="22"/>
              </w:rPr>
            </w:pPr>
            <w:del w:id="462" w:author="Demuth, Claudia - SK" w:date="2024-02-21T16:41:00Z">
              <w:r w:rsidRPr="00FA3E17" w:rsidDel="00CE5D6A">
                <w:rPr>
                  <w:rFonts w:cs="Arial"/>
                  <w:szCs w:val="22"/>
                </w:rPr>
                <w:delText>Zur Stärkung des grenzüberschreitenden Tourismus in der Welterberegion</w:delText>
              </w:r>
              <w:r w:rsidR="002138F9" w:rsidRPr="00FA3E17" w:rsidDel="00CE5D6A">
                <w:rPr>
                  <w:rFonts w:cs="Arial"/>
                  <w:szCs w:val="22"/>
                </w:rPr>
                <w:delText xml:space="preserve"> </w:delText>
              </w:r>
              <w:r w:rsidRPr="00FA3E17" w:rsidDel="00CE5D6A">
                <w:rPr>
                  <w:rFonts w:cs="Arial"/>
                  <w:szCs w:val="22"/>
                </w:rPr>
                <w:delText xml:space="preserve">ist eine gemeinsame Strategieentwicklung in den Bereichen Qualität, Interpretation, Destination und Nachhaltigkeit geplant. Auch die Schaffung gemeinsamer touristischer Angebote soll konkretisiert werden. </w:delText>
              </w:r>
            </w:del>
          </w:p>
          <w:p w14:paraId="1306B14D" w14:textId="77777777" w:rsidR="006615FB" w:rsidRPr="00FA3E17" w:rsidRDefault="006615FB" w:rsidP="0038332B">
            <w:pPr>
              <w:spacing w:line="276" w:lineRule="auto"/>
              <w:rPr>
                <w:rFonts w:cs="Arial"/>
                <w:szCs w:val="22"/>
              </w:rPr>
            </w:pPr>
          </w:p>
          <w:p w14:paraId="490698FE" w14:textId="5B05DF9A" w:rsidR="005E3397" w:rsidRPr="00FA3E17" w:rsidRDefault="006615FB" w:rsidP="0038332B">
            <w:pPr>
              <w:spacing w:line="276" w:lineRule="auto"/>
              <w:contextualSpacing/>
              <w:rPr>
                <w:rFonts w:cs="Arial"/>
                <w:szCs w:val="22"/>
              </w:rPr>
            </w:pPr>
            <w:r w:rsidRPr="00FA3E17">
              <w:rPr>
                <w:rFonts w:cs="Arial"/>
                <w:szCs w:val="22"/>
              </w:rPr>
              <w:t xml:space="preserve">Ergänzend ist der Aspekt der Lehrerausbildung in einer Sommerschule in Prag aus dem Bereich Bildung zu erwähnen. </w:t>
            </w:r>
          </w:p>
          <w:p w14:paraId="17BDFC1E" w14:textId="77777777" w:rsidR="005E3397" w:rsidRPr="00FA3E17" w:rsidRDefault="005E3397" w:rsidP="0038332B">
            <w:pPr>
              <w:spacing w:line="276" w:lineRule="auto"/>
              <w:contextualSpacing/>
              <w:rPr>
                <w:rFonts w:cs="Arial"/>
                <w:szCs w:val="22"/>
              </w:rPr>
            </w:pPr>
          </w:p>
          <w:p w14:paraId="11D92BF6" w14:textId="39E538CC" w:rsidR="006615FB" w:rsidRPr="00FA3E17" w:rsidDel="00CE5D6A" w:rsidRDefault="006615FB" w:rsidP="0038332B">
            <w:pPr>
              <w:spacing w:line="276" w:lineRule="auto"/>
              <w:contextualSpacing/>
              <w:rPr>
                <w:del w:id="463" w:author="Demuth, Claudia - SK" w:date="2024-02-21T16:41:00Z"/>
                <w:rFonts w:cs="Arial"/>
                <w:szCs w:val="22"/>
                <w:u w:val="single"/>
              </w:rPr>
            </w:pPr>
            <w:del w:id="464" w:author="Demuth, Claudia - SK" w:date="2024-02-21T16:41:00Z">
              <w:r w:rsidRPr="00FA3E17" w:rsidDel="00CE5D6A">
                <w:rPr>
                  <w:rFonts w:cs="Arial"/>
                  <w:szCs w:val="22"/>
                  <w:u w:val="single"/>
                </w:rPr>
                <w:delText xml:space="preserve">Sorben </w:delText>
              </w:r>
            </w:del>
          </w:p>
          <w:p w14:paraId="54E64033" w14:textId="6CD3BE93" w:rsidR="006615FB" w:rsidRPr="00FA3E17" w:rsidRDefault="006615FB" w:rsidP="00282550">
            <w:pPr>
              <w:spacing w:line="276" w:lineRule="auto"/>
              <w:contextualSpacing/>
              <w:rPr>
                <w:rFonts w:cs="Arial"/>
                <w:szCs w:val="22"/>
              </w:rPr>
            </w:pPr>
            <w:del w:id="465" w:author="Demuth, Claudia - SK" w:date="2024-02-21T16:41:00Z">
              <w:r w:rsidRPr="00FA3E17" w:rsidDel="00CE5D6A">
                <w:rPr>
                  <w:rFonts w:cs="Arial"/>
                  <w:szCs w:val="22"/>
                </w:rPr>
                <w:delText xml:space="preserve">Zusammenfassend und in Ergänzung zu den bisher erörterten gemeinsamen kulturellen Aktivitäten wurden die Kooperationen mit sorbischen Einrichtungen und Vereinigungen ausgetauscht. Gegenstand waren u. a. das Lausitzer Seminar / „Serbski Seminar“ (hsb) in Prag, die Teilnahme von sorb. Kulturgruppen am internationalen Folklorefestival in Stražnice, verschiedene Chorkonzerte und Vorträge, das Sorbische Kulturjahr in Liberec, in der Tschechischen Republik durchgeführte sorbische Sprachkurse, das vom SMWK unterstützte Projekt der Revitalisierung der Hornig-Bibliothek (Hórnikowa knihownja) </w:delText>
              </w:r>
              <w:r w:rsidRPr="00FA3E17" w:rsidDel="00CE5D6A">
                <w:rPr>
                  <w:rFonts w:cs="Arial"/>
                  <w:szCs w:val="22"/>
                </w:rPr>
                <w:lastRenderedPageBreak/>
                <w:delText>in Prag sowie die 2022 geplante ausführliche Sorben-Ausstellung in Prag. Die Teilnehmer der Arbeitsgruppe vereinbarten aufgrund der unterschiedlichen Zuständigkeiten, die sorbischen Aktivitäten zukünftig innerhalb der einzelnen Kultursparten und nicht mehr als eigenen Tagesordnungspunkt zu behandeln.</w:delText>
              </w:r>
            </w:del>
          </w:p>
        </w:tc>
        <w:tc>
          <w:tcPr>
            <w:tcW w:w="7371" w:type="dxa"/>
          </w:tcPr>
          <w:p w14:paraId="7EA9AD77" w14:textId="77777777" w:rsidR="005D4CFF" w:rsidRPr="00FA3E17" w:rsidRDefault="005D4CFF" w:rsidP="0038332B">
            <w:pPr>
              <w:spacing w:line="276" w:lineRule="auto"/>
              <w:rPr>
                <w:rFonts w:cs="Arial"/>
                <w:b/>
                <w:bCs/>
                <w:iCs/>
                <w:szCs w:val="22"/>
                <w:lang w:val="de-AT"/>
              </w:rPr>
            </w:pPr>
          </w:p>
          <w:p w14:paraId="605741F0" w14:textId="77777777" w:rsidR="007615AC" w:rsidRPr="00FA3E17" w:rsidRDefault="007615AC" w:rsidP="007615AC">
            <w:pPr>
              <w:rPr>
                <w:rFonts w:cs="Arial"/>
                <w:b/>
                <w:bCs/>
                <w:iCs/>
                <w:szCs w:val="22"/>
                <w:lang w:val="cs-CZ"/>
              </w:rPr>
            </w:pPr>
            <w:r w:rsidRPr="00FA3E17">
              <w:rPr>
                <w:rFonts w:cs="Arial"/>
                <w:b/>
                <w:bCs/>
                <w:iCs/>
                <w:szCs w:val="22"/>
                <w:lang w:val="cs-CZ"/>
              </w:rPr>
              <w:t>Kultura, vzdělávání a věda</w:t>
            </w:r>
          </w:p>
          <w:p w14:paraId="0E897AEB" w14:textId="77777777" w:rsidR="007615AC" w:rsidRPr="00FA3E17" w:rsidRDefault="007615AC" w:rsidP="007615AC">
            <w:pPr>
              <w:rPr>
                <w:rFonts w:cs="Arial"/>
                <w:b/>
                <w:szCs w:val="22"/>
                <w:lang w:val="cs-CZ"/>
              </w:rPr>
            </w:pPr>
          </w:p>
          <w:p w14:paraId="4B3D3DF8" w14:textId="77777777" w:rsidR="007615AC" w:rsidRPr="00FA3E17" w:rsidRDefault="007615AC" w:rsidP="007615AC">
            <w:pPr>
              <w:autoSpaceDE w:val="0"/>
              <w:autoSpaceDN w:val="0"/>
              <w:rPr>
                <w:b/>
                <w:bCs/>
                <w:u w:val="single"/>
                <w:lang w:val="cs-CZ" w:eastAsia="en-US"/>
              </w:rPr>
            </w:pPr>
            <w:r w:rsidRPr="00FA3E17">
              <w:rPr>
                <w:b/>
                <w:bCs/>
                <w:u w:val="single"/>
                <w:lang w:val="cs-CZ" w:eastAsia="en-US"/>
              </w:rPr>
              <w:t xml:space="preserve">Školství </w:t>
            </w:r>
          </w:p>
          <w:p w14:paraId="077F4091" w14:textId="346300EA" w:rsidR="007615AC" w:rsidRPr="00FA3E17" w:rsidRDefault="007615AC" w:rsidP="00F92579">
            <w:pPr>
              <w:numPr>
                <w:ilvl w:val="0"/>
                <w:numId w:val="23"/>
              </w:numPr>
              <w:autoSpaceDE w:val="0"/>
              <w:autoSpaceDN w:val="0"/>
              <w:rPr>
                <w:lang w:val="cs-CZ" w:eastAsia="en-US"/>
              </w:rPr>
            </w:pPr>
            <w:r w:rsidRPr="00FA3E17">
              <w:rPr>
                <w:lang w:val="cs-CZ" w:eastAsia="en-US"/>
              </w:rPr>
              <w:t xml:space="preserve">Další podpora a propagace Gymnázia F. Schillera v Pirně </w:t>
            </w:r>
          </w:p>
          <w:p w14:paraId="5526E6BA" w14:textId="77777777" w:rsidR="002138F9" w:rsidRPr="00FA3E17" w:rsidRDefault="002138F9" w:rsidP="002138F9">
            <w:pPr>
              <w:autoSpaceDE w:val="0"/>
              <w:autoSpaceDN w:val="0"/>
              <w:ind w:left="720"/>
              <w:rPr>
                <w:lang w:val="cs-CZ" w:eastAsia="en-US"/>
              </w:rPr>
            </w:pPr>
          </w:p>
          <w:p w14:paraId="37DCBC9D" w14:textId="46D9FBF5" w:rsidR="007615AC" w:rsidRPr="00FA3E17" w:rsidRDefault="007615AC" w:rsidP="00F92579">
            <w:pPr>
              <w:numPr>
                <w:ilvl w:val="0"/>
                <w:numId w:val="24"/>
              </w:numPr>
              <w:autoSpaceDE w:val="0"/>
              <w:autoSpaceDN w:val="0"/>
              <w:rPr>
                <w:lang w:val="cs-CZ" w:eastAsia="en-US"/>
              </w:rPr>
            </w:pPr>
            <w:r w:rsidRPr="00FA3E17">
              <w:rPr>
                <w:lang w:val="cs-CZ" w:eastAsia="en-US"/>
              </w:rPr>
              <w:t xml:space="preserve">Další spolupráce v oblasti odborného vzdělávání (společně se Saskou kontaktní kanceláří v Praze) a v oblasti dalšího vzdělávání pedagogických pracovníků </w:t>
            </w:r>
          </w:p>
          <w:p w14:paraId="2A3CA6E2" w14:textId="77777777" w:rsidR="007615AC" w:rsidRPr="00FA3E17" w:rsidRDefault="007615AC" w:rsidP="00F92579">
            <w:pPr>
              <w:numPr>
                <w:ilvl w:val="0"/>
                <w:numId w:val="24"/>
              </w:numPr>
              <w:autoSpaceDE w:val="0"/>
              <w:autoSpaceDN w:val="0"/>
              <w:rPr>
                <w:lang w:val="cs-CZ" w:eastAsia="en-US"/>
              </w:rPr>
            </w:pPr>
            <w:r w:rsidRPr="00FA3E17">
              <w:rPr>
                <w:lang w:val="cs-CZ" w:eastAsia="en-US"/>
              </w:rPr>
              <w:t xml:space="preserve">Přeshraniční projekty v rámci programu spolupráce Česká republika – Sasko 2021 – 2027 </w:t>
            </w:r>
          </w:p>
          <w:p w14:paraId="73DAE964" w14:textId="77777777" w:rsidR="007615AC" w:rsidRPr="00FA3E17" w:rsidRDefault="007615AC" w:rsidP="007615AC">
            <w:pPr>
              <w:rPr>
                <w:rFonts w:cs="Arial"/>
                <w:szCs w:val="22"/>
                <w:lang w:val="cs-CZ"/>
              </w:rPr>
            </w:pPr>
          </w:p>
          <w:p w14:paraId="6CFD3D06" w14:textId="77777777" w:rsidR="009204C8" w:rsidRPr="00FA3E17" w:rsidRDefault="009204C8" w:rsidP="007615AC">
            <w:pPr>
              <w:rPr>
                <w:rFonts w:cs="Arial"/>
                <w:szCs w:val="22"/>
                <w:lang w:val="cs-CZ"/>
              </w:rPr>
            </w:pPr>
          </w:p>
          <w:p w14:paraId="7F2B23EC" w14:textId="77777777" w:rsidR="007615AC" w:rsidRPr="00FA3E17" w:rsidRDefault="007615AC" w:rsidP="007615AC">
            <w:pPr>
              <w:autoSpaceDE w:val="0"/>
              <w:autoSpaceDN w:val="0"/>
              <w:rPr>
                <w:b/>
                <w:bCs/>
                <w:u w:val="single"/>
                <w:lang w:val="cs-CZ" w:eastAsia="en-US"/>
              </w:rPr>
            </w:pPr>
            <w:r w:rsidRPr="00FA3E17">
              <w:rPr>
                <w:b/>
                <w:bCs/>
                <w:u w:val="single"/>
                <w:lang w:val="cs-CZ" w:eastAsia="en-US"/>
              </w:rPr>
              <w:t xml:space="preserve">Další vzdělávání pedagogů </w:t>
            </w:r>
          </w:p>
          <w:p w14:paraId="1BEBBB5A" w14:textId="54DCE6EC" w:rsidR="002138F9" w:rsidRPr="00FA3E17" w:rsidRDefault="007502F5" w:rsidP="00F92579">
            <w:pPr>
              <w:numPr>
                <w:ilvl w:val="0"/>
                <w:numId w:val="25"/>
              </w:numPr>
              <w:autoSpaceDE w:val="0"/>
              <w:autoSpaceDN w:val="0"/>
              <w:rPr>
                <w:lang w:val="cs-CZ" w:eastAsia="en-US"/>
              </w:rPr>
            </w:pPr>
            <w:r w:rsidRPr="00FA3E17">
              <w:rPr>
                <w:lang w:val="cs-CZ" w:eastAsia="en-US"/>
              </w:rPr>
              <w:t>10 českých učitelů němčiny všeobecně vzdělávacích a odborných škol se zúčastní v roce 2022 mezinárodního jazykového kurzu v Míšni (je plánováno i pro rok 2023)</w:t>
            </w:r>
          </w:p>
          <w:p w14:paraId="3993D17D" w14:textId="77777777" w:rsidR="00722CDB" w:rsidRPr="00FA3E17" w:rsidRDefault="00722CDB" w:rsidP="00722CDB">
            <w:pPr>
              <w:autoSpaceDE w:val="0"/>
              <w:autoSpaceDN w:val="0"/>
              <w:ind w:left="720"/>
              <w:rPr>
                <w:lang w:val="cs-CZ" w:eastAsia="en-US"/>
              </w:rPr>
            </w:pPr>
          </w:p>
          <w:p w14:paraId="75662E0A" w14:textId="0825E4F2" w:rsidR="007615AC" w:rsidRPr="00FA3E17" w:rsidRDefault="007615AC" w:rsidP="00F92579">
            <w:pPr>
              <w:numPr>
                <w:ilvl w:val="0"/>
                <w:numId w:val="25"/>
              </w:numPr>
              <w:autoSpaceDE w:val="0"/>
              <w:autoSpaceDN w:val="0"/>
              <w:rPr>
                <w:lang w:val="cs-CZ" w:eastAsia="en-US"/>
              </w:rPr>
            </w:pPr>
            <w:r w:rsidRPr="00FA3E17">
              <w:rPr>
                <w:lang w:val="cs-CZ" w:eastAsia="en-US"/>
              </w:rPr>
              <w:t>saští učitelé češtiny, studenti Institutu pro slavistiku (Univerzita v Lipsku)</w:t>
            </w:r>
            <w:r w:rsidR="00990BAE" w:rsidRPr="00FA3E17">
              <w:rPr>
                <w:lang w:val="cs-CZ" w:eastAsia="en-US"/>
              </w:rPr>
              <w:t xml:space="preserve"> a Lužičtí Srbové se v roce 2022</w:t>
            </w:r>
            <w:r w:rsidRPr="00FA3E17">
              <w:rPr>
                <w:lang w:val="cs-CZ" w:eastAsia="en-US"/>
              </w:rPr>
              <w:t xml:space="preserve"> zúčastní jazykového kurzu – Letní škola slovanských studií - v </w:t>
            </w:r>
            <w:r w:rsidR="00990BAE" w:rsidRPr="00FA3E17">
              <w:rPr>
                <w:lang w:val="cs-CZ" w:eastAsia="en-US"/>
              </w:rPr>
              <w:t>ČR; nabídka platí i pro rok 2023</w:t>
            </w:r>
          </w:p>
          <w:p w14:paraId="30CCBCDB" w14:textId="77777777" w:rsidR="002138F9" w:rsidRPr="00FA3E17" w:rsidRDefault="002138F9" w:rsidP="002138F9">
            <w:pPr>
              <w:autoSpaceDE w:val="0"/>
              <w:autoSpaceDN w:val="0"/>
              <w:ind w:left="720"/>
              <w:rPr>
                <w:lang w:val="cs-CZ" w:eastAsia="en-US"/>
              </w:rPr>
            </w:pPr>
          </w:p>
          <w:p w14:paraId="6C01292B" w14:textId="0CD60664" w:rsidR="007615AC" w:rsidRPr="00FA3E17" w:rsidRDefault="007615AC" w:rsidP="00F92579">
            <w:pPr>
              <w:numPr>
                <w:ilvl w:val="0"/>
                <w:numId w:val="25"/>
              </w:numPr>
              <w:autoSpaceDE w:val="0"/>
              <w:autoSpaceDN w:val="0"/>
              <w:rPr>
                <w:lang w:val="cs-CZ" w:eastAsia="en-US"/>
              </w:rPr>
            </w:pPr>
            <w:r w:rsidRPr="00FA3E17">
              <w:rPr>
                <w:lang w:val="cs-CZ" w:eastAsia="en-US"/>
              </w:rPr>
              <w:t>Jazykový kurz češtiny pro vedení gymnázia v Pirně se bude konat v říjnu 20</w:t>
            </w:r>
            <w:r w:rsidR="00990BAE" w:rsidRPr="00FA3E17">
              <w:rPr>
                <w:lang w:val="cs-CZ" w:eastAsia="en-US"/>
              </w:rPr>
              <w:t>22 (bude plánován i pro rok 2023</w:t>
            </w:r>
            <w:r w:rsidRPr="00FA3E17">
              <w:rPr>
                <w:lang w:val="cs-CZ" w:eastAsia="en-US"/>
              </w:rPr>
              <w:t>)</w:t>
            </w:r>
          </w:p>
          <w:p w14:paraId="03955A6D" w14:textId="77777777" w:rsidR="007615AC" w:rsidRPr="00FA3E17" w:rsidRDefault="007615AC" w:rsidP="007615AC">
            <w:pPr>
              <w:rPr>
                <w:rFonts w:cs="Arial"/>
                <w:szCs w:val="22"/>
                <w:lang w:val="cs-CZ"/>
              </w:rPr>
            </w:pPr>
          </w:p>
          <w:p w14:paraId="13BAA832" w14:textId="77777777" w:rsidR="007615AC" w:rsidRPr="00FA3E17" w:rsidRDefault="007615AC" w:rsidP="007615AC">
            <w:pPr>
              <w:rPr>
                <w:rFonts w:cs="Arial"/>
                <w:szCs w:val="22"/>
                <w:lang w:val="cs-CZ"/>
              </w:rPr>
            </w:pPr>
          </w:p>
          <w:p w14:paraId="5330DAFC" w14:textId="77777777" w:rsidR="005E5B02" w:rsidRPr="00FA3E17" w:rsidRDefault="005E5B02" w:rsidP="007615AC">
            <w:pPr>
              <w:rPr>
                <w:rFonts w:cs="Arial"/>
                <w:szCs w:val="22"/>
                <w:lang w:val="cs-CZ"/>
              </w:rPr>
            </w:pPr>
          </w:p>
          <w:p w14:paraId="0A9A8D19" w14:textId="77777777" w:rsidR="007615AC" w:rsidRPr="00FA3E17" w:rsidRDefault="007615AC" w:rsidP="007615AC">
            <w:pPr>
              <w:autoSpaceDE w:val="0"/>
              <w:autoSpaceDN w:val="0"/>
              <w:rPr>
                <w:b/>
                <w:bCs/>
                <w:u w:val="single"/>
                <w:lang w:val="cs-CZ" w:eastAsia="en-US"/>
              </w:rPr>
            </w:pPr>
          </w:p>
          <w:p w14:paraId="6623A70F" w14:textId="77777777" w:rsidR="007615AC" w:rsidRPr="00FA3E17" w:rsidRDefault="007615AC" w:rsidP="007615AC">
            <w:pPr>
              <w:autoSpaceDE w:val="0"/>
              <w:autoSpaceDN w:val="0"/>
              <w:rPr>
                <w:b/>
                <w:bCs/>
                <w:u w:val="single"/>
                <w:lang w:val="cs-CZ" w:eastAsia="en-US"/>
              </w:rPr>
            </w:pPr>
            <w:r w:rsidRPr="00FA3E17">
              <w:rPr>
                <w:b/>
                <w:bCs/>
                <w:u w:val="single"/>
                <w:lang w:val="cs-CZ" w:eastAsia="en-US"/>
              </w:rPr>
              <w:t xml:space="preserve">Podpora jazyka sousední země </w:t>
            </w:r>
          </w:p>
          <w:p w14:paraId="00CCE663" w14:textId="05890B8C" w:rsidR="007615AC" w:rsidRPr="00FA3E17" w:rsidRDefault="007615AC" w:rsidP="001634D6">
            <w:pPr>
              <w:numPr>
                <w:ilvl w:val="0"/>
                <w:numId w:val="11"/>
              </w:numPr>
              <w:autoSpaceDE w:val="0"/>
              <w:autoSpaceDN w:val="0"/>
              <w:rPr>
                <w:lang w:val="cs-CZ" w:eastAsia="en-US"/>
              </w:rPr>
            </w:pPr>
            <w:r w:rsidRPr="00FA3E17">
              <w:rPr>
                <w:lang w:val="cs-CZ" w:eastAsia="en-US"/>
              </w:rPr>
              <w:t>České jazykové asistentky budou znovu půso</w:t>
            </w:r>
            <w:r w:rsidR="00990BAE" w:rsidRPr="00FA3E17">
              <w:rPr>
                <w:lang w:val="cs-CZ" w:eastAsia="en-US"/>
              </w:rPr>
              <w:t>bit ve školním roce 20</w:t>
            </w:r>
            <w:r w:rsidRPr="00FA3E17">
              <w:rPr>
                <w:lang w:val="cs-CZ" w:eastAsia="en-US"/>
              </w:rPr>
              <w:t>22 na školách v Sasku (plánováno i pro školní rok 2022/2023)</w:t>
            </w:r>
          </w:p>
          <w:p w14:paraId="758CADA2" w14:textId="77777777" w:rsidR="002138F9" w:rsidRPr="00FA3E17" w:rsidRDefault="002138F9" w:rsidP="002138F9">
            <w:pPr>
              <w:autoSpaceDE w:val="0"/>
              <w:autoSpaceDN w:val="0"/>
              <w:ind w:left="720"/>
              <w:rPr>
                <w:lang w:val="cs-CZ" w:eastAsia="en-US"/>
              </w:rPr>
            </w:pPr>
          </w:p>
          <w:p w14:paraId="6CC54D83" w14:textId="2D62CC4D" w:rsidR="002138F9" w:rsidRPr="00FA3E17" w:rsidRDefault="007615AC" w:rsidP="00C627A8">
            <w:pPr>
              <w:numPr>
                <w:ilvl w:val="0"/>
                <w:numId w:val="11"/>
              </w:numPr>
              <w:autoSpaceDE w:val="0"/>
              <w:autoSpaceDN w:val="0"/>
              <w:rPr>
                <w:lang w:val="cs-CZ" w:eastAsia="en-US"/>
              </w:rPr>
            </w:pPr>
            <w:r w:rsidRPr="00FA3E17">
              <w:rPr>
                <w:lang w:val="cs-CZ" w:eastAsia="en-US"/>
              </w:rPr>
              <w:t xml:space="preserve">Projekt Certifikace znalostí češtiny probíhá již od roku 2012 (úroveň A1-A2) – </w:t>
            </w:r>
            <w:r w:rsidR="007502F5" w:rsidRPr="00FA3E17">
              <w:rPr>
                <w:lang w:val="cs-CZ" w:eastAsia="en-US"/>
              </w:rPr>
              <w:t>počítá se se zintenzivněním propagace na saských školách</w:t>
            </w:r>
          </w:p>
          <w:p w14:paraId="07E1813B" w14:textId="6B38746E" w:rsidR="007615AC" w:rsidRPr="00FA3E17" w:rsidRDefault="00990BAE" w:rsidP="001634D6">
            <w:pPr>
              <w:numPr>
                <w:ilvl w:val="0"/>
                <w:numId w:val="11"/>
              </w:numPr>
              <w:autoSpaceDE w:val="0"/>
              <w:autoSpaceDN w:val="0"/>
              <w:rPr>
                <w:lang w:val="cs-CZ" w:eastAsia="en-US"/>
              </w:rPr>
            </w:pPr>
            <w:r w:rsidRPr="00FA3E17">
              <w:rPr>
                <w:lang w:val="cs-CZ" w:eastAsia="en-US"/>
              </w:rPr>
              <w:t>V akademickém roce 2022/23</w:t>
            </w:r>
            <w:r w:rsidR="007615AC" w:rsidRPr="00FA3E17">
              <w:rPr>
                <w:lang w:val="cs-CZ" w:eastAsia="en-US"/>
              </w:rPr>
              <w:t xml:space="preserve"> bude působit </w:t>
            </w:r>
            <w:r w:rsidR="007502F5" w:rsidRPr="00FA3E17">
              <w:rPr>
                <w:lang w:val="cs-CZ" w:eastAsia="en-US"/>
              </w:rPr>
              <w:t xml:space="preserve">b lektorátu českého jazyka </w:t>
            </w:r>
            <w:r w:rsidR="007615AC" w:rsidRPr="00FA3E17">
              <w:rPr>
                <w:lang w:val="cs-CZ" w:eastAsia="en-US"/>
              </w:rPr>
              <w:t>jeden lektor, i nadále bude pokračovat činnost českého učitele v Budyšíně pro lužicko-srbskou menšinu</w:t>
            </w:r>
          </w:p>
          <w:p w14:paraId="712778C4" w14:textId="77777777" w:rsidR="007615AC" w:rsidRPr="00FA3E17" w:rsidRDefault="007615AC" w:rsidP="007615AC">
            <w:pPr>
              <w:rPr>
                <w:rFonts w:cs="Arial"/>
                <w:szCs w:val="22"/>
                <w:lang w:val="cs-CZ"/>
              </w:rPr>
            </w:pPr>
          </w:p>
          <w:p w14:paraId="1250EA39" w14:textId="77777777" w:rsidR="007615AC" w:rsidRPr="00FA3E17" w:rsidRDefault="007615AC" w:rsidP="007615AC">
            <w:pPr>
              <w:autoSpaceDE w:val="0"/>
              <w:autoSpaceDN w:val="0"/>
              <w:rPr>
                <w:b/>
                <w:bCs/>
                <w:u w:val="single"/>
                <w:lang w:val="cs-CZ" w:eastAsia="en-US"/>
              </w:rPr>
            </w:pPr>
          </w:p>
          <w:p w14:paraId="4C40A8A5" w14:textId="77777777" w:rsidR="007615AC" w:rsidRPr="00FA3E17" w:rsidRDefault="007615AC" w:rsidP="007615AC">
            <w:pPr>
              <w:autoSpaceDE w:val="0"/>
              <w:autoSpaceDN w:val="0"/>
              <w:rPr>
                <w:b/>
                <w:bCs/>
                <w:u w:val="single"/>
                <w:lang w:val="cs-CZ" w:eastAsia="en-US"/>
              </w:rPr>
            </w:pPr>
            <w:r w:rsidRPr="00FA3E17">
              <w:rPr>
                <w:b/>
                <w:bCs/>
                <w:u w:val="single"/>
                <w:lang w:val="cs-CZ" w:eastAsia="en-US"/>
              </w:rPr>
              <w:t xml:space="preserve">Další podpora projektu v Gymnáziu F. Schillera v Pirně </w:t>
            </w:r>
          </w:p>
          <w:p w14:paraId="679296D5" w14:textId="13AD4DF8" w:rsidR="007615AC" w:rsidRPr="00FA3E17" w:rsidRDefault="007615AC" w:rsidP="001634D6">
            <w:pPr>
              <w:numPr>
                <w:ilvl w:val="0"/>
                <w:numId w:val="12"/>
              </w:numPr>
              <w:autoSpaceDE w:val="0"/>
              <w:autoSpaceDN w:val="0"/>
              <w:rPr>
                <w:b/>
                <w:bCs/>
                <w:u w:val="single"/>
                <w:lang w:val="cs-CZ" w:eastAsia="en-US"/>
              </w:rPr>
            </w:pPr>
            <w:r w:rsidRPr="00FA3E17">
              <w:rPr>
                <w:lang w:val="cs-CZ" w:eastAsia="en-US"/>
              </w:rPr>
              <w:t>Další podpora  Gymnázia Friedricha Schillera v Pirně, výběrové řízení pro uchazeče o studium se uskut</w:t>
            </w:r>
            <w:r w:rsidR="00990BAE" w:rsidRPr="00FA3E17">
              <w:rPr>
                <w:lang w:val="cs-CZ" w:eastAsia="en-US"/>
              </w:rPr>
              <w:t>ečnilo ve dnech 22. – 23</w:t>
            </w:r>
            <w:r w:rsidRPr="00FA3E17">
              <w:rPr>
                <w:lang w:val="cs-CZ" w:eastAsia="en-US"/>
              </w:rPr>
              <w:t>. března 202</w:t>
            </w:r>
            <w:r w:rsidR="007502F5" w:rsidRPr="00FA3E17">
              <w:rPr>
                <w:lang w:val="cs-CZ" w:eastAsia="en-US"/>
              </w:rPr>
              <w:t>2 (bude plánováno i v roce 2023</w:t>
            </w:r>
            <w:r w:rsidRPr="00FA3E17">
              <w:rPr>
                <w:lang w:val="cs-CZ" w:eastAsia="en-US"/>
              </w:rPr>
              <w:t>), projekt je i nadále propagován prostřednictvím inzerce, Dne otevřených dveří a vzdělávacího veletrhu Schola Pragensis</w:t>
            </w:r>
          </w:p>
          <w:p w14:paraId="502DB597" w14:textId="77777777" w:rsidR="00FD3783" w:rsidRPr="00FA3E17" w:rsidRDefault="00FD3783" w:rsidP="00FD3783">
            <w:pPr>
              <w:autoSpaceDE w:val="0"/>
              <w:autoSpaceDN w:val="0"/>
              <w:ind w:left="750"/>
              <w:rPr>
                <w:b/>
                <w:bCs/>
                <w:u w:val="single"/>
                <w:lang w:val="cs-CZ" w:eastAsia="en-US"/>
              </w:rPr>
            </w:pPr>
          </w:p>
          <w:p w14:paraId="7DB161DC" w14:textId="2A9736E9" w:rsidR="007615AC" w:rsidRPr="00FA3E17" w:rsidRDefault="00990BAE" w:rsidP="001634D6">
            <w:pPr>
              <w:numPr>
                <w:ilvl w:val="0"/>
                <w:numId w:val="12"/>
              </w:numPr>
              <w:autoSpaceDE w:val="0"/>
              <w:autoSpaceDN w:val="0"/>
              <w:rPr>
                <w:lang w:val="cs-CZ" w:eastAsia="en-US"/>
              </w:rPr>
            </w:pPr>
            <w:r w:rsidRPr="00FA3E17">
              <w:rPr>
                <w:lang w:val="cs-CZ" w:eastAsia="en-US"/>
              </w:rPr>
              <w:t>Ve školním roce 2022/23</w:t>
            </w:r>
            <w:r w:rsidR="007615AC" w:rsidRPr="00FA3E17">
              <w:rPr>
                <w:lang w:val="cs-CZ" w:eastAsia="en-US"/>
              </w:rPr>
              <w:t xml:space="preserve"> zahájí společnou výuku 15 českých a 15 sa</w:t>
            </w:r>
            <w:r w:rsidR="00FD3783" w:rsidRPr="00FA3E17">
              <w:rPr>
                <w:lang w:val="cs-CZ" w:eastAsia="en-US"/>
              </w:rPr>
              <w:t>ských žáků v binacionální třídě</w:t>
            </w:r>
          </w:p>
          <w:p w14:paraId="0D1E207D" w14:textId="77777777" w:rsidR="00FD3783" w:rsidRPr="00FA3E17" w:rsidRDefault="00FD3783" w:rsidP="00FD3783">
            <w:pPr>
              <w:pStyle w:val="Odstavecseseznamem"/>
              <w:rPr>
                <w:lang w:val="cs-CZ" w:eastAsia="en-US"/>
              </w:rPr>
            </w:pPr>
          </w:p>
          <w:p w14:paraId="19043820" w14:textId="11B78CB9" w:rsidR="007615AC" w:rsidRPr="00FA3E17" w:rsidRDefault="007615AC" w:rsidP="001634D6">
            <w:pPr>
              <w:numPr>
                <w:ilvl w:val="0"/>
                <w:numId w:val="12"/>
              </w:numPr>
              <w:autoSpaceDE w:val="0"/>
              <w:autoSpaceDN w:val="0"/>
              <w:rPr>
                <w:lang w:val="cs-CZ" w:eastAsia="en-US"/>
              </w:rPr>
            </w:pPr>
            <w:r w:rsidRPr="00FA3E17">
              <w:rPr>
                <w:lang w:val="cs-CZ" w:eastAsia="en-US"/>
              </w:rPr>
              <w:t>Sask</w:t>
            </w:r>
            <w:r w:rsidR="00990BAE" w:rsidRPr="00FA3E17">
              <w:rPr>
                <w:lang w:val="cs-CZ" w:eastAsia="en-US"/>
              </w:rPr>
              <w:t>á strana organizuje v srpnu 2022</w:t>
            </w:r>
            <w:r w:rsidRPr="00FA3E17">
              <w:rPr>
                <w:lang w:val="cs-CZ" w:eastAsia="en-US"/>
              </w:rPr>
              <w:t xml:space="preserve"> Dny setkávání </w:t>
            </w:r>
          </w:p>
          <w:p w14:paraId="73C70735" w14:textId="77777777" w:rsidR="00FD3783" w:rsidRPr="00FA3E17" w:rsidRDefault="00FD3783" w:rsidP="00FD3783">
            <w:pPr>
              <w:autoSpaceDE w:val="0"/>
              <w:autoSpaceDN w:val="0"/>
              <w:ind w:left="750"/>
              <w:rPr>
                <w:lang w:val="cs-CZ" w:eastAsia="en-US"/>
              </w:rPr>
            </w:pPr>
          </w:p>
          <w:p w14:paraId="51E9D933" w14:textId="716CE037" w:rsidR="007615AC" w:rsidRPr="00FA3E17" w:rsidRDefault="007615AC" w:rsidP="001634D6">
            <w:pPr>
              <w:numPr>
                <w:ilvl w:val="0"/>
                <w:numId w:val="12"/>
              </w:numPr>
              <w:autoSpaceDE w:val="0"/>
              <w:autoSpaceDN w:val="0"/>
              <w:rPr>
                <w:lang w:val="cs-CZ" w:eastAsia="en-US"/>
              </w:rPr>
            </w:pPr>
            <w:r w:rsidRPr="00FA3E17">
              <w:rPr>
                <w:lang w:val="cs-CZ" w:eastAsia="en-US"/>
              </w:rPr>
              <w:t>Pro saské ž</w:t>
            </w:r>
            <w:r w:rsidR="00990BAE" w:rsidRPr="00FA3E17">
              <w:rPr>
                <w:lang w:val="cs-CZ" w:eastAsia="en-US"/>
              </w:rPr>
              <w:t>áky 10. ročníku bude v září 2022</w:t>
            </w:r>
            <w:r w:rsidRPr="00FA3E17">
              <w:rPr>
                <w:lang w:val="cs-CZ" w:eastAsia="en-US"/>
              </w:rPr>
              <w:t xml:space="preserve"> organizováno v Praze jazykové praktik</w:t>
            </w:r>
            <w:r w:rsidR="00990BAE" w:rsidRPr="00FA3E17">
              <w:rPr>
                <w:lang w:val="cs-CZ" w:eastAsia="en-US"/>
              </w:rPr>
              <w:t>um (bude plánováno i v roce 2023</w:t>
            </w:r>
            <w:r w:rsidRPr="00FA3E17">
              <w:rPr>
                <w:lang w:val="cs-CZ" w:eastAsia="en-US"/>
              </w:rPr>
              <w:t xml:space="preserve">) </w:t>
            </w:r>
          </w:p>
          <w:p w14:paraId="6D9D2A62" w14:textId="77777777" w:rsidR="00FD3783" w:rsidRPr="00FA3E17" w:rsidRDefault="00FD3783" w:rsidP="00FD3783">
            <w:pPr>
              <w:pStyle w:val="Odstavecseseznamem"/>
              <w:rPr>
                <w:lang w:val="cs-CZ" w:eastAsia="en-US"/>
              </w:rPr>
            </w:pPr>
          </w:p>
          <w:p w14:paraId="133E4E80" w14:textId="682400B3" w:rsidR="007615AC" w:rsidRPr="00FA3E17" w:rsidRDefault="007502F5" w:rsidP="00C627A8">
            <w:pPr>
              <w:numPr>
                <w:ilvl w:val="0"/>
                <w:numId w:val="12"/>
              </w:numPr>
              <w:autoSpaceDE w:val="0"/>
              <w:autoSpaceDN w:val="0"/>
              <w:rPr>
                <w:rFonts w:cs="Arial"/>
                <w:szCs w:val="22"/>
                <w:lang w:val="cs-CZ"/>
              </w:rPr>
            </w:pPr>
            <w:r w:rsidRPr="00FA3E17">
              <w:rPr>
                <w:lang w:val="cs-CZ" w:eastAsia="en-US"/>
              </w:rPr>
              <w:t>Nové Ujednání o pokračování spolupráce při realizaci společného česko-německého dvojnárodnostního dvojjazyčného vzdělávacího cyklu v Gymnáziu Friedricha Schillera v Pirně má být podepsáno v roce 2022.</w:t>
            </w:r>
          </w:p>
          <w:p w14:paraId="5856373A" w14:textId="77777777" w:rsidR="007615AC" w:rsidRPr="00FA3E17" w:rsidRDefault="007615AC" w:rsidP="007615AC">
            <w:pPr>
              <w:rPr>
                <w:rFonts w:cs="Arial"/>
                <w:szCs w:val="22"/>
                <w:lang w:val="cs-CZ"/>
              </w:rPr>
            </w:pPr>
          </w:p>
          <w:p w14:paraId="7E9184C8" w14:textId="77777777" w:rsidR="007615AC" w:rsidRPr="00FA3E17" w:rsidRDefault="007615AC" w:rsidP="007615AC">
            <w:pPr>
              <w:autoSpaceDE w:val="0"/>
              <w:autoSpaceDN w:val="0"/>
              <w:rPr>
                <w:b/>
                <w:bCs/>
                <w:u w:val="single"/>
                <w:lang w:val="cs-CZ" w:eastAsia="en-US"/>
              </w:rPr>
            </w:pPr>
          </w:p>
          <w:p w14:paraId="624195C6" w14:textId="77777777" w:rsidR="000F3693" w:rsidRPr="00FA3E17" w:rsidRDefault="000F3693" w:rsidP="007615AC">
            <w:pPr>
              <w:autoSpaceDE w:val="0"/>
              <w:autoSpaceDN w:val="0"/>
              <w:rPr>
                <w:b/>
                <w:bCs/>
                <w:u w:val="single"/>
                <w:lang w:val="cs-CZ" w:eastAsia="en-US"/>
              </w:rPr>
            </w:pPr>
          </w:p>
          <w:p w14:paraId="085ED789" w14:textId="21C14B3C" w:rsidR="005E5B02" w:rsidRDefault="005E5B02" w:rsidP="007615AC">
            <w:pPr>
              <w:autoSpaceDE w:val="0"/>
              <w:autoSpaceDN w:val="0"/>
              <w:rPr>
                <w:b/>
                <w:bCs/>
                <w:u w:val="single"/>
                <w:lang w:val="cs-CZ" w:eastAsia="en-US"/>
              </w:rPr>
            </w:pPr>
          </w:p>
          <w:p w14:paraId="0F7006FB" w14:textId="1A5A9AA4" w:rsidR="00F11895" w:rsidRDefault="00F11895" w:rsidP="007615AC">
            <w:pPr>
              <w:autoSpaceDE w:val="0"/>
              <w:autoSpaceDN w:val="0"/>
              <w:rPr>
                <w:b/>
                <w:bCs/>
                <w:u w:val="single"/>
                <w:lang w:val="cs-CZ" w:eastAsia="en-US"/>
              </w:rPr>
            </w:pPr>
          </w:p>
          <w:p w14:paraId="20EB5288" w14:textId="77777777" w:rsidR="00F11895" w:rsidRPr="00FA3E17" w:rsidRDefault="00F11895" w:rsidP="007615AC">
            <w:pPr>
              <w:autoSpaceDE w:val="0"/>
              <w:autoSpaceDN w:val="0"/>
              <w:rPr>
                <w:b/>
                <w:bCs/>
                <w:u w:val="single"/>
                <w:lang w:val="cs-CZ" w:eastAsia="en-US"/>
              </w:rPr>
            </w:pPr>
          </w:p>
          <w:p w14:paraId="19380DFC" w14:textId="78BF698F" w:rsidR="007615AC" w:rsidRPr="00FA3E17" w:rsidRDefault="007615AC" w:rsidP="007615AC">
            <w:pPr>
              <w:autoSpaceDE w:val="0"/>
              <w:autoSpaceDN w:val="0"/>
              <w:rPr>
                <w:b/>
                <w:bCs/>
                <w:u w:val="single"/>
                <w:lang w:val="cs-CZ" w:eastAsia="en-US"/>
              </w:rPr>
            </w:pPr>
            <w:r w:rsidRPr="00FA3E17">
              <w:rPr>
                <w:b/>
                <w:bCs/>
                <w:u w:val="single"/>
                <w:lang w:val="cs-CZ" w:eastAsia="en-US"/>
              </w:rPr>
              <w:t xml:space="preserve">Další přímá spolupráce ministerstev, institucí/organizací </w:t>
            </w:r>
          </w:p>
          <w:p w14:paraId="7D2E8B39" w14:textId="77777777" w:rsidR="002138F9" w:rsidRPr="00FA3E17" w:rsidRDefault="007615AC" w:rsidP="00F92579">
            <w:pPr>
              <w:numPr>
                <w:ilvl w:val="0"/>
                <w:numId w:val="26"/>
              </w:numPr>
              <w:autoSpaceDE w:val="0"/>
              <w:autoSpaceDN w:val="0"/>
              <w:ind w:left="487"/>
              <w:rPr>
                <w:b/>
                <w:bCs/>
                <w:u w:val="single"/>
                <w:lang w:val="cs-CZ" w:eastAsia="en-US"/>
              </w:rPr>
            </w:pPr>
            <w:r w:rsidRPr="00FA3E17">
              <w:rPr>
                <w:lang w:val="cs-CZ" w:eastAsia="en-US"/>
              </w:rPr>
              <w:t>Zintenzivnění výměny zkušeností a spolupráce v oblasti vzdělávání a dalšího vzdělávání v rámci spolupráce NPI ČR (Národního pedagogického institutu ČR) a LaSuB (pracoviště v Radebeulu)</w:t>
            </w:r>
          </w:p>
          <w:p w14:paraId="0131BDF1" w14:textId="31047618" w:rsidR="002138F9" w:rsidRPr="00FA3E17" w:rsidRDefault="002138F9" w:rsidP="00F92579">
            <w:pPr>
              <w:numPr>
                <w:ilvl w:val="0"/>
                <w:numId w:val="26"/>
              </w:numPr>
              <w:autoSpaceDE w:val="0"/>
              <w:autoSpaceDN w:val="0"/>
              <w:ind w:left="487"/>
              <w:rPr>
                <w:bCs/>
                <w:lang w:val="cs-CZ" w:eastAsia="en-US"/>
              </w:rPr>
            </w:pPr>
            <w:r w:rsidRPr="00FA3E17">
              <w:rPr>
                <w:bCs/>
                <w:lang w:val="cs-CZ" w:eastAsia="en-US"/>
              </w:rPr>
              <w:t xml:space="preserve">Pravidelná koordinační </w:t>
            </w:r>
            <w:r w:rsidR="007502F5" w:rsidRPr="00FA3E17">
              <w:rPr>
                <w:bCs/>
                <w:lang w:val="cs-CZ" w:eastAsia="en-US"/>
              </w:rPr>
              <w:t xml:space="preserve">rozhovory </w:t>
            </w:r>
            <w:r w:rsidRPr="00FA3E17">
              <w:rPr>
                <w:bCs/>
                <w:lang w:val="cs-CZ" w:eastAsia="en-US"/>
              </w:rPr>
              <w:t xml:space="preserve">a pracovní </w:t>
            </w:r>
            <w:r w:rsidR="007502F5" w:rsidRPr="00FA3E17">
              <w:rPr>
                <w:bCs/>
                <w:lang w:val="cs-CZ" w:eastAsia="en-US"/>
              </w:rPr>
              <w:t>jednání</w:t>
            </w:r>
            <w:r w:rsidRPr="00FA3E17">
              <w:rPr>
                <w:bCs/>
                <w:lang w:val="cs-CZ" w:eastAsia="en-US"/>
              </w:rPr>
              <w:t xml:space="preserve"> zástupců MŠMT a SMK ke společným tématům.</w:t>
            </w:r>
          </w:p>
          <w:p w14:paraId="348C9485" w14:textId="268B6893" w:rsidR="007615AC" w:rsidRDefault="007615AC" w:rsidP="007615AC">
            <w:pPr>
              <w:rPr>
                <w:rFonts w:cs="Arial"/>
                <w:szCs w:val="22"/>
                <w:lang w:val="cs-CZ"/>
              </w:rPr>
            </w:pPr>
          </w:p>
          <w:p w14:paraId="4D37A20C" w14:textId="0C1921C4" w:rsidR="00F11895" w:rsidRDefault="00F11895" w:rsidP="007615AC">
            <w:pPr>
              <w:rPr>
                <w:rFonts w:cs="Arial"/>
                <w:szCs w:val="22"/>
                <w:lang w:val="cs-CZ"/>
              </w:rPr>
            </w:pPr>
          </w:p>
          <w:p w14:paraId="3B31093C" w14:textId="77777777" w:rsidR="00F11895" w:rsidRDefault="00F11895" w:rsidP="007615AC">
            <w:pPr>
              <w:rPr>
                <w:rFonts w:cs="Arial"/>
                <w:szCs w:val="22"/>
                <w:lang w:val="cs-CZ"/>
              </w:rPr>
            </w:pPr>
          </w:p>
          <w:p w14:paraId="3B1902BE" w14:textId="77777777" w:rsidR="00126791" w:rsidRPr="00FA3E17" w:rsidRDefault="00126791" w:rsidP="007615AC">
            <w:pPr>
              <w:rPr>
                <w:rFonts w:cs="Arial"/>
                <w:szCs w:val="22"/>
                <w:lang w:val="cs-CZ"/>
              </w:rPr>
            </w:pPr>
          </w:p>
          <w:p w14:paraId="4C2E3194" w14:textId="77777777" w:rsidR="007615AC" w:rsidRPr="00FA3E17" w:rsidRDefault="007615AC" w:rsidP="007615AC">
            <w:pPr>
              <w:rPr>
                <w:rFonts w:cs="Arial"/>
                <w:b/>
                <w:bCs/>
                <w:iCs/>
                <w:szCs w:val="22"/>
                <w:u w:val="single"/>
                <w:lang w:val="cs-CZ"/>
              </w:rPr>
            </w:pPr>
            <w:r w:rsidRPr="00FA3E17">
              <w:rPr>
                <w:rFonts w:cs="Arial"/>
                <w:b/>
                <w:bCs/>
                <w:iCs/>
                <w:szCs w:val="22"/>
                <w:u w:val="single"/>
                <w:lang w:val="cs-CZ"/>
              </w:rPr>
              <w:t>Spolupráce v oblasti digitálního vzdělávání</w:t>
            </w:r>
          </w:p>
          <w:p w14:paraId="2330DD26" w14:textId="77777777" w:rsidR="007615AC" w:rsidRPr="00FA3E17" w:rsidRDefault="007615AC" w:rsidP="007615AC">
            <w:pPr>
              <w:rPr>
                <w:rFonts w:cs="Arial"/>
                <w:b/>
                <w:bCs/>
                <w:iCs/>
                <w:szCs w:val="22"/>
                <w:u w:val="single"/>
                <w:lang w:val="cs-CZ"/>
              </w:rPr>
            </w:pPr>
          </w:p>
          <w:p w14:paraId="24A0C13D" w14:textId="77777777" w:rsidR="007615AC" w:rsidRPr="00FA3E17" w:rsidRDefault="007615AC" w:rsidP="007615AC">
            <w:pPr>
              <w:numPr>
                <w:ilvl w:val="0"/>
                <w:numId w:val="8"/>
              </w:numPr>
              <w:tabs>
                <w:tab w:val="left" w:pos="426"/>
              </w:tabs>
              <w:spacing w:line="276" w:lineRule="auto"/>
              <w:rPr>
                <w:rFonts w:cs="Arial"/>
                <w:szCs w:val="22"/>
                <w:lang w:val="cs-CZ"/>
              </w:rPr>
            </w:pPr>
            <w:r w:rsidRPr="00FA3E17">
              <w:rPr>
                <w:rFonts w:cs="Arial"/>
                <w:szCs w:val="22"/>
                <w:lang w:val="cs-CZ"/>
              </w:rPr>
              <w:t>výměna informací týkající se financování digitálního vzdělávání (příklady dobré praxe, zkušenosti)</w:t>
            </w:r>
          </w:p>
          <w:p w14:paraId="4622111C" w14:textId="77777777" w:rsidR="007615AC" w:rsidRPr="00FA3E17" w:rsidRDefault="007615AC" w:rsidP="007615AC">
            <w:pPr>
              <w:numPr>
                <w:ilvl w:val="0"/>
                <w:numId w:val="8"/>
              </w:numPr>
              <w:tabs>
                <w:tab w:val="left" w:pos="426"/>
              </w:tabs>
              <w:spacing w:line="276" w:lineRule="auto"/>
              <w:rPr>
                <w:rFonts w:cs="Arial"/>
                <w:szCs w:val="22"/>
                <w:lang w:val="cs-CZ"/>
              </w:rPr>
            </w:pPr>
            <w:r w:rsidRPr="00FA3E17">
              <w:rPr>
                <w:rFonts w:cs="Arial"/>
                <w:szCs w:val="22"/>
                <w:lang w:val="cs-CZ"/>
              </w:rPr>
              <w:t>budoucí osobní setkání (v Praze nebo v Drážďanech)</w:t>
            </w:r>
          </w:p>
          <w:p w14:paraId="23F731BF" w14:textId="77777777" w:rsidR="007615AC" w:rsidRPr="00FA3E17" w:rsidRDefault="007615AC" w:rsidP="007615AC">
            <w:pPr>
              <w:numPr>
                <w:ilvl w:val="0"/>
                <w:numId w:val="8"/>
              </w:numPr>
              <w:tabs>
                <w:tab w:val="left" w:pos="426"/>
              </w:tabs>
              <w:spacing w:line="276" w:lineRule="auto"/>
              <w:rPr>
                <w:rFonts w:cs="Arial"/>
                <w:szCs w:val="22"/>
                <w:lang w:val="cs-CZ"/>
              </w:rPr>
            </w:pPr>
            <w:r w:rsidRPr="00FA3E17">
              <w:rPr>
                <w:rFonts w:cs="Arial"/>
                <w:szCs w:val="22"/>
                <w:lang w:val="cs-CZ"/>
              </w:rPr>
              <w:t>příklady dobré praxe v oblasti kybernetické bezpečnosti                                  a kybernetické prevence</w:t>
            </w:r>
          </w:p>
          <w:p w14:paraId="5D3C264E" w14:textId="77777777" w:rsidR="007615AC" w:rsidRPr="00FA3E17" w:rsidRDefault="007615AC" w:rsidP="007615AC">
            <w:pPr>
              <w:numPr>
                <w:ilvl w:val="0"/>
                <w:numId w:val="8"/>
              </w:numPr>
              <w:tabs>
                <w:tab w:val="left" w:pos="426"/>
              </w:tabs>
              <w:spacing w:line="276" w:lineRule="auto"/>
              <w:rPr>
                <w:rFonts w:cs="Arial"/>
                <w:szCs w:val="22"/>
                <w:lang w:val="cs-CZ"/>
              </w:rPr>
            </w:pPr>
            <w:r w:rsidRPr="00FA3E17">
              <w:rPr>
                <w:rFonts w:cs="Arial"/>
                <w:szCs w:val="22"/>
                <w:lang w:val="cs-CZ"/>
              </w:rPr>
              <w:t>současný vývoj německého systému umělé inteligence pro personalizované učení</w:t>
            </w:r>
          </w:p>
          <w:p w14:paraId="679667D5" w14:textId="77777777" w:rsidR="007615AC" w:rsidRPr="00FA3E17" w:rsidRDefault="007615AC" w:rsidP="007615AC">
            <w:pPr>
              <w:numPr>
                <w:ilvl w:val="0"/>
                <w:numId w:val="8"/>
              </w:numPr>
              <w:tabs>
                <w:tab w:val="left" w:pos="426"/>
              </w:tabs>
              <w:spacing w:line="276" w:lineRule="auto"/>
              <w:rPr>
                <w:rFonts w:cs="Arial"/>
                <w:szCs w:val="22"/>
                <w:lang w:val="cs-CZ"/>
              </w:rPr>
            </w:pPr>
            <w:r w:rsidRPr="00FA3E17">
              <w:rPr>
                <w:rFonts w:cs="Arial"/>
                <w:szCs w:val="22"/>
                <w:lang w:val="cs-CZ"/>
              </w:rPr>
              <w:t>možná účast zástupců českého Ministerstva školství, mládeže                       a tělovýchovy na Podzimní akademii v listopadu 2021 (zaměřená na výuku s médii) a sdílení dobré praxe v tom, jak školy řeší digitalizaci (workshop / diskuse)</w:t>
            </w:r>
          </w:p>
          <w:p w14:paraId="101A4CFE" w14:textId="77777777" w:rsidR="007615AC" w:rsidRPr="00FA3E17" w:rsidRDefault="007615AC" w:rsidP="007615AC">
            <w:pPr>
              <w:numPr>
                <w:ilvl w:val="0"/>
                <w:numId w:val="8"/>
              </w:numPr>
              <w:tabs>
                <w:tab w:val="left" w:pos="426"/>
              </w:tabs>
              <w:spacing w:line="276" w:lineRule="auto"/>
              <w:rPr>
                <w:rFonts w:cs="Arial"/>
                <w:szCs w:val="22"/>
                <w:u w:val="single"/>
                <w:lang w:val="cs-CZ"/>
              </w:rPr>
            </w:pPr>
            <w:r w:rsidRPr="00FA3E17">
              <w:rPr>
                <w:rFonts w:cs="Arial"/>
                <w:szCs w:val="22"/>
                <w:lang w:val="cs-CZ"/>
              </w:rPr>
              <w:t>možná návštěva zástupců Státního ministerstva kultu Svobodného státu Sasko v českých inovačních centrech nebo v některých inovativních školách</w:t>
            </w:r>
          </w:p>
          <w:p w14:paraId="3072DD35" w14:textId="7597EE2C" w:rsidR="009A4EEC" w:rsidRPr="00FA3E17" w:rsidRDefault="009A4EEC" w:rsidP="007615AC">
            <w:pPr>
              <w:rPr>
                <w:rFonts w:cs="Arial"/>
                <w:szCs w:val="22"/>
                <w:lang w:val="cs-CZ"/>
              </w:rPr>
            </w:pPr>
          </w:p>
          <w:p w14:paraId="3EE731FD" w14:textId="1641CF90" w:rsidR="009A4EEC" w:rsidRPr="00FA3E17" w:rsidRDefault="009A4EEC" w:rsidP="007615AC">
            <w:pPr>
              <w:rPr>
                <w:rFonts w:cs="Arial"/>
                <w:szCs w:val="22"/>
                <w:lang w:val="cs-CZ"/>
              </w:rPr>
            </w:pPr>
          </w:p>
          <w:p w14:paraId="75C47FE1" w14:textId="6EC1D294" w:rsidR="009A4EEC" w:rsidRDefault="009A4EEC" w:rsidP="007615AC">
            <w:pPr>
              <w:rPr>
                <w:rFonts w:cs="Arial"/>
                <w:szCs w:val="22"/>
                <w:lang w:val="cs-CZ"/>
              </w:rPr>
            </w:pPr>
          </w:p>
          <w:p w14:paraId="1CB868D6" w14:textId="224C4976" w:rsidR="00F11895" w:rsidRDefault="00F11895" w:rsidP="007615AC">
            <w:pPr>
              <w:rPr>
                <w:rFonts w:cs="Arial"/>
                <w:szCs w:val="22"/>
                <w:lang w:val="cs-CZ"/>
              </w:rPr>
            </w:pPr>
          </w:p>
          <w:p w14:paraId="63AAFA39" w14:textId="77777777" w:rsidR="00F11895" w:rsidRPr="00FA3E17" w:rsidRDefault="00F11895" w:rsidP="007615AC">
            <w:pPr>
              <w:rPr>
                <w:rFonts w:cs="Arial"/>
                <w:szCs w:val="22"/>
                <w:lang w:val="cs-CZ"/>
              </w:rPr>
            </w:pPr>
          </w:p>
          <w:p w14:paraId="235F421D" w14:textId="77777777" w:rsidR="007615AC" w:rsidRPr="00FA3E17" w:rsidRDefault="007615AC" w:rsidP="007615AC">
            <w:pPr>
              <w:spacing w:line="276" w:lineRule="auto"/>
              <w:rPr>
                <w:rFonts w:cs="Arial"/>
                <w:szCs w:val="22"/>
                <w:lang w:val="cs-CZ"/>
              </w:rPr>
            </w:pPr>
            <w:r w:rsidRPr="00FA3E17">
              <w:rPr>
                <w:rFonts w:cs="Arial"/>
                <w:szCs w:val="22"/>
                <w:u w:val="single"/>
                <w:lang w:val="cs-CZ"/>
              </w:rPr>
              <w:t>Vysoké školy / věda / výzkum</w:t>
            </w:r>
          </w:p>
          <w:p w14:paraId="18781500" w14:textId="77777777" w:rsidR="007615AC" w:rsidRPr="00FA3E17" w:rsidRDefault="007615AC" w:rsidP="007615AC">
            <w:pPr>
              <w:spacing w:line="276" w:lineRule="auto"/>
              <w:ind w:left="720"/>
              <w:rPr>
                <w:rFonts w:cs="Arial"/>
                <w:szCs w:val="22"/>
                <w:lang w:val="cs-CZ"/>
              </w:rPr>
            </w:pPr>
          </w:p>
          <w:p w14:paraId="619535CF" w14:textId="57EED5A6" w:rsidR="00F11895" w:rsidRDefault="007615AC" w:rsidP="009A4EEC">
            <w:pPr>
              <w:pStyle w:val="Odstavecseseznamem"/>
              <w:numPr>
                <w:ilvl w:val="0"/>
                <w:numId w:val="8"/>
              </w:numPr>
              <w:spacing w:after="160" w:line="276" w:lineRule="auto"/>
              <w:contextualSpacing/>
              <w:rPr>
                <w:rFonts w:cs="Arial"/>
                <w:szCs w:val="22"/>
                <w:lang w:val="cs-CZ"/>
              </w:rPr>
            </w:pPr>
            <w:r w:rsidRPr="00FA3E17">
              <w:rPr>
                <w:rFonts w:cs="Arial"/>
                <w:szCs w:val="22"/>
                <w:lang w:val="cs-CZ"/>
              </w:rPr>
              <w:t>Obě strany doporučují a podporují to, aby vysoké školy a výzkumné instituce pro svou spolupráci a výměnu nadále využívaly různé programy podpory na evropské a národní úrovni, zejména program ERASMUS+ a nástroje podpory DAAD a různých nadací.</w:t>
            </w:r>
          </w:p>
          <w:p w14:paraId="008731EE" w14:textId="77777777" w:rsidR="00F11895" w:rsidRPr="00F11895" w:rsidRDefault="00F11895" w:rsidP="00F11895">
            <w:pPr>
              <w:pStyle w:val="Odstavecseseznamem"/>
              <w:spacing w:after="160" w:line="276" w:lineRule="auto"/>
              <w:ind w:left="360"/>
              <w:contextualSpacing/>
              <w:rPr>
                <w:rFonts w:cs="Arial"/>
                <w:szCs w:val="22"/>
                <w:lang w:val="cs-CZ"/>
              </w:rPr>
            </w:pPr>
          </w:p>
          <w:p w14:paraId="06039699" w14:textId="49006AD6" w:rsidR="009A4EEC" w:rsidRPr="00FA3E17" w:rsidRDefault="00F92CA1" w:rsidP="009A4EEC">
            <w:pPr>
              <w:pStyle w:val="Odstavecseseznamem"/>
              <w:numPr>
                <w:ilvl w:val="0"/>
                <w:numId w:val="8"/>
              </w:numPr>
              <w:spacing w:line="276" w:lineRule="auto"/>
              <w:ind w:left="357" w:hanging="357"/>
              <w:contextualSpacing/>
              <w:rPr>
                <w:rFonts w:cs="Arial"/>
                <w:szCs w:val="22"/>
                <w:lang w:val="cs-CZ"/>
              </w:rPr>
            </w:pPr>
            <w:r w:rsidRPr="00FA3E17">
              <w:rPr>
                <w:rFonts w:cs="Arial"/>
                <w:szCs w:val="22"/>
                <w:lang w:val="cs-CZ"/>
              </w:rPr>
              <w:t>Obě strany podporují zejména intenzivnější spolupráci mezi institucemi a výzkumnými pracovníky z obou stran, aby bylo možné realizovat více společných projektů v rámci programu Horizont Evropa.</w:t>
            </w:r>
          </w:p>
          <w:p w14:paraId="300F6318" w14:textId="6725E09A" w:rsidR="009A4EEC" w:rsidRPr="00FA3E17" w:rsidRDefault="009A4EEC" w:rsidP="009A4EEC">
            <w:pPr>
              <w:spacing w:line="276" w:lineRule="auto"/>
              <w:contextualSpacing/>
              <w:rPr>
                <w:rFonts w:cs="Arial"/>
                <w:szCs w:val="22"/>
                <w:lang w:val="cs-CZ"/>
              </w:rPr>
            </w:pPr>
          </w:p>
          <w:p w14:paraId="7ECA09A8" w14:textId="77777777" w:rsidR="00F92CA1" w:rsidRPr="00FA3E17" w:rsidRDefault="007615AC" w:rsidP="00F92CA1">
            <w:pPr>
              <w:pStyle w:val="Odstavecseseznamem"/>
              <w:numPr>
                <w:ilvl w:val="0"/>
                <w:numId w:val="8"/>
              </w:numPr>
              <w:spacing w:after="160" w:line="276" w:lineRule="auto"/>
              <w:contextualSpacing/>
              <w:rPr>
                <w:rFonts w:cs="Arial"/>
                <w:szCs w:val="22"/>
                <w:lang w:val="cs-CZ"/>
              </w:rPr>
            </w:pPr>
            <w:r w:rsidRPr="00FA3E17">
              <w:rPr>
                <w:rFonts w:cs="Arial"/>
                <w:szCs w:val="22"/>
                <w:lang w:val="cs-CZ"/>
              </w:rPr>
              <w:t xml:space="preserve">Stávající moderní infrastruktury výzkumu, vývoje a inovací na obou stranách by měly být podle možností častěji využívány pro projekty vzájemné spolupráce. </w:t>
            </w:r>
          </w:p>
          <w:p w14:paraId="7B849C6A" w14:textId="77777777" w:rsidR="00F92CA1" w:rsidRPr="00FA3E17" w:rsidRDefault="00F92CA1" w:rsidP="00F92CA1">
            <w:pPr>
              <w:pStyle w:val="Odstavecseseznamem"/>
              <w:spacing w:after="160" w:line="276" w:lineRule="auto"/>
              <w:ind w:left="360"/>
              <w:contextualSpacing/>
              <w:rPr>
                <w:rFonts w:cs="Arial"/>
                <w:szCs w:val="22"/>
                <w:lang w:val="cs-CZ"/>
              </w:rPr>
            </w:pPr>
          </w:p>
          <w:p w14:paraId="63B9C5FA" w14:textId="3A7B15C0" w:rsidR="009A4EEC" w:rsidRPr="00FA3E17" w:rsidRDefault="00F92CA1" w:rsidP="009A4EEC">
            <w:pPr>
              <w:pStyle w:val="Odstavecseseznamem"/>
              <w:numPr>
                <w:ilvl w:val="0"/>
                <w:numId w:val="8"/>
              </w:numPr>
              <w:spacing w:line="276" w:lineRule="auto"/>
              <w:ind w:left="357" w:hanging="357"/>
              <w:contextualSpacing/>
              <w:rPr>
                <w:rFonts w:cs="Arial"/>
                <w:szCs w:val="22"/>
                <w:lang w:val="cs-CZ"/>
              </w:rPr>
            </w:pPr>
            <w:r w:rsidRPr="00FA3E17">
              <w:rPr>
                <w:rFonts w:cs="Arial"/>
                <w:szCs w:val="22"/>
                <w:lang w:val="cs-CZ"/>
              </w:rPr>
              <w:t>Vzhledem k možnostem připravovaného programu spolupráce ČR-Sasko (Interreg) na období 2021-2027 chtějí obě strany využít nové příležitosti pro univerzity a výzkumné instituce, které se v budoucnu objeví.</w:t>
            </w:r>
          </w:p>
          <w:p w14:paraId="1EFE2AF0" w14:textId="19021274" w:rsidR="009A4EEC" w:rsidRPr="00FA3E17" w:rsidRDefault="009A4EEC" w:rsidP="009A4EEC">
            <w:pPr>
              <w:spacing w:line="276" w:lineRule="auto"/>
              <w:contextualSpacing/>
              <w:rPr>
                <w:rFonts w:cs="Arial"/>
                <w:szCs w:val="22"/>
                <w:lang w:val="cs-CZ"/>
              </w:rPr>
            </w:pPr>
          </w:p>
          <w:p w14:paraId="1869386C" w14:textId="77777777" w:rsidR="00D97AE7" w:rsidRPr="00FA3E17" w:rsidRDefault="007615AC" w:rsidP="00F92CA1">
            <w:pPr>
              <w:pStyle w:val="Odstavecseseznamem"/>
              <w:numPr>
                <w:ilvl w:val="0"/>
                <w:numId w:val="8"/>
              </w:numPr>
              <w:spacing w:after="160" w:line="276" w:lineRule="auto"/>
              <w:contextualSpacing/>
              <w:rPr>
                <w:rFonts w:cs="Arial"/>
                <w:szCs w:val="22"/>
                <w:lang w:val="cs-CZ"/>
              </w:rPr>
            </w:pPr>
            <w:r w:rsidRPr="00FA3E17">
              <w:rPr>
                <w:rFonts w:cs="Arial"/>
                <w:szCs w:val="22"/>
                <w:lang w:val="cs-CZ"/>
              </w:rPr>
              <w:t>Dne 17. září 2021 se v Praze otevře</w:t>
            </w:r>
            <w:r w:rsidR="00CE49D1" w:rsidRPr="00FA3E17">
              <w:rPr>
                <w:rFonts w:cs="Arial"/>
                <w:szCs w:val="22"/>
                <w:lang w:val="cs-CZ"/>
              </w:rPr>
              <w:t>la</w:t>
            </w:r>
            <w:r w:rsidRPr="00FA3E17">
              <w:rPr>
                <w:rFonts w:cs="Arial"/>
                <w:szCs w:val="22"/>
                <w:lang w:val="cs-CZ"/>
              </w:rPr>
              <w:t xml:space="preserve"> „platforma“ Leibnizova Institutu pro historii a kulturu východní Evropy (GWZO). Slavnostního zahájení se vedle zástupců Akademie věd České republiky (AV ČR) zúčastn</w:t>
            </w:r>
            <w:r w:rsidR="00CE49D1" w:rsidRPr="00FA3E17">
              <w:rPr>
                <w:rFonts w:cs="Arial"/>
                <w:szCs w:val="22"/>
                <w:lang w:val="cs-CZ"/>
              </w:rPr>
              <w:t>il</w:t>
            </w:r>
            <w:r w:rsidRPr="00FA3E17">
              <w:rPr>
                <w:rFonts w:cs="Arial"/>
                <w:szCs w:val="22"/>
                <w:lang w:val="cs-CZ"/>
              </w:rPr>
              <w:t xml:space="preserve"> také ministr Sebastian Gemkow ze Saského státního ministerstva pro vědu, kulturu a turismus. </w:t>
            </w:r>
          </w:p>
          <w:p w14:paraId="6B3BE0BD" w14:textId="77777777" w:rsidR="00D97AE7" w:rsidRPr="00FA3E17" w:rsidRDefault="00D97AE7" w:rsidP="00D97AE7">
            <w:pPr>
              <w:pStyle w:val="Odstavecseseznamem"/>
              <w:spacing w:after="160" w:line="276" w:lineRule="auto"/>
              <w:ind w:left="360"/>
              <w:contextualSpacing/>
              <w:rPr>
                <w:rFonts w:cs="Arial"/>
                <w:szCs w:val="22"/>
                <w:lang w:val="cs-CZ"/>
              </w:rPr>
            </w:pPr>
          </w:p>
          <w:p w14:paraId="4341AAF4" w14:textId="08A63495" w:rsidR="00F92CA1" w:rsidRPr="00FA3E17" w:rsidRDefault="00F92CA1" w:rsidP="000F3693">
            <w:pPr>
              <w:pStyle w:val="Odstavecseseznamem"/>
              <w:numPr>
                <w:ilvl w:val="0"/>
                <w:numId w:val="8"/>
              </w:numPr>
              <w:spacing w:line="276" w:lineRule="auto"/>
              <w:contextualSpacing/>
              <w:rPr>
                <w:rFonts w:cs="Arial"/>
                <w:szCs w:val="22"/>
                <w:lang w:val="cs-CZ"/>
              </w:rPr>
            </w:pPr>
            <w:r w:rsidRPr="00FA3E17">
              <w:rPr>
                <w:rFonts w:cs="Arial"/>
                <w:szCs w:val="22"/>
                <w:lang w:val="cs-CZ"/>
              </w:rPr>
              <w:t>Od listopadu 2021 bude po dobu čtyř let  financováno studium tří doktorandských pozic na Univerzitě OSN v Drážďanech (UNU - FLORES)</w:t>
            </w:r>
            <w:r w:rsidR="00D97AE7" w:rsidRPr="00FA3E17">
              <w:rPr>
                <w:rFonts w:cs="Arial"/>
                <w:szCs w:val="22"/>
                <w:lang w:val="cs-CZ"/>
              </w:rPr>
              <w:t xml:space="preserve"> na v</w:t>
            </w:r>
            <w:r w:rsidRPr="00FA3E17">
              <w:rPr>
                <w:rFonts w:cs="Arial"/>
                <w:szCs w:val="22"/>
                <w:lang w:val="cs-CZ"/>
              </w:rPr>
              <w:t>ýzkumné téma</w:t>
            </w:r>
            <w:r w:rsidRPr="00FA3E17">
              <w:rPr>
                <w:rFonts w:cs="Arial"/>
                <w:b/>
                <w:szCs w:val="22"/>
                <w:lang w:val="cs-CZ"/>
              </w:rPr>
              <w:t xml:space="preserve"> </w:t>
            </w:r>
            <w:r w:rsidR="00D97AE7" w:rsidRPr="00FA3E17">
              <w:rPr>
                <w:rFonts w:cs="Arial"/>
                <w:szCs w:val="22"/>
                <w:lang w:val="cs-CZ"/>
              </w:rPr>
              <w:t xml:space="preserve">„Problémy vztahů profesních skupin v </w:t>
            </w:r>
            <w:r w:rsidR="00D97AE7" w:rsidRPr="00FA3E17">
              <w:rPr>
                <w:rFonts w:cs="Arial"/>
                <w:szCs w:val="22"/>
                <w:lang w:val="cs-CZ"/>
              </w:rPr>
              <w:lastRenderedPageBreak/>
              <w:t>zemědělsko – potravinářském dodavatelském řetězci v souvislosti s COVID-19“</w:t>
            </w:r>
            <w:r w:rsidRPr="00FA3E17">
              <w:rPr>
                <w:rFonts w:cs="Arial"/>
                <w:b/>
                <w:szCs w:val="22"/>
                <w:lang w:val="cs-CZ"/>
              </w:rPr>
              <w:t xml:space="preserve">. </w:t>
            </w:r>
            <w:r w:rsidRPr="00FA3E17">
              <w:rPr>
                <w:rFonts w:cs="Arial"/>
                <w:szCs w:val="22"/>
                <w:lang w:val="cs-CZ"/>
              </w:rPr>
              <w:t>Tato stipendia jsou finančně podporována Svobodným státem Sasko a Ústavem výzkumu globální změny Akademie věd ČR (Czech Globe).</w:t>
            </w:r>
          </w:p>
          <w:p w14:paraId="41D41B6F" w14:textId="7FED84D6" w:rsidR="000F3693" w:rsidRPr="00FA3E17" w:rsidRDefault="000F3693" w:rsidP="000F3693">
            <w:pPr>
              <w:spacing w:line="276" w:lineRule="auto"/>
              <w:rPr>
                <w:rFonts w:cs="Arial"/>
                <w:b/>
                <w:szCs w:val="22"/>
                <w:lang w:val="cs-CZ"/>
              </w:rPr>
            </w:pPr>
          </w:p>
          <w:p w14:paraId="560E081E" w14:textId="40DE8553" w:rsidR="000F3693" w:rsidRDefault="000F3693" w:rsidP="000F3693">
            <w:pPr>
              <w:spacing w:line="276" w:lineRule="auto"/>
              <w:rPr>
                <w:rFonts w:cs="Arial"/>
                <w:b/>
                <w:szCs w:val="22"/>
                <w:lang w:val="cs-CZ"/>
              </w:rPr>
            </w:pPr>
          </w:p>
          <w:p w14:paraId="33AD9F7D" w14:textId="41BAD191" w:rsidR="00126791" w:rsidRDefault="00126791" w:rsidP="000F3693">
            <w:pPr>
              <w:spacing w:line="276" w:lineRule="auto"/>
              <w:rPr>
                <w:rFonts w:cs="Arial"/>
                <w:b/>
                <w:szCs w:val="22"/>
                <w:lang w:val="cs-CZ"/>
              </w:rPr>
            </w:pPr>
          </w:p>
          <w:p w14:paraId="37068124" w14:textId="58DCD7D4" w:rsidR="00F11895" w:rsidRDefault="00F11895" w:rsidP="000F3693">
            <w:pPr>
              <w:spacing w:line="276" w:lineRule="auto"/>
              <w:rPr>
                <w:rFonts w:cs="Arial"/>
                <w:b/>
                <w:szCs w:val="22"/>
                <w:lang w:val="cs-CZ"/>
              </w:rPr>
            </w:pPr>
          </w:p>
          <w:p w14:paraId="2B50B98E" w14:textId="197D128B" w:rsidR="00F11895" w:rsidRDefault="00F11895" w:rsidP="000F3693">
            <w:pPr>
              <w:spacing w:line="276" w:lineRule="auto"/>
              <w:rPr>
                <w:rFonts w:cs="Arial"/>
                <w:b/>
                <w:szCs w:val="22"/>
                <w:lang w:val="cs-CZ"/>
              </w:rPr>
            </w:pPr>
          </w:p>
          <w:p w14:paraId="6E3D18B6" w14:textId="2B245A6D" w:rsidR="00F11895" w:rsidRDefault="00F11895" w:rsidP="000F3693">
            <w:pPr>
              <w:spacing w:line="276" w:lineRule="auto"/>
              <w:rPr>
                <w:rFonts w:cs="Arial"/>
                <w:b/>
                <w:szCs w:val="22"/>
                <w:lang w:val="cs-CZ"/>
              </w:rPr>
            </w:pPr>
          </w:p>
          <w:p w14:paraId="2CADCD95" w14:textId="42C9675E" w:rsidR="00F11895" w:rsidRDefault="00F11895" w:rsidP="000F3693">
            <w:pPr>
              <w:spacing w:line="276" w:lineRule="auto"/>
              <w:rPr>
                <w:rFonts w:cs="Arial"/>
                <w:b/>
                <w:szCs w:val="22"/>
                <w:lang w:val="cs-CZ"/>
              </w:rPr>
            </w:pPr>
          </w:p>
          <w:p w14:paraId="438F48DB" w14:textId="58FE9CB3" w:rsidR="00F11895" w:rsidRDefault="00F11895" w:rsidP="000F3693">
            <w:pPr>
              <w:spacing w:line="276" w:lineRule="auto"/>
              <w:rPr>
                <w:rFonts w:cs="Arial"/>
                <w:b/>
                <w:szCs w:val="22"/>
                <w:lang w:val="cs-CZ"/>
              </w:rPr>
            </w:pPr>
          </w:p>
          <w:p w14:paraId="3ACE6C0C" w14:textId="115F055E" w:rsidR="00F11895" w:rsidRDefault="00F11895" w:rsidP="000F3693">
            <w:pPr>
              <w:spacing w:line="276" w:lineRule="auto"/>
              <w:rPr>
                <w:rFonts w:cs="Arial"/>
                <w:b/>
                <w:szCs w:val="22"/>
                <w:lang w:val="cs-CZ"/>
              </w:rPr>
            </w:pPr>
          </w:p>
          <w:p w14:paraId="055DA56B" w14:textId="43A5E418" w:rsidR="00F11895" w:rsidRDefault="00F11895" w:rsidP="000F3693">
            <w:pPr>
              <w:spacing w:line="276" w:lineRule="auto"/>
              <w:rPr>
                <w:rFonts w:cs="Arial"/>
                <w:b/>
                <w:szCs w:val="22"/>
                <w:lang w:val="cs-CZ"/>
              </w:rPr>
            </w:pPr>
          </w:p>
          <w:p w14:paraId="4E2C3865" w14:textId="15F8A441" w:rsidR="00F11895" w:rsidRDefault="00F11895" w:rsidP="000F3693">
            <w:pPr>
              <w:spacing w:line="276" w:lineRule="auto"/>
              <w:rPr>
                <w:rFonts w:cs="Arial"/>
                <w:b/>
                <w:szCs w:val="22"/>
                <w:lang w:val="cs-CZ"/>
              </w:rPr>
            </w:pPr>
          </w:p>
          <w:p w14:paraId="7EC20815" w14:textId="77777777" w:rsidR="00F11895" w:rsidRPr="00FA3E17" w:rsidRDefault="00F11895" w:rsidP="000F3693">
            <w:pPr>
              <w:spacing w:line="276" w:lineRule="auto"/>
              <w:rPr>
                <w:rFonts w:cs="Arial"/>
                <w:b/>
                <w:szCs w:val="22"/>
                <w:lang w:val="cs-CZ"/>
              </w:rPr>
            </w:pPr>
          </w:p>
          <w:p w14:paraId="0C4DBCA0" w14:textId="77777777" w:rsidR="003F2F91" w:rsidRPr="00FA3E17" w:rsidRDefault="003F2F91" w:rsidP="000F3693">
            <w:pPr>
              <w:spacing w:line="276" w:lineRule="auto"/>
              <w:rPr>
                <w:rFonts w:cs="Arial"/>
                <w:b/>
                <w:szCs w:val="22"/>
                <w:lang w:val="cs-CZ"/>
              </w:rPr>
            </w:pPr>
          </w:p>
          <w:p w14:paraId="474AD44C" w14:textId="77777777" w:rsidR="006615FB" w:rsidRPr="00FA3E17" w:rsidRDefault="006615FB" w:rsidP="000F3693">
            <w:pPr>
              <w:spacing w:line="276" w:lineRule="auto"/>
              <w:rPr>
                <w:rFonts w:cs="Arial"/>
                <w:b/>
                <w:szCs w:val="22"/>
                <w:u w:val="single"/>
                <w:lang w:val="cs-CZ"/>
              </w:rPr>
            </w:pPr>
            <w:r w:rsidRPr="00FA3E17">
              <w:rPr>
                <w:rFonts w:cs="Arial"/>
                <w:b/>
                <w:szCs w:val="22"/>
                <w:u w:val="single"/>
                <w:lang w:val="cs-CZ"/>
              </w:rPr>
              <w:t>Kultura</w:t>
            </w:r>
          </w:p>
          <w:p w14:paraId="4710B7A7" w14:textId="77777777" w:rsidR="002F0CD6" w:rsidRPr="00FA3E17" w:rsidRDefault="002F0CD6" w:rsidP="002F0CD6">
            <w:pPr>
              <w:spacing w:line="276" w:lineRule="auto"/>
              <w:rPr>
                <w:rFonts w:eastAsia="Calibri" w:cs="Arial"/>
                <w:szCs w:val="22"/>
                <w:u w:val="single"/>
                <w:lang w:val="cs-CZ"/>
              </w:rPr>
            </w:pPr>
            <w:r w:rsidRPr="00FA3E17">
              <w:rPr>
                <w:rFonts w:eastAsia="Calibri" w:cs="Arial"/>
                <w:szCs w:val="22"/>
                <w:u w:val="single"/>
                <w:lang w:val="cs-CZ"/>
              </w:rPr>
              <w:t>Všeobecné</w:t>
            </w:r>
          </w:p>
          <w:p w14:paraId="676251EA" w14:textId="77777777" w:rsidR="002F0CD6" w:rsidRPr="00FA3E17" w:rsidRDefault="002F0CD6" w:rsidP="002F0CD6">
            <w:pPr>
              <w:spacing w:line="276" w:lineRule="auto"/>
              <w:rPr>
                <w:rFonts w:eastAsia="Calibri" w:cs="Arial"/>
                <w:szCs w:val="22"/>
                <w:lang w:val="cs-CZ"/>
              </w:rPr>
            </w:pPr>
          </w:p>
          <w:p w14:paraId="41ED6C74" w14:textId="77777777" w:rsidR="002F0CD6" w:rsidRPr="00FA3E17" w:rsidRDefault="002F0CD6" w:rsidP="002F0CD6">
            <w:pPr>
              <w:spacing w:line="276" w:lineRule="auto"/>
              <w:rPr>
                <w:rFonts w:eastAsia="Calibri" w:cs="Arial"/>
                <w:szCs w:val="22"/>
                <w:lang w:val="cs-CZ"/>
              </w:rPr>
            </w:pPr>
            <w:r w:rsidRPr="00FA3E17">
              <w:rPr>
                <w:rFonts w:eastAsia="Calibri" w:cs="Arial"/>
                <w:szCs w:val="22"/>
                <w:lang w:val="cs-CZ"/>
              </w:rPr>
              <w:t>Generální ředitelství SKD (Státní umělecké sbírky Drážďany) od 24. června 2022: Výstava a program akcí „Všechna síla představivosti! Česká sezóna v Drážďanech, programové body:</w:t>
            </w:r>
          </w:p>
          <w:p w14:paraId="4C666DF0" w14:textId="62AA7EEA" w:rsidR="002F0CD6" w:rsidRPr="00FA3E17" w:rsidRDefault="002F0CD6" w:rsidP="00F92579">
            <w:pPr>
              <w:pStyle w:val="Odstavecseseznamem"/>
              <w:numPr>
                <w:ilvl w:val="1"/>
                <w:numId w:val="37"/>
              </w:numPr>
              <w:spacing w:line="276" w:lineRule="auto"/>
              <w:ind w:left="345"/>
              <w:rPr>
                <w:rFonts w:eastAsia="Calibri" w:cs="Arial"/>
                <w:szCs w:val="22"/>
                <w:lang w:val="cs-CZ"/>
              </w:rPr>
            </w:pPr>
            <w:r w:rsidRPr="00FA3E17">
              <w:rPr>
                <w:rFonts w:eastAsia="Calibri" w:cs="Arial"/>
                <w:szCs w:val="22"/>
                <w:lang w:val="cs-CZ"/>
              </w:rPr>
              <w:t>24.06.2022 - 31.01.2023: Venkovní výstava "Všechna síla představivosti" mimo jiné s Františkem Skálou, Krištofem Kinterou, Davidem Černým a mnoha dalšími na veřejných prostranstvích v okolí Kunsthalle im Lipsiusbau.</w:t>
            </w:r>
          </w:p>
          <w:p w14:paraId="10947B30" w14:textId="1C016876" w:rsidR="002F0CD6" w:rsidRPr="00FA3E17" w:rsidRDefault="002F0CD6" w:rsidP="00F92579">
            <w:pPr>
              <w:pStyle w:val="Odstavecseseznamem"/>
              <w:numPr>
                <w:ilvl w:val="1"/>
                <w:numId w:val="37"/>
              </w:numPr>
              <w:spacing w:line="276" w:lineRule="auto"/>
              <w:ind w:left="345"/>
              <w:rPr>
                <w:rFonts w:eastAsia="Calibri" w:cs="Arial"/>
                <w:szCs w:val="22"/>
                <w:lang w:val="cs-CZ"/>
              </w:rPr>
            </w:pPr>
            <w:r w:rsidRPr="00FA3E17">
              <w:rPr>
                <w:rFonts w:eastAsia="Calibri" w:cs="Arial"/>
                <w:szCs w:val="22"/>
                <w:lang w:val="cs-CZ"/>
              </w:rPr>
              <w:t>Artist Talks on Georg-Treu-Platz, od 1.07. do 23.09.2022, např. s Františkem Skálou, Krištofem Kinterou, Milenou Dopitovou, Davidem Černým a mnoha dalšími,</w:t>
            </w:r>
          </w:p>
          <w:p w14:paraId="2B46A29A" w14:textId="0B15F205" w:rsidR="002F0CD6" w:rsidRPr="00FA3E17" w:rsidRDefault="002F0CD6" w:rsidP="00F92579">
            <w:pPr>
              <w:pStyle w:val="Odstavecseseznamem"/>
              <w:numPr>
                <w:ilvl w:val="1"/>
                <w:numId w:val="37"/>
              </w:numPr>
              <w:spacing w:line="276" w:lineRule="auto"/>
              <w:ind w:left="345"/>
              <w:rPr>
                <w:rFonts w:eastAsia="Calibri" w:cs="Arial"/>
                <w:szCs w:val="22"/>
                <w:lang w:val="cs-CZ"/>
              </w:rPr>
            </w:pPr>
            <w:r w:rsidRPr="00FA3E17">
              <w:rPr>
                <w:rFonts w:eastAsia="Calibri" w:cs="Arial"/>
                <w:szCs w:val="22"/>
                <w:lang w:val="cs-CZ"/>
              </w:rPr>
              <w:lastRenderedPageBreak/>
              <w:t>21. srpna 2022: Představení hry Dušana Davida Pařízka Grillparzer „Štěstí a konec krále Otakara“ (produkce vídeňského Burgtheatru), ve spolupráci se Staatsschauspiel Dresden a Česko-německým fondem budoucnosti</w:t>
            </w:r>
          </w:p>
          <w:p w14:paraId="4FD8B055" w14:textId="69DDB81E" w:rsidR="002F0CD6" w:rsidRPr="00FA3E17" w:rsidRDefault="002F0CD6" w:rsidP="00F92579">
            <w:pPr>
              <w:pStyle w:val="Odstavecseseznamem"/>
              <w:numPr>
                <w:ilvl w:val="1"/>
                <w:numId w:val="37"/>
              </w:numPr>
              <w:spacing w:line="276" w:lineRule="auto"/>
              <w:ind w:left="345"/>
              <w:rPr>
                <w:rFonts w:eastAsia="Calibri" w:cs="Arial"/>
                <w:szCs w:val="22"/>
                <w:lang w:val="cs-CZ"/>
              </w:rPr>
            </w:pPr>
            <w:r w:rsidRPr="00FA3E17">
              <w:rPr>
                <w:rFonts w:eastAsia="Calibri" w:cs="Arial"/>
                <w:szCs w:val="22"/>
                <w:lang w:val="cs-CZ"/>
              </w:rPr>
              <w:t>Listopad 2022-únor 2023: Výstava „All Powers of the Imagination“ s díly Magdaleny Jetelové, Krištofa Kintery a mnoha dalších v umělecké galerii v budově Lipsius</w:t>
            </w:r>
          </w:p>
          <w:p w14:paraId="02343D0A" w14:textId="11F7CFB4" w:rsidR="002F0CD6" w:rsidRPr="00FA3E17" w:rsidRDefault="002F0CD6" w:rsidP="0038332B">
            <w:pPr>
              <w:spacing w:line="276" w:lineRule="auto"/>
              <w:rPr>
                <w:rFonts w:cs="Arial"/>
                <w:szCs w:val="22"/>
                <w:u w:val="single"/>
                <w:lang w:val="cs-CZ"/>
              </w:rPr>
            </w:pPr>
          </w:p>
          <w:p w14:paraId="0BE35C16" w14:textId="53CBC5E6" w:rsidR="002F0CD6" w:rsidRDefault="002F0CD6" w:rsidP="002F0CD6">
            <w:pPr>
              <w:spacing w:line="276" w:lineRule="auto"/>
              <w:rPr>
                <w:rFonts w:eastAsia="Calibri" w:cs="Arial"/>
                <w:szCs w:val="22"/>
                <w:lang w:val="cs-CZ"/>
              </w:rPr>
            </w:pPr>
            <w:r w:rsidRPr="00FA3E17">
              <w:rPr>
                <w:rFonts w:eastAsia="Calibri" w:cs="Arial"/>
                <w:szCs w:val="22"/>
                <w:lang w:val="cs-CZ"/>
              </w:rPr>
              <w:t>Grünes Gewölbe od roku 2020: výzkumný a výstavní projekt „Bellum et Artes – třicetiletá válka a umění. Válka, umění a diplomacie – střední Evropa v letech 1600 až 1650“ je věnován dopadům třicetileté války na uměleckou a kulturní situaci v rezidenčních městech Drážďany, Praha, Vídeň a Stockholm v evropském kontextu u příležitosti výročí 400 let od bitvy na Bílé hoře. Projekt plánovaný společně s Leibnizovým institutem pro dějiny a kulturu východní Evropy (GWZO) by po společné výzkumné práci měl vyústit ve výstavu ve třech až čtyřech městech (Praha, Drážďany, Vídeň, Stockholm) a konkrétní výstavu reflektující aspekty tématu související s místem konání. Praha a Olomouc jsou plánovány jako výstavní místa v roce 2023.</w:t>
            </w:r>
          </w:p>
          <w:p w14:paraId="4B73F400" w14:textId="30AB0BE5" w:rsidR="00126791" w:rsidRDefault="00126791" w:rsidP="002F0CD6">
            <w:pPr>
              <w:spacing w:line="276" w:lineRule="auto"/>
              <w:rPr>
                <w:rFonts w:eastAsia="Calibri" w:cs="Arial"/>
                <w:szCs w:val="22"/>
                <w:lang w:val="cs-CZ"/>
              </w:rPr>
            </w:pPr>
          </w:p>
          <w:p w14:paraId="2CF4101B" w14:textId="60B58C67" w:rsidR="00126791" w:rsidRDefault="00126791" w:rsidP="002F0CD6">
            <w:pPr>
              <w:spacing w:line="276" w:lineRule="auto"/>
              <w:rPr>
                <w:rFonts w:eastAsia="Calibri" w:cs="Arial"/>
                <w:szCs w:val="22"/>
                <w:lang w:val="cs-CZ"/>
              </w:rPr>
            </w:pPr>
          </w:p>
          <w:p w14:paraId="2FD83A9D" w14:textId="61685593" w:rsidR="00126791" w:rsidRDefault="00126791" w:rsidP="002F0CD6">
            <w:pPr>
              <w:spacing w:line="276" w:lineRule="auto"/>
              <w:rPr>
                <w:rFonts w:eastAsia="Calibri" w:cs="Arial"/>
                <w:szCs w:val="22"/>
                <w:lang w:val="cs-CZ"/>
              </w:rPr>
            </w:pPr>
          </w:p>
          <w:p w14:paraId="7AA7CE27" w14:textId="77777777" w:rsidR="00126791" w:rsidRPr="00FA3E17" w:rsidRDefault="00126791" w:rsidP="002F0CD6">
            <w:pPr>
              <w:spacing w:line="276" w:lineRule="auto"/>
              <w:rPr>
                <w:rFonts w:eastAsia="Calibri" w:cs="Arial"/>
                <w:szCs w:val="22"/>
                <w:lang w:val="cs-CZ"/>
              </w:rPr>
            </w:pPr>
          </w:p>
          <w:p w14:paraId="2C507CDA" w14:textId="77777777" w:rsidR="002F0CD6" w:rsidRPr="00FA3E17" w:rsidRDefault="002F0CD6" w:rsidP="002F0CD6">
            <w:pPr>
              <w:spacing w:line="276" w:lineRule="auto"/>
              <w:rPr>
                <w:rFonts w:cs="Arial"/>
                <w:bCs/>
                <w:szCs w:val="22"/>
                <w:lang w:val="cs-CZ"/>
              </w:rPr>
            </w:pPr>
            <w:r w:rsidRPr="00FA3E17">
              <w:rPr>
                <w:rFonts w:cs="Arial"/>
                <w:szCs w:val="22"/>
                <w:lang w:val="cs-CZ"/>
              </w:rPr>
              <w:t>V rámci projektu Bellum et artes připraví Sbírka grafiky a kresby ve spolupráci se Sbírkou starého umění Národní galerie v Praze komorní výstavu – tzv. grafický kabinet, který bude zaměřen na umění 17. století a provázán s výstavou Sbírky starého umění. Ta se zaměří zejména na prezentaci umění z období třicetileté války, jež bylo vytvořeno v Čechách.</w:t>
            </w:r>
          </w:p>
          <w:p w14:paraId="26D28E44" w14:textId="77777777" w:rsidR="002F0CD6" w:rsidRPr="00FA3E17" w:rsidRDefault="002F0CD6" w:rsidP="002F0CD6">
            <w:pPr>
              <w:spacing w:line="276" w:lineRule="auto"/>
              <w:rPr>
                <w:rFonts w:eastAsia="Calibri" w:cs="Arial"/>
                <w:szCs w:val="22"/>
                <w:lang w:val="cs-CZ"/>
              </w:rPr>
            </w:pPr>
          </w:p>
          <w:p w14:paraId="3A701808" w14:textId="77777777" w:rsidR="002F0CD6" w:rsidRPr="00FA3E17" w:rsidRDefault="002F0CD6" w:rsidP="002F0CD6">
            <w:pPr>
              <w:spacing w:line="276" w:lineRule="auto"/>
              <w:rPr>
                <w:rFonts w:eastAsia="Calibri" w:cs="Arial"/>
                <w:szCs w:val="22"/>
                <w:lang w:val="cs-CZ"/>
              </w:rPr>
            </w:pPr>
          </w:p>
          <w:p w14:paraId="011C5BD5" w14:textId="77777777" w:rsidR="002F0CD6" w:rsidRPr="00FA3E17" w:rsidRDefault="002F0CD6" w:rsidP="002F0CD6">
            <w:pPr>
              <w:spacing w:line="276" w:lineRule="auto"/>
              <w:rPr>
                <w:rFonts w:eastAsia="Calibri" w:cs="Arial"/>
                <w:szCs w:val="22"/>
                <w:lang w:val="cs-CZ"/>
              </w:rPr>
            </w:pPr>
          </w:p>
          <w:p w14:paraId="76A87CB9" w14:textId="32A80662" w:rsidR="002F0CD6" w:rsidRPr="00FA3E17" w:rsidRDefault="002F0CD6" w:rsidP="002F0CD6">
            <w:pPr>
              <w:spacing w:line="276" w:lineRule="auto"/>
              <w:rPr>
                <w:rFonts w:eastAsia="Calibri" w:cs="Arial"/>
                <w:szCs w:val="22"/>
                <w:lang w:val="cs-CZ"/>
              </w:rPr>
            </w:pPr>
            <w:r w:rsidRPr="00FA3E17">
              <w:rPr>
                <w:rFonts w:eastAsia="Calibri" w:cs="Arial"/>
                <w:szCs w:val="22"/>
                <w:lang w:val="cs-CZ"/>
              </w:rPr>
              <w:lastRenderedPageBreak/>
              <w:t>Grünes Gewölbe: Výstava ve Sponselrau, listopad 2022 až leden 2023: „Splendid Imagination: Mirrors and Lustrs by Jakub Špaňhel“: Výběr obrazů výtvarníka Jakuba Špaňhela (*1977) v Grünes Gewölbe, které budou reflektovány benátským barokním zrcadlem.</w:t>
            </w:r>
          </w:p>
          <w:p w14:paraId="6AE7ECFA" w14:textId="77777777" w:rsidR="002F0CD6" w:rsidRPr="00FA3E17" w:rsidRDefault="002F0CD6" w:rsidP="0038332B">
            <w:pPr>
              <w:spacing w:line="276" w:lineRule="auto"/>
              <w:rPr>
                <w:rFonts w:cs="Arial"/>
                <w:szCs w:val="22"/>
                <w:u w:val="single"/>
                <w:lang w:val="cs-CZ"/>
              </w:rPr>
            </w:pPr>
          </w:p>
          <w:p w14:paraId="5B544149" w14:textId="77777777" w:rsidR="002F0CD6" w:rsidRPr="00FA3E17" w:rsidRDefault="002F0CD6" w:rsidP="0038332B">
            <w:pPr>
              <w:spacing w:line="276" w:lineRule="auto"/>
              <w:rPr>
                <w:rFonts w:cs="Arial"/>
                <w:szCs w:val="22"/>
                <w:u w:val="single"/>
                <w:lang w:val="cs-CZ"/>
              </w:rPr>
            </w:pPr>
          </w:p>
          <w:p w14:paraId="1979FDCF" w14:textId="5445365C" w:rsidR="002F0CD6" w:rsidRPr="00FA3E17" w:rsidRDefault="002F0CD6" w:rsidP="002F0CD6">
            <w:pPr>
              <w:spacing w:line="276" w:lineRule="auto"/>
              <w:rPr>
                <w:rFonts w:eastAsia="Calibri" w:cs="Arial"/>
                <w:szCs w:val="22"/>
                <w:lang w:val="cs-CZ"/>
              </w:rPr>
            </w:pPr>
            <w:r w:rsidRPr="00FA3E17">
              <w:rPr>
                <w:rFonts w:eastAsia="Calibri" w:cs="Arial"/>
                <w:szCs w:val="22"/>
                <w:lang w:val="cs-CZ"/>
              </w:rPr>
              <w:t>Výstava Zbrojnice: Kabinet ve Studiolu, listopad 2022 až leden 2023: „Pražské impulsy pro drážďanský Kunstkammer“: Výběr kreseb a grafik z Kupferstich-Kabinett a artefaktů z Grünes Gewölbe, které ukazují spojení s Prahou.</w:t>
            </w:r>
          </w:p>
          <w:p w14:paraId="3ADE4EF5" w14:textId="3D9CB71F" w:rsidR="00F7349C" w:rsidRPr="00FA3E17" w:rsidRDefault="00F7349C" w:rsidP="002F0CD6">
            <w:pPr>
              <w:spacing w:line="276" w:lineRule="auto"/>
              <w:rPr>
                <w:rFonts w:eastAsia="Calibri" w:cs="Arial"/>
                <w:szCs w:val="22"/>
                <w:lang w:val="cs-CZ"/>
              </w:rPr>
            </w:pPr>
          </w:p>
          <w:p w14:paraId="4029E379" w14:textId="77777777" w:rsidR="000F3693" w:rsidRPr="00FA3E17" w:rsidRDefault="000F3693" w:rsidP="002F0CD6">
            <w:pPr>
              <w:spacing w:line="276" w:lineRule="auto"/>
              <w:rPr>
                <w:rFonts w:eastAsia="Calibri" w:cs="Arial"/>
                <w:szCs w:val="22"/>
                <w:lang w:val="cs-CZ"/>
              </w:rPr>
            </w:pPr>
          </w:p>
          <w:p w14:paraId="780AC09E" w14:textId="77777777" w:rsidR="002F0CD6" w:rsidRPr="00FA3E17" w:rsidRDefault="002F0CD6" w:rsidP="002F0CD6">
            <w:pPr>
              <w:spacing w:line="276" w:lineRule="auto"/>
              <w:rPr>
                <w:rFonts w:eastAsia="Calibri" w:cs="Arial"/>
                <w:szCs w:val="22"/>
                <w:lang w:val="cs-CZ"/>
              </w:rPr>
            </w:pPr>
            <w:r w:rsidRPr="00FA3E17">
              <w:rPr>
                <w:rFonts w:eastAsia="Calibri" w:cs="Arial"/>
                <w:szCs w:val="22"/>
                <w:lang w:val="cs-CZ"/>
              </w:rPr>
              <w:t>V roce 2021 vznikla v Národním muzeu v rámci dokumentace současnosti dvojjazyčná výstava „Hranice je jen slovo / Grenze ist nur ein Wort“, která byla k vidění nejprve v Muzeu české loutky a cirkusu v Prachaticích (2. května, resp. 15. června 2021 – 28. listopadu 2021), následně v Domě česko-německého porozumění v Jablonci nad Nisou (2. prosince 2021 – 11. února 2022) a poté v Centru Bavaria Bohemia v německém Schönsee (17. února – 24. dubna 2022). V jednání jsou další místa v ČR i v Německu (Sasku). Výstava, která vznikla ve spolupráci s česko-německými iniciativami (a dárci) Soboty pro sousedství / Samstage für Nachbarschaft a Klubem česko-německého partnerství / Klub Tschechisch-Deutsche Partnerschaft, mapuje akce na česko-německých, zvláště česko-saských hranicích v době, kdy byly v roce 2020 uzavřeny.</w:t>
            </w:r>
          </w:p>
          <w:p w14:paraId="3D7F43D5" w14:textId="77777777" w:rsidR="002F0CD6" w:rsidRPr="00FA3E17" w:rsidRDefault="002F0CD6" w:rsidP="0038332B">
            <w:pPr>
              <w:spacing w:line="276" w:lineRule="auto"/>
              <w:rPr>
                <w:rFonts w:cs="Arial"/>
                <w:szCs w:val="22"/>
                <w:u w:val="single"/>
                <w:lang w:val="cs-CZ"/>
              </w:rPr>
            </w:pPr>
          </w:p>
          <w:p w14:paraId="0A280756" w14:textId="77777777" w:rsidR="002F0CD6" w:rsidRPr="00FA3E17" w:rsidRDefault="002F0CD6" w:rsidP="0038332B">
            <w:pPr>
              <w:spacing w:line="276" w:lineRule="auto"/>
              <w:rPr>
                <w:rFonts w:cs="Arial"/>
                <w:szCs w:val="22"/>
                <w:u w:val="single"/>
                <w:lang w:val="cs-CZ"/>
              </w:rPr>
            </w:pPr>
          </w:p>
          <w:p w14:paraId="4A927545" w14:textId="18D4FAE5" w:rsidR="002F0CD6" w:rsidRPr="00FA3E17" w:rsidRDefault="002F0CD6" w:rsidP="0038332B">
            <w:pPr>
              <w:spacing w:line="276" w:lineRule="auto"/>
              <w:rPr>
                <w:rFonts w:cs="Arial"/>
                <w:szCs w:val="22"/>
                <w:u w:val="single"/>
                <w:lang w:val="cs-CZ"/>
              </w:rPr>
            </w:pPr>
          </w:p>
          <w:p w14:paraId="1CF4A298" w14:textId="77777777" w:rsidR="002F0CD6" w:rsidRPr="00FA3E17" w:rsidRDefault="002F0CD6" w:rsidP="000F3693">
            <w:pPr>
              <w:widowControl w:val="0"/>
              <w:autoSpaceDE w:val="0"/>
              <w:autoSpaceDN w:val="0"/>
              <w:adjustRightInd w:val="0"/>
              <w:spacing w:line="276" w:lineRule="auto"/>
              <w:rPr>
                <w:rFonts w:eastAsia="Calibri" w:cs="Arial"/>
                <w:szCs w:val="22"/>
                <w:lang w:val="cs-CZ"/>
              </w:rPr>
            </w:pPr>
            <w:r w:rsidRPr="00FA3E17">
              <w:rPr>
                <w:rFonts w:eastAsia="Calibri" w:cs="Arial"/>
                <w:szCs w:val="22"/>
                <w:lang w:val="cs-CZ"/>
              </w:rPr>
              <w:t xml:space="preserve">Od podzimu 2020 spolupracuje Moravská galerie v Brně (MGB) s Grassimuseum v Lipsku na společném projektu „Inovace a tradice v textilu: udržitelnost – ekologie – slow fashion, společné kořeny a současný vývoj v Moravském a Saském Manchesteru“, který je finančně podpořen </w:t>
            </w:r>
            <w:r w:rsidRPr="00FA3E17">
              <w:rPr>
                <w:rFonts w:eastAsia="Calibri" w:cs="Arial"/>
                <w:szCs w:val="22"/>
                <w:lang w:val="cs-CZ"/>
              </w:rPr>
              <w:lastRenderedPageBreak/>
              <w:t>z programu Česko-německého fondu budoucnosti. V rámci projektu budou v květnu 2022 natočeny dva díly z šestidílné dokumentární série, věnované historickému vývoji textilního a módního průmyslu na Moravě a v Sasku. Natáčení s teoretiky, módními návrháři, odborníky v oblasti textilního průmyslu a zástupci vzdělávacích institucí proběhne v Brně, Saské Kamenici, Lipsku a Halle.</w:t>
            </w:r>
          </w:p>
          <w:p w14:paraId="4AC10240" w14:textId="28AD65B7" w:rsidR="002F0CD6" w:rsidRPr="00FA3E17" w:rsidRDefault="002F0CD6" w:rsidP="000F3693">
            <w:pPr>
              <w:spacing w:line="276" w:lineRule="auto"/>
              <w:rPr>
                <w:rFonts w:cs="Arial"/>
                <w:szCs w:val="22"/>
                <w:u w:val="single"/>
                <w:lang w:val="cs-CZ"/>
              </w:rPr>
            </w:pPr>
          </w:p>
          <w:p w14:paraId="6D60BFCE" w14:textId="10D38E32" w:rsidR="000F3693" w:rsidRPr="00FA3E17" w:rsidRDefault="000F3693" w:rsidP="000F3693">
            <w:pPr>
              <w:spacing w:line="276" w:lineRule="auto"/>
              <w:rPr>
                <w:rFonts w:eastAsia="Calibri" w:cs="Arial"/>
                <w:szCs w:val="22"/>
                <w:lang w:val="cs-CZ"/>
              </w:rPr>
            </w:pPr>
          </w:p>
          <w:p w14:paraId="22AE13A7" w14:textId="77777777" w:rsidR="000F3693" w:rsidRPr="00FA3E17" w:rsidRDefault="000F3693" w:rsidP="000F3693">
            <w:pPr>
              <w:spacing w:line="276" w:lineRule="auto"/>
              <w:rPr>
                <w:rFonts w:eastAsia="Calibri" w:cs="Arial"/>
                <w:szCs w:val="22"/>
                <w:lang w:val="cs-CZ"/>
              </w:rPr>
            </w:pPr>
          </w:p>
          <w:p w14:paraId="23878B0D" w14:textId="51436CB4" w:rsidR="002F0CD6" w:rsidRPr="00FA3E17" w:rsidRDefault="002F0CD6" w:rsidP="000F3693">
            <w:pPr>
              <w:spacing w:line="276" w:lineRule="auto"/>
              <w:rPr>
                <w:rFonts w:cs="Arial"/>
                <w:szCs w:val="22"/>
                <w:u w:val="single"/>
                <w:lang w:val="cs-CZ"/>
              </w:rPr>
            </w:pPr>
            <w:r w:rsidRPr="00FA3E17">
              <w:rPr>
                <w:rFonts w:eastAsia="Calibri" w:cs="Arial"/>
                <w:szCs w:val="22"/>
                <w:lang w:val="cs-CZ"/>
              </w:rPr>
              <w:t>20. května 2022 se 2 německé textilní designérky zúčastní znovuotevření Uměleckoprůmyslového muzea v Brně, v jehož rámci se uskuteční mezinárodní veřejná diskuze o udržitelné módě a workshopy.</w:t>
            </w:r>
          </w:p>
          <w:p w14:paraId="22B8A09F" w14:textId="0D1E1F19" w:rsidR="002F0CD6" w:rsidRDefault="002F0CD6" w:rsidP="0038332B">
            <w:pPr>
              <w:spacing w:line="276" w:lineRule="auto"/>
              <w:rPr>
                <w:rFonts w:cs="Arial"/>
                <w:szCs w:val="22"/>
                <w:u w:val="single"/>
                <w:lang w:val="cs-CZ"/>
              </w:rPr>
            </w:pPr>
          </w:p>
          <w:p w14:paraId="579BB8B4" w14:textId="5A385ECF" w:rsidR="00126791" w:rsidRDefault="00126791" w:rsidP="0038332B">
            <w:pPr>
              <w:spacing w:line="276" w:lineRule="auto"/>
              <w:rPr>
                <w:rFonts w:cs="Arial"/>
                <w:szCs w:val="22"/>
                <w:u w:val="single"/>
                <w:lang w:val="cs-CZ"/>
              </w:rPr>
            </w:pPr>
          </w:p>
          <w:p w14:paraId="3F9A050A" w14:textId="03916899" w:rsidR="00126791" w:rsidRDefault="00126791" w:rsidP="0038332B">
            <w:pPr>
              <w:spacing w:line="276" w:lineRule="auto"/>
              <w:rPr>
                <w:rFonts w:cs="Arial"/>
                <w:szCs w:val="22"/>
                <w:u w:val="single"/>
                <w:lang w:val="cs-CZ"/>
              </w:rPr>
            </w:pPr>
          </w:p>
          <w:p w14:paraId="218CB9A2" w14:textId="77777777" w:rsidR="006E68B1" w:rsidRPr="00FA3E17" w:rsidRDefault="006E68B1" w:rsidP="0038332B">
            <w:pPr>
              <w:spacing w:line="276" w:lineRule="auto"/>
              <w:rPr>
                <w:rFonts w:cs="Arial"/>
                <w:szCs w:val="22"/>
                <w:u w:val="single"/>
                <w:lang w:val="cs-CZ"/>
              </w:rPr>
            </w:pPr>
          </w:p>
          <w:p w14:paraId="4C597099" w14:textId="77777777" w:rsidR="002F0CD6" w:rsidRPr="00FA3E17" w:rsidRDefault="002F0CD6" w:rsidP="002F0CD6">
            <w:pPr>
              <w:spacing w:line="276" w:lineRule="auto"/>
              <w:rPr>
                <w:rFonts w:cs="Arial"/>
                <w:szCs w:val="22"/>
                <w:lang w:val="cs-CZ"/>
              </w:rPr>
            </w:pPr>
            <w:r w:rsidRPr="00FA3E17">
              <w:rPr>
                <w:rFonts w:cs="Arial"/>
                <w:szCs w:val="22"/>
                <w:lang w:val="cs-CZ"/>
              </w:rPr>
              <w:t>Národní galerie v Praze (NGP) předpokládá pokračování výměnného programu „Dresden Prague Exchange Program“ (DPEP), který byl dohodnut mezi NGP a Staatliche Kunstsammlungen Dresden (SKD). Cílem programu je zajištění krátkodobých výměnných stáží odborných pracovníků pro výměnu zkušeností a prohloubení a rozvoj spolupráce na konkrétních výstavních a vědecko-výzkumných projektech. První dohoda mezi oběma institucemi byla uzavřena v roce 2017 a na roky 2020 a 2021 bylo uzavřeno dvouleté memorandum s možností výměnného pobytu 10 osob z každé strany. Od roku 2022 NGP předpokládá prodloužení spolupráce na dobu neurčitou s možností výjezdu 5 osob ročně z každé instituce.</w:t>
            </w:r>
          </w:p>
          <w:p w14:paraId="45DF4579" w14:textId="048E0511" w:rsidR="002F0CD6" w:rsidRPr="00FA3E17" w:rsidRDefault="002F0CD6" w:rsidP="0038332B">
            <w:pPr>
              <w:spacing w:line="276" w:lineRule="auto"/>
              <w:rPr>
                <w:rFonts w:cs="Arial"/>
                <w:szCs w:val="22"/>
                <w:u w:val="single"/>
                <w:lang w:val="cs-CZ"/>
              </w:rPr>
            </w:pPr>
          </w:p>
          <w:p w14:paraId="37427AF8" w14:textId="3EF55C2D" w:rsidR="000031C3" w:rsidRDefault="000031C3" w:rsidP="0038332B">
            <w:pPr>
              <w:spacing w:line="276" w:lineRule="auto"/>
              <w:rPr>
                <w:rFonts w:cs="Arial"/>
                <w:szCs w:val="22"/>
                <w:u w:val="single"/>
                <w:lang w:val="cs-CZ"/>
              </w:rPr>
            </w:pPr>
          </w:p>
          <w:p w14:paraId="65DDFA25" w14:textId="77777777" w:rsidR="00126791" w:rsidRPr="00FA3E17" w:rsidRDefault="00126791" w:rsidP="0038332B">
            <w:pPr>
              <w:spacing w:line="276" w:lineRule="auto"/>
              <w:rPr>
                <w:rFonts w:cs="Arial"/>
                <w:szCs w:val="22"/>
                <w:u w:val="single"/>
                <w:lang w:val="cs-CZ"/>
              </w:rPr>
            </w:pPr>
          </w:p>
          <w:p w14:paraId="6C4B18E2" w14:textId="77777777" w:rsidR="002F0CD6" w:rsidRPr="00FA3E17" w:rsidRDefault="002F0CD6" w:rsidP="002F0CD6">
            <w:pPr>
              <w:spacing w:line="276" w:lineRule="auto"/>
              <w:rPr>
                <w:rFonts w:cs="Arial"/>
                <w:szCs w:val="22"/>
                <w:lang w:val="cs-CZ"/>
              </w:rPr>
            </w:pPr>
            <w:r w:rsidRPr="00FA3E17">
              <w:rPr>
                <w:rFonts w:cs="Arial"/>
                <w:szCs w:val="22"/>
                <w:lang w:val="cs-CZ"/>
              </w:rPr>
              <w:lastRenderedPageBreak/>
              <w:t>Historické muzeum Moravského zemského muzea připravuje s Museem der bildenden Künste in Leipzig výstavní projekt „DVA OSTROVY ZE STEJNÉHO MOŘE. 50 let partnerství mezi Brnem a Lipskem.“ Připravovaná výstava podá svědectví o společné historii dvou měst a jejich vývoji nezávisle na sobě. Bude tematizovat hned několik paralel. Historická osa začíná v roce 1973, kdy se poprvé mezi městy uzavřelo partnerství. Symbolika ostrovů má znázorňovat obě města fungující nezávisle na sobě a moře představuje sociopolitické prostředí, ve kterém se města nachází a které zároveň spojuje. Výstava se v případě získání dotací uskuteční v roce 2023 jak v Lipsku, tak v Brně.</w:t>
            </w:r>
          </w:p>
          <w:p w14:paraId="576521F5" w14:textId="0180E057" w:rsidR="002F0CD6" w:rsidRPr="00FA3E17" w:rsidRDefault="002F0CD6" w:rsidP="0038332B">
            <w:pPr>
              <w:spacing w:line="276" w:lineRule="auto"/>
              <w:rPr>
                <w:rFonts w:cs="Arial"/>
                <w:szCs w:val="22"/>
                <w:u w:val="single"/>
                <w:lang w:val="cs-CZ"/>
              </w:rPr>
            </w:pPr>
          </w:p>
          <w:p w14:paraId="482B0DB9" w14:textId="0F33BCD1" w:rsidR="002F0CD6" w:rsidRPr="00FA3E17" w:rsidRDefault="002F0CD6" w:rsidP="0038332B">
            <w:pPr>
              <w:spacing w:line="276" w:lineRule="auto"/>
              <w:rPr>
                <w:rFonts w:cs="Arial"/>
                <w:szCs w:val="22"/>
                <w:u w:val="single"/>
                <w:lang w:val="cs-CZ"/>
              </w:rPr>
            </w:pPr>
          </w:p>
          <w:p w14:paraId="4EDF4A35" w14:textId="28B53105" w:rsidR="002F0CD6" w:rsidRDefault="002F0CD6" w:rsidP="0038332B">
            <w:pPr>
              <w:spacing w:line="276" w:lineRule="auto"/>
              <w:rPr>
                <w:rFonts w:cs="Arial"/>
                <w:szCs w:val="22"/>
                <w:u w:val="single"/>
                <w:lang w:val="cs-CZ"/>
              </w:rPr>
            </w:pPr>
          </w:p>
          <w:p w14:paraId="4A266229" w14:textId="77777777" w:rsidR="00126791" w:rsidRPr="00FA3E17" w:rsidRDefault="00126791" w:rsidP="0038332B">
            <w:pPr>
              <w:spacing w:line="276" w:lineRule="auto"/>
              <w:rPr>
                <w:rFonts w:cs="Arial"/>
                <w:szCs w:val="22"/>
                <w:u w:val="single"/>
                <w:lang w:val="cs-CZ"/>
              </w:rPr>
            </w:pPr>
          </w:p>
          <w:p w14:paraId="542957F1" w14:textId="77777777" w:rsidR="002F0CD6" w:rsidRPr="00FA3E17" w:rsidRDefault="002F0CD6" w:rsidP="002F0CD6">
            <w:pPr>
              <w:spacing w:line="276" w:lineRule="auto"/>
              <w:rPr>
                <w:rFonts w:eastAsia="Calibri" w:cs="Arial"/>
                <w:szCs w:val="22"/>
                <w:lang w:val="cs-CZ"/>
              </w:rPr>
            </w:pPr>
            <w:r w:rsidRPr="00FA3E17">
              <w:rPr>
                <w:rFonts w:eastAsia="Calibri" w:cs="Arial"/>
                <w:szCs w:val="22"/>
                <w:lang w:val="cs-CZ"/>
              </w:rPr>
              <w:t>Ve spolupráci se Staatliche Kunstsammlungen Dresden se chystá hudební čtení s texty Václava Havla.</w:t>
            </w:r>
          </w:p>
          <w:p w14:paraId="7BD94D26" w14:textId="7318849C" w:rsidR="002F0CD6" w:rsidRPr="00FA3E17" w:rsidRDefault="002F0CD6" w:rsidP="0038332B">
            <w:pPr>
              <w:spacing w:line="276" w:lineRule="auto"/>
              <w:rPr>
                <w:rFonts w:cs="Arial"/>
                <w:szCs w:val="22"/>
                <w:u w:val="single"/>
                <w:lang w:val="cs-CZ"/>
              </w:rPr>
            </w:pPr>
          </w:p>
          <w:p w14:paraId="79509822" w14:textId="77777777" w:rsidR="002F0CD6" w:rsidRPr="00FA3E17" w:rsidRDefault="002F0CD6" w:rsidP="002F0CD6">
            <w:pPr>
              <w:spacing w:line="276" w:lineRule="auto"/>
              <w:rPr>
                <w:rFonts w:eastAsia="Calibri" w:cs="Arial"/>
                <w:szCs w:val="22"/>
                <w:lang w:val="cs-CZ"/>
              </w:rPr>
            </w:pPr>
            <w:r w:rsidRPr="00FA3E17">
              <w:rPr>
                <w:rFonts w:eastAsia="Calibri" w:cs="Arial"/>
                <w:szCs w:val="22"/>
                <w:lang w:val="cs-CZ"/>
              </w:rPr>
              <w:t>24. Česko-německé dny kultury (TDKT) se uskuteční od 29. září do 16. října 2022. Program je stále ve vývoji. TDKT, založené v roce 1999 Nadací Brücke/Most a jí 19 let organizované, se vypracovaly v největší festival české kultury v zahraničí a proslavily se neustále rostoucí prezentací německé kultury v severních Čechách. Cílem TDKT je nastolit nové impulsy pro kulturu (spolupráci) v příhraničním regionu a prostřednictvím pestré škály akcí sblížit obyvatele obou sousedních zemí. Ke konci roku 2017 ukončila Nadace Brücke/Most svou provozní činnost. Partnerskou roli převzal Euroregion Elbe / Labe. Na české straně je garantem projektu Collegium Bohemicum.</w:t>
            </w:r>
          </w:p>
          <w:p w14:paraId="0EA43AF4" w14:textId="12FE538D" w:rsidR="002F0CD6" w:rsidRPr="00FA3E17" w:rsidRDefault="002F0CD6" w:rsidP="0038332B">
            <w:pPr>
              <w:spacing w:line="276" w:lineRule="auto"/>
              <w:rPr>
                <w:rFonts w:cs="Arial"/>
                <w:szCs w:val="22"/>
                <w:u w:val="single"/>
                <w:lang w:val="cs-CZ"/>
              </w:rPr>
            </w:pPr>
          </w:p>
          <w:p w14:paraId="41D80930" w14:textId="05BB5D39" w:rsidR="002F0CD6" w:rsidRPr="00FA3E17" w:rsidRDefault="002F0CD6" w:rsidP="0038332B">
            <w:pPr>
              <w:spacing w:line="276" w:lineRule="auto"/>
              <w:rPr>
                <w:rFonts w:cs="Arial"/>
                <w:szCs w:val="22"/>
                <w:u w:val="single"/>
                <w:lang w:val="cs-CZ"/>
              </w:rPr>
            </w:pPr>
          </w:p>
          <w:p w14:paraId="7FF41378" w14:textId="7E3821D7" w:rsidR="002F0CD6" w:rsidRPr="00FA3E17" w:rsidRDefault="002F0CD6" w:rsidP="0038332B">
            <w:pPr>
              <w:spacing w:line="276" w:lineRule="auto"/>
              <w:rPr>
                <w:rFonts w:cs="Arial"/>
                <w:szCs w:val="22"/>
                <w:u w:val="single"/>
                <w:lang w:val="cs-CZ"/>
              </w:rPr>
            </w:pPr>
          </w:p>
          <w:p w14:paraId="4A773A1A" w14:textId="3859224A" w:rsidR="002F0CD6" w:rsidRPr="00FA3E17" w:rsidRDefault="002F0CD6" w:rsidP="0038332B">
            <w:pPr>
              <w:spacing w:line="276" w:lineRule="auto"/>
              <w:rPr>
                <w:rFonts w:cs="Arial"/>
                <w:szCs w:val="22"/>
                <w:u w:val="single"/>
                <w:lang w:val="cs-CZ"/>
              </w:rPr>
            </w:pPr>
          </w:p>
          <w:p w14:paraId="4E8540D5" w14:textId="4D4F2B8F" w:rsidR="002F0CD6" w:rsidRPr="00FA3E17" w:rsidRDefault="002F0CD6" w:rsidP="0038332B">
            <w:pPr>
              <w:spacing w:line="276" w:lineRule="auto"/>
              <w:rPr>
                <w:rFonts w:cs="Arial"/>
                <w:szCs w:val="22"/>
                <w:u w:val="single"/>
                <w:lang w:val="cs-CZ"/>
              </w:rPr>
            </w:pPr>
          </w:p>
          <w:p w14:paraId="4CC2C3D1" w14:textId="77777777" w:rsidR="002F0CD6" w:rsidRPr="00FA3E17" w:rsidRDefault="002F0CD6" w:rsidP="002F0CD6">
            <w:pPr>
              <w:spacing w:line="276" w:lineRule="auto"/>
              <w:rPr>
                <w:rFonts w:eastAsia="Calibri" w:cs="Arial"/>
                <w:szCs w:val="22"/>
                <w:lang w:val="cs-CZ"/>
              </w:rPr>
            </w:pPr>
            <w:r w:rsidRPr="00FA3E17">
              <w:rPr>
                <w:rFonts w:eastAsia="Calibri" w:cs="Arial"/>
                <w:szCs w:val="22"/>
                <w:lang w:val="cs-CZ"/>
              </w:rPr>
              <w:t>30. konference BBOS se bude konat na podzim 2022 v Sasku (zatím již 25letá tradice konferencí pro bavorské, české, hornorakouské a saské muzejní odborníky (zkráceně konference BBOS))</w:t>
            </w:r>
          </w:p>
          <w:p w14:paraId="7146F0FA" w14:textId="1FC7121B" w:rsidR="002F0CD6" w:rsidRPr="00FA3E17" w:rsidRDefault="002F0CD6" w:rsidP="0038332B">
            <w:pPr>
              <w:spacing w:line="276" w:lineRule="auto"/>
              <w:rPr>
                <w:rFonts w:cs="Arial"/>
                <w:szCs w:val="22"/>
                <w:u w:val="single"/>
                <w:lang w:val="cs-CZ"/>
              </w:rPr>
            </w:pPr>
          </w:p>
          <w:p w14:paraId="330E6442" w14:textId="282E1948" w:rsidR="002F0CD6" w:rsidRPr="00FA3E17" w:rsidRDefault="002F0CD6" w:rsidP="0038332B">
            <w:pPr>
              <w:spacing w:line="276" w:lineRule="auto"/>
              <w:rPr>
                <w:rFonts w:cs="Arial"/>
                <w:szCs w:val="22"/>
                <w:u w:val="single"/>
                <w:lang w:val="cs-CZ"/>
              </w:rPr>
            </w:pPr>
          </w:p>
          <w:p w14:paraId="6539E67D" w14:textId="77777777" w:rsidR="002F0CD6" w:rsidRPr="00FA3E17" w:rsidRDefault="002F0CD6" w:rsidP="002F0CD6">
            <w:pPr>
              <w:spacing w:line="276" w:lineRule="auto"/>
              <w:rPr>
                <w:rFonts w:eastAsia="Calibri" w:cs="Arial"/>
                <w:szCs w:val="22"/>
                <w:lang w:val="cs-CZ"/>
              </w:rPr>
            </w:pPr>
            <w:r w:rsidRPr="00FA3E17">
              <w:rPr>
                <w:rFonts w:eastAsia="Calibri" w:cs="Arial"/>
                <w:szCs w:val="22"/>
                <w:lang w:val="cs-CZ"/>
              </w:rPr>
              <w:t>Collegium Bohemicum – expozice „Naši Němci“</w:t>
            </w:r>
          </w:p>
          <w:p w14:paraId="794C35AE" w14:textId="77777777" w:rsidR="002F0CD6" w:rsidRPr="00FA3E17" w:rsidRDefault="002F0CD6" w:rsidP="002F0CD6">
            <w:pPr>
              <w:spacing w:line="276" w:lineRule="auto"/>
              <w:rPr>
                <w:rFonts w:eastAsia="Calibri" w:cs="Arial"/>
                <w:szCs w:val="22"/>
                <w:lang w:val="cs-CZ"/>
              </w:rPr>
            </w:pPr>
          </w:p>
          <w:p w14:paraId="7BB4401B" w14:textId="77777777" w:rsidR="002F0CD6" w:rsidRPr="00FA3E17" w:rsidRDefault="002F0CD6" w:rsidP="002F0CD6">
            <w:pPr>
              <w:spacing w:line="276" w:lineRule="auto"/>
              <w:rPr>
                <w:rFonts w:eastAsia="Calibri" w:cs="Arial"/>
                <w:szCs w:val="22"/>
                <w:lang w:val="cs-CZ"/>
              </w:rPr>
            </w:pPr>
            <w:r w:rsidRPr="00FA3E17">
              <w:rPr>
                <w:rFonts w:eastAsia="Calibri" w:cs="Arial"/>
                <w:szCs w:val="22"/>
                <w:lang w:val="cs-CZ"/>
              </w:rPr>
              <w:t>Moderní a multimediální výstava o rozloze 1500 m2 pojednává o historii německy mluvícího obyvatelstva českých zemí od středověku po 20. století. Výstava byla slavnostně otevřena v listopadu 2021 za účasti předsedy saské vlády M. Kretschmera. V současné době výstavu navštěvují také návštěvníci ze sousedního Saska. Společnost Collegium Bohemicum, která výstavu připravila, plánuje přípravu vzdělávacího programu pro české a německé školy. Na přípravě tohoto programu bude spolupracovat s obdobně zaměřenými vzdělávacími organizacemi v Sasku.</w:t>
            </w:r>
          </w:p>
          <w:p w14:paraId="0B8CA73E" w14:textId="0F005965" w:rsidR="002F0CD6" w:rsidRPr="00FA3E17" w:rsidRDefault="002F0CD6" w:rsidP="0038332B">
            <w:pPr>
              <w:spacing w:line="276" w:lineRule="auto"/>
              <w:rPr>
                <w:rFonts w:cs="Arial"/>
                <w:szCs w:val="22"/>
                <w:u w:val="single"/>
                <w:lang w:val="cs-CZ"/>
              </w:rPr>
            </w:pPr>
          </w:p>
          <w:p w14:paraId="2861151B" w14:textId="3DD15547" w:rsidR="00FF31D9" w:rsidRPr="00FA3E17" w:rsidRDefault="00FF31D9" w:rsidP="002F0CD6">
            <w:pPr>
              <w:spacing w:line="276" w:lineRule="auto"/>
              <w:rPr>
                <w:rFonts w:eastAsia="Calibri" w:cs="Arial"/>
                <w:szCs w:val="22"/>
                <w:lang w:val="cs-CZ"/>
              </w:rPr>
            </w:pPr>
          </w:p>
          <w:p w14:paraId="1CC93B2F" w14:textId="77777777" w:rsidR="00FF31D9" w:rsidRPr="00FA3E17" w:rsidRDefault="00FF31D9" w:rsidP="002F0CD6">
            <w:pPr>
              <w:spacing w:line="276" w:lineRule="auto"/>
              <w:rPr>
                <w:rFonts w:eastAsia="Calibri" w:cs="Arial"/>
                <w:szCs w:val="22"/>
                <w:lang w:val="cs-CZ"/>
              </w:rPr>
            </w:pPr>
          </w:p>
          <w:p w14:paraId="5326F087" w14:textId="77777777" w:rsidR="002F0CD6" w:rsidRPr="00FA3E17" w:rsidRDefault="002F0CD6" w:rsidP="002F0CD6">
            <w:pPr>
              <w:spacing w:line="276" w:lineRule="auto"/>
              <w:rPr>
                <w:rFonts w:eastAsia="Calibri" w:cs="Arial"/>
                <w:szCs w:val="22"/>
                <w:lang w:val="cs-CZ"/>
              </w:rPr>
            </w:pPr>
            <w:r w:rsidRPr="00FA3E17">
              <w:rPr>
                <w:rFonts w:eastAsia="Calibri" w:cs="Arial"/>
                <w:szCs w:val="22"/>
                <w:lang w:val="cs-CZ"/>
              </w:rPr>
              <w:t>Připravuje se také Noc literatury, která by se měla uskutečnit v září 2022. Tématem bude patrně sudetoněmecký spisovatel Franz Fühmann, který pocházel z Rokytnice nad Jizerou a následně působil v NDR jako jeden z oficiálních literátů. V rámci této noci by měly být předčítány texty, ve kterých se vyrovnává s nacistickou minulostí (jako mladý se podílel na demolici jedné ze synagog v rámci Křišťálové noci), ale i později s komunistickou minulostí. Je také autorem jedné básně o Lidicích.</w:t>
            </w:r>
            <w:r w:rsidRPr="00FA3E17">
              <w:rPr>
                <w:lang w:val="cs-CZ"/>
              </w:rPr>
              <w:t xml:space="preserve"> </w:t>
            </w:r>
            <w:r w:rsidRPr="00FA3E17">
              <w:rPr>
                <w:rFonts w:eastAsia="Calibri" w:cs="Arial"/>
                <w:szCs w:val="22"/>
                <w:lang w:val="cs-CZ"/>
              </w:rPr>
              <w:t>Připravovány jsou také projekce německých filmů v rámci DČNK.</w:t>
            </w:r>
          </w:p>
          <w:p w14:paraId="6CA5C8CF" w14:textId="771719BC" w:rsidR="002F0CD6" w:rsidRPr="00FA3E17" w:rsidRDefault="002F0CD6" w:rsidP="0038332B">
            <w:pPr>
              <w:spacing w:line="276" w:lineRule="auto"/>
              <w:rPr>
                <w:rFonts w:cs="Arial"/>
                <w:szCs w:val="22"/>
                <w:u w:val="single"/>
                <w:lang w:val="cs-CZ"/>
              </w:rPr>
            </w:pPr>
          </w:p>
          <w:p w14:paraId="70A173BE" w14:textId="18E382D1" w:rsidR="009A5E3F" w:rsidRDefault="009A5E3F" w:rsidP="002F0CD6">
            <w:pPr>
              <w:spacing w:line="276" w:lineRule="auto"/>
              <w:rPr>
                <w:rFonts w:eastAsia="Calibri" w:cs="Arial"/>
                <w:szCs w:val="22"/>
                <w:lang w:val="cs-CZ"/>
              </w:rPr>
            </w:pPr>
          </w:p>
          <w:p w14:paraId="6B1E5C2C" w14:textId="77777777" w:rsidR="00126791" w:rsidRPr="00FA3E17" w:rsidRDefault="00126791" w:rsidP="002F0CD6">
            <w:pPr>
              <w:spacing w:line="276" w:lineRule="auto"/>
              <w:rPr>
                <w:rFonts w:eastAsia="Calibri" w:cs="Arial"/>
                <w:szCs w:val="22"/>
                <w:lang w:val="cs-CZ"/>
              </w:rPr>
            </w:pPr>
          </w:p>
          <w:p w14:paraId="2AB78DEF" w14:textId="77777777" w:rsidR="002F0CD6" w:rsidRPr="00FA3E17" w:rsidRDefault="002F0CD6" w:rsidP="002F0CD6">
            <w:pPr>
              <w:spacing w:line="276" w:lineRule="auto"/>
              <w:rPr>
                <w:rFonts w:eastAsia="Calibri" w:cs="Arial"/>
                <w:szCs w:val="22"/>
                <w:lang w:val="cs-CZ"/>
              </w:rPr>
            </w:pPr>
            <w:r w:rsidRPr="00FA3E17">
              <w:rPr>
                <w:rFonts w:eastAsia="Calibri" w:cs="Arial"/>
                <w:szCs w:val="22"/>
                <w:lang w:val="cs-CZ"/>
              </w:rPr>
              <w:lastRenderedPageBreak/>
              <w:t>Hornický region Erzgebirge/Krušnohoří</w:t>
            </w:r>
          </w:p>
          <w:p w14:paraId="5ECCE23D" w14:textId="77777777" w:rsidR="002F0CD6" w:rsidRPr="00FA3E17" w:rsidRDefault="002F0CD6" w:rsidP="002F0CD6">
            <w:pPr>
              <w:spacing w:line="276" w:lineRule="auto"/>
              <w:rPr>
                <w:rFonts w:eastAsia="Calibri" w:cs="Arial"/>
                <w:szCs w:val="22"/>
                <w:lang w:val="cs-CZ"/>
              </w:rPr>
            </w:pPr>
          </w:p>
          <w:p w14:paraId="751024E2" w14:textId="77777777" w:rsidR="002F0CD6" w:rsidRPr="00FA3E17" w:rsidRDefault="002F0CD6" w:rsidP="002F0CD6">
            <w:pPr>
              <w:spacing w:line="276" w:lineRule="auto"/>
              <w:rPr>
                <w:rFonts w:eastAsia="Calibri" w:cs="Arial"/>
                <w:szCs w:val="22"/>
                <w:lang w:val="cs-CZ"/>
              </w:rPr>
            </w:pPr>
            <w:r w:rsidRPr="00FA3E17">
              <w:rPr>
                <w:rFonts w:eastAsia="Calibri" w:cs="Arial"/>
                <w:szCs w:val="22"/>
                <w:lang w:val="cs-CZ"/>
              </w:rPr>
              <w:t xml:space="preserve">V roce 2019 došlo k zápisu přeshraniční památky světového dědictví </w:t>
            </w:r>
            <w:r w:rsidRPr="00FA3E17">
              <w:rPr>
                <w:rFonts w:eastAsia="Calibri" w:cs="Arial"/>
                <w:i/>
                <w:iCs/>
                <w:szCs w:val="22"/>
                <w:lang w:val="cs-CZ"/>
              </w:rPr>
              <w:t xml:space="preserve">Hornický region Erzgebirge/Krušnohoří </w:t>
            </w:r>
            <w:r w:rsidRPr="00FA3E17">
              <w:rPr>
                <w:rFonts w:eastAsia="Calibri" w:cs="Arial"/>
                <w:szCs w:val="22"/>
                <w:lang w:val="cs-CZ"/>
              </w:rPr>
              <w:t>na Seznam světového dědictví. Od té doby se pravidelně několikrát do roka schází v rámci její správy česko-saská Řídící skupina i smíšená pracovní skupina. V současnosti se připravuje aktualizace Management plánu, tzv. plánu správy a péče o památku světového dědictví, na které budou obě země spolupracovat. Dále se obě země společně připravují na Třetí periodický reporting památek světového dědictví, který v Evropě začne v r. 2022.</w:t>
            </w:r>
          </w:p>
          <w:p w14:paraId="244F7EBF" w14:textId="24C6F6CE" w:rsidR="002F0CD6" w:rsidRPr="00FA3E17" w:rsidRDefault="002F0CD6" w:rsidP="0038332B">
            <w:pPr>
              <w:spacing w:line="276" w:lineRule="auto"/>
              <w:rPr>
                <w:rFonts w:cs="Arial"/>
                <w:szCs w:val="22"/>
                <w:u w:val="single"/>
                <w:lang w:val="cs-CZ"/>
              </w:rPr>
            </w:pPr>
          </w:p>
          <w:p w14:paraId="7FF70284" w14:textId="77257E98" w:rsidR="006E68B1" w:rsidRPr="00FA3E17" w:rsidRDefault="006E68B1" w:rsidP="0038332B">
            <w:pPr>
              <w:spacing w:line="276" w:lineRule="auto"/>
              <w:rPr>
                <w:rFonts w:cs="Arial"/>
                <w:szCs w:val="22"/>
                <w:u w:val="single"/>
                <w:lang w:val="cs-CZ"/>
              </w:rPr>
            </w:pPr>
          </w:p>
          <w:p w14:paraId="1CC7B641" w14:textId="6218B70E" w:rsidR="002F0CD6" w:rsidRPr="00FA3E17" w:rsidRDefault="002F0CD6" w:rsidP="002F0CD6">
            <w:pPr>
              <w:spacing w:line="276" w:lineRule="auto"/>
              <w:rPr>
                <w:rFonts w:eastAsia="Calibri" w:cs="Arial"/>
                <w:szCs w:val="22"/>
                <w:u w:val="single"/>
                <w:lang w:val="cs-CZ"/>
              </w:rPr>
            </w:pPr>
            <w:r w:rsidRPr="00FA3E17">
              <w:rPr>
                <w:rFonts w:eastAsia="Calibri" w:cs="Arial"/>
                <w:szCs w:val="22"/>
                <w:u w:val="single"/>
                <w:lang w:val="cs-CZ"/>
              </w:rPr>
              <w:t>Divadlo</w:t>
            </w:r>
          </w:p>
          <w:p w14:paraId="383B539B" w14:textId="7712E12D" w:rsidR="002F0CD6" w:rsidRPr="00FA3E17" w:rsidRDefault="002F0CD6" w:rsidP="002F0CD6">
            <w:pPr>
              <w:spacing w:line="276" w:lineRule="auto"/>
              <w:rPr>
                <w:rFonts w:eastAsia="Calibri" w:cs="Arial"/>
                <w:szCs w:val="22"/>
                <w:lang w:val="cs-CZ"/>
              </w:rPr>
            </w:pPr>
            <w:r w:rsidRPr="00FA3E17">
              <w:rPr>
                <w:rFonts w:eastAsia="Calibri" w:cs="Arial"/>
                <w:szCs w:val="22"/>
                <w:lang w:val="cs-CZ"/>
              </w:rPr>
              <w:t xml:space="preserve">Kulturní nadace Svobodného státu Sasko podporuje 37. ročník mezinárodního festivalu pantomimického divadla v Drážďanech Mimenstudios Dresden e. V., kterého se kromě známých českých a drážďanských umělců zúčastní také hosté </w:t>
            </w:r>
            <w:r w:rsidR="00E71EA6" w:rsidRPr="00FA3E17">
              <w:rPr>
                <w:rFonts w:eastAsia="Calibri" w:cs="Arial"/>
                <w:szCs w:val="22"/>
                <w:lang w:val="cs-CZ"/>
              </w:rPr>
              <w:t>z Francie, Španělska a Německa;</w:t>
            </w:r>
          </w:p>
          <w:p w14:paraId="7CE2356F" w14:textId="77777777" w:rsidR="009A5E3F" w:rsidRPr="00FA3E17" w:rsidRDefault="009A5E3F" w:rsidP="002F0CD6">
            <w:pPr>
              <w:spacing w:line="276" w:lineRule="auto"/>
              <w:rPr>
                <w:rFonts w:eastAsia="Calibri" w:cs="Arial"/>
                <w:szCs w:val="22"/>
                <w:lang w:val="cs-CZ"/>
              </w:rPr>
            </w:pPr>
          </w:p>
          <w:p w14:paraId="570333CE" w14:textId="77777777" w:rsidR="002F0CD6" w:rsidRPr="00FA3E17" w:rsidRDefault="002F0CD6" w:rsidP="002F0CD6">
            <w:pPr>
              <w:spacing w:line="276" w:lineRule="auto"/>
              <w:rPr>
                <w:rFonts w:eastAsia="Calibri" w:cs="Arial"/>
                <w:szCs w:val="22"/>
                <w:lang w:val="cs-CZ"/>
              </w:rPr>
            </w:pPr>
            <w:r w:rsidRPr="00FA3E17">
              <w:rPr>
                <w:rFonts w:eastAsia="Calibri" w:cs="Arial"/>
                <w:szCs w:val="22"/>
                <w:lang w:val="cs-CZ"/>
              </w:rPr>
              <w:t>Schaubühne Lindenfels: Plánovaná spolupráce s Divadlem Husa na provázku v Brně a vzájemné návštěvy umělců v souvislosti s výročím partnerství města Brna a Lipska</w:t>
            </w:r>
          </w:p>
          <w:p w14:paraId="30E73F27" w14:textId="74C965C8" w:rsidR="002F0CD6" w:rsidRPr="00FA3E17" w:rsidRDefault="002F0CD6" w:rsidP="002F0CD6">
            <w:pPr>
              <w:spacing w:line="276" w:lineRule="auto"/>
              <w:rPr>
                <w:rFonts w:eastAsia="Calibri" w:cs="Arial"/>
                <w:szCs w:val="22"/>
                <w:lang w:val="cs-CZ"/>
              </w:rPr>
            </w:pPr>
          </w:p>
          <w:p w14:paraId="6D52B0C0" w14:textId="77777777" w:rsidR="00173194" w:rsidRPr="00FA3E17" w:rsidRDefault="00173194" w:rsidP="002F0CD6">
            <w:pPr>
              <w:spacing w:line="276" w:lineRule="auto"/>
              <w:rPr>
                <w:rFonts w:eastAsia="Calibri" w:cs="Arial"/>
                <w:szCs w:val="22"/>
                <w:lang w:val="cs-CZ"/>
              </w:rPr>
            </w:pPr>
          </w:p>
          <w:p w14:paraId="326E826D" w14:textId="77777777" w:rsidR="002F0CD6" w:rsidRPr="00FA3E17" w:rsidRDefault="002F0CD6" w:rsidP="002F0CD6">
            <w:pPr>
              <w:spacing w:line="276" w:lineRule="auto"/>
              <w:rPr>
                <w:rFonts w:eastAsia="Calibri" w:cs="Arial"/>
                <w:szCs w:val="22"/>
                <w:lang w:val="cs-CZ"/>
              </w:rPr>
            </w:pPr>
            <w:r w:rsidRPr="00FA3E17">
              <w:rPr>
                <w:rFonts w:eastAsia="Calibri" w:cs="Arial"/>
                <w:szCs w:val="22"/>
                <w:lang w:val="cs-CZ"/>
              </w:rPr>
              <w:t>projekttheater dresden: Pokračující spolupráce prostřednictvím rezidenčních pobytů s českými divadelníky Martin Dvořak, Linnea Haaponen a Kresko minimálně do roku 2023</w:t>
            </w:r>
          </w:p>
          <w:p w14:paraId="617A8857" w14:textId="77777777" w:rsidR="00E71EA6" w:rsidRPr="00FA3E17" w:rsidRDefault="00E71EA6" w:rsidP="002F0CD6">
            <w:pPr>
              <w:spacing w:line="276" w:lineRule="auto"/>
              <w:rPr>
                <w:rFonts w:eastAsia="Calibri" w:cs="Arial"/>
                <w:szCs w:val="22"/>
                <w:u w:val="single"/>
                <w:lang w:val="cs-CZ"/>
              </w:rPr>
            </w:pPr>
          </w:p>
          <w:p w14:paraId="74F1708F" w14:textId="1A87A967" w:rsidR="002F0CD6" w:rsidRPr="00FA3E17" w:rsidRDefault="002F0CD6" w:rsidP="002F0CD6">
            <w:pPr>
              <w:spacing w:line="276" w:lineRule="auto"/>
              <w:rPr>
                <w:rFonts w:eastAsia="Calibri" w:cs="Arial"/>
                <w:szCs w:val="22"/>
                <w:u w:val="single"/>
                <w:lang w:val="cs-CZ"/>
              </w:rPr>
            </w:pPr>
            <w:r w:rsidRPr="00FA3E17">
              <w:rPr>
                <w:rFonts w:eastAsia="Calibri" w:cs="Arial"/>
                <w:szCs w:val="22"/>
                <w:u w:val="single"/>
                <w:lang w:val="cs-CZ"/>
              </w:rPr>
              <w:t>Film</w:t>
            </w:r>
          </w:p>
          <w:p w14:paraId="6D78025A" w14:textId="77777777" w:rsidR="002F0CD6" w:rsidRPr="00FA3E17" w:rsidRDefault="002F0CD6" w:rsidP="002F0CD6">
            <w:pPr>
              <w:spacing w:line="276" w:lineRule="auto"/>
              <w:rPr>
                <w:rFonts w:eastAsia="Calibri" w:cs="Arial"/>
                <w:szCs w:val="22"/>
                <w:lang w:val="cs-CZ"/>
              </w:rPr>
            </w:pPr>
          </w:p>
          <w:p w14:paraId="2FFF1FD2" w14:textId="77777777" w:rsidR="002F0CD6" w:rsidRPr="00FA3E17" w:rsidRDefault="002F0CD6" w:rsidP="002F0CD6">
            <w:pPr>
              <w:spacing w:line="276" w:lineRule="auto"/>
              <w:rPr>
                <w:rFonts w:eastAsia="Calibri" w:cs="Arial"/>
                <w:szCs w:val="22"/>
                <w:lang w:val="cs-CZ"/>
              </w:rPr>
            </w:pPr>
            <w:r w:rsidRPr="00FA3E17">
              <w:rPr>
                <w:rFonts w:eastAsia="Calibri" w:cs="Arial"/>
                <w:szCs w:val="22"/>
                <w:lang w:val="cs-CZ"/>
              </w:rPr>
              <w:lastRenderedPageBreak/>
              <w:t>Mezinárodní festival dokumentárních a animovaných filmů DOK Leipzig: pokračování spolupráce s partnery v Jihlavě a Praze</w:t>
            </w:r>
          </w:p>
          <w:p w14:paraId="69748F22" w14:textId="77777777" w:rsidR="002F0CD6" w:rsidRPr="00FA3E17" w:rsidRDefault="002F0CD6" w:rsidP="002F0CD6">
            <w:pPr>
              <w:spacing w:line="276" w:lineRule="auto"/>
              <w:rPr>
                <w:rFonts w:eastAsia="Calibri" w:cs="Arial"/>
                <w:szCs w:val="22"/>
                <w:lang w:val="cs-CZ"/>
              </w:rPr>
            </w:pPr>
          </w:p>
          <w:p w14:paraId="37A3EF02" w14:textId="77777777" w:rsidR="002F0CD6" w:rsidRPr="00FA3E17" w:rsidRDefault="002F0CD6" w:rsidP="002F0CD6">
            <w:pPr>
              <w:spacing w:line="276" w:lineRule="auto"/>
              <w:rPr>
                <w:rFonts w:eastAsia="Calibri" w:cs="Arial"/>
                <w:szCs w:val="22"/>
                <w:lang w:val="cs-CZ"/>
              </w:rPr>
            </w:pPr>
            <w:r w:rsidRPr="00FA3E17">
              <w:rPr>
                <w:rFonts w:eastAsia="Calibri" w:cs="Arial"/>
                <w:szCs w:val="22"/>
                <w:lang w:val="cs-CZ"/>
              </w:rPr>
              <w:t>AG Animationsfilm: pokračování výměny s festivalem animovaných filmů ANIFEST v Liberci</w:t>
            </w:r>
          </w:p>
          <w:p w14:paraId="51754B27" w14:textId="67763196" w:rsidR="00A3640E" w:rsidRPr="00FA3E17" w:rsidRDefault="00A3640E" w:rsidP="00A3640E">
            <w:pPr>
              <w:spacing w:line="276" w:lineRule="auto"/>
              <w:rPr>
                <w:rFonts w:eastAsia="Calibri" w:cs="Arial"/>
                <w:szCs w:val="22"/>
                <w:lang w:val="cs-CZ"/>
              </w:rPr>
            </w:pPr>
          </w:p>
          <w:p w14:paraId="1BD0F2BC" w14:textId="77777777" w:rsidR="00A3640E" w:rsidRPr="00FA3E17" w:rsidRDefault="00A3640E" w:rsidP="00A3640E">
            <w:pPr>
              <w:spacing w:line="276" w:lineRule="auto"/>
              <w:rPr>
                <w:rFonts w:eastAsia="Calibri" w:cs="Arial"/>
                <w:szCs w:val="22"/>
                <w:lang w:val="cs-CZ"/>
              </w:rPr>
            </w:pPr>
            <w:r w:rsidRPr="00FA3E17">
              <w:rPr>
                <w:rFonts w:eastAsia="Calibri" w:cs="Arial"/>
                <w:szCs w:val="22"/>
                <w:lang w:val="cs-CZ"/>
              </w:rPr>
              <w:t>Německý institut pro animovaný film DIAF: Výstava „V nebi je místo i pro myši“ (hlavní cena na festivalu dětských filmů Chemnitz „Schlingel“ 2021) o českém animovaném filmu během Česko-německých dnů kultury v září 2022</w:t>
            </w:r>
          </w:p>
          <w:p w14:paraId="39FCC86D" w14:textId="77777777" w:rsidR="00A3640E" w:rsidRPr="00FA3E17" w:rsidRDefault="00A3640E" w:rsidP="00A3640E">
            <w:pPr>
              <w:spacing w:line="276" w:lineRule="auto"/>
              <w:rPr>
                <w:rFonts w:eastAsia="Calibri" w:cs="Arial"/>
                <w:szCs w:val="22"/>
                <w:lang w:val="cs-CZ"/>
              </w:rPr>
            </w:pPr>
          </w:p>
          <w:p w14:paraId="31A1C4EE" w14:textId="77777777" w:rsidR="00A3640E" w:rsidRPr="00FA3E17" w:rsidRDefault="00A3640E" w:rsidP="00A3640E">
            <w:pPr>
              <w:spacing w:line="276" w:lineRule="auto"/>
              <w:rPr>
                <w:rFonts w:eastAsia="Calibri" w:cs="Arial"/>
                <w:szCs w:val="22"/>
                <w:lang w:val="cs-CZ"/>
              </w:rPr>
            </w:pPr>
            <w:r w:rsidRPr="00FA3E17">
              <w:rPr>
                <w:rFonts w:eastAsia="Calibri" w:cs="Arial"/>
                <w:szCs w:val="22"/>
                <w:lang w:val="cs-CZ"/>
              </w:rPr>
              <w:t>Saský filmový servis pro děti a mládež, pořadatel filmového festivalu pro děti a mladé publikum „Schlingel“:</w:t>
            </w:r>
          </w:p>
          <w:p w14:paraId="3F634546" w14:textId="375C1FAF" w:rsidR="00A3640E" w:rsidRPr="00FA3E17" w:rsidRDefault="00A3640E" w:rsidP="00F92579">
            <w:pPr>
              <w:pStyle w:val="Odstavecseseznamem"/>
              <w:numPr>
                <w:ilvl w:val="0"/>
                <w:numId w:val="29"/>
              </w:numPr>
              <w:spacing w:line="276" w:lineRule="auto"/>
              <w:rPr>
                <w:rFonts w:eastAsia="Calibri" w:cs="Arial"/>
                <w:szCs w:val="22"/>
                <w:lang w:val="cs-CZ"/>
              </w:rPr>
            </w:pPr>
            <w:r w:rsidRPr="00FA3E17">
              <w:rPr>
                <w:rFonts w:eastAsia="Calibri" w:cs="Arial"/>
                <w:szCs w:val="22"/>
                <w:lang w:val="cs-CZ"/>
              </w:rPr>
              <w:t>Pokračování intenzivního partnerství s Mezinárodním dětským filmovým festivalem ve Zlíně, včetně polského festivalu „AleKino“ v Poznani s rotujícím společným programem krátkých filmů „Neighborhood“; Rozvoj středoevropského dětského trhu od roku 2021 v Chemnitz, 2022 ve Zlíně a v Chemnitz, 2023 také v Poznani;</w:t>
            </w:r>
          </w:p>
          <w:p w14:paraId="5E6565CB" w14:textId="46250CAC" w:rsidR="00A3640E" w:rsidRPr="00FA3E17" w:rsidRDefault="00A3640E" w:rsidP="00F92579">
            <w:pPr>
              <w:pStyle w:val="Odstavecseseznamem"/>
              <w:numPr>
                <w:ilvl w:val="0"/>
                <w:numId w:val="29"/>
              </w:numPr>
              <w:spacing w:line="276" w:lineRule="auto"/>
              <w:rPr>
                <w:rFonts w:eastAsia="Calibri" w:cs="Arial"/>
                <w:szCs w:val="22"/>
                <w:lang w:val="cs-CZ"/>
              </w:rPr>
            </w:pPr>
            <w:r w:rsidRPr="00FA3E17">
              <w:rPr>
                <w:rFonts w:eastAsia="Calibri" w:cs="Arial"/>
                <w:szCs w:val="22"/>
                <w:lang w:val="cs-CZ"/>
              </w:rPr>
              <w:t>Závazek podporovat mezinárodní rozvoj festivalu dětského filmu v Plzni; Spolupráce s německou školou a Goethe institutem v Praze; pravidelné intenzivní zapojování českých produkcí a filmařů na festivalu „Schlingel“.</w:t>
            </w:r>
          </w:p>
          <w:p w14:paraId="3ED5B5A8" w14:textId="77777777" w:rsidR="00A3640E" w:rsidRPr="00FA3E17" w:rsidRDefault="00A3640E" w:rsidP="00A3640E">
            <w:pPr>
              <w:spacing w:line="276" w:lineRule="auto"/>
              <w:rPr>
                <w:rFonts w:eastAsia="Calibri" w:cs="Arial"/>
                <w:szCs w:val="22"/>
                <w:lang w:val="cs-CZ"/>
              </w:rPr>
            </w:pPr>
          </w:p>
          <w:p w14:paraId="72911C1A" w14:textId="5A2BEFD4" w:rsidR="009A5E3F" w:rsidRDefault="009A5E3F" w:rsidP="00A3640E">
            <w:pPr>
              <w:spacing w:line="276" w:lineRule="auto"/>
              <w:rPr>
                <w:rFonts w:eastAsia="Calibri" w:cs="Arial"/>
                <w:szCs w:val="22"/>
                <w:lang w:val="cs-CZ"/>
              </w:rPr>
            </w:pPr>
          </w:p>
          <w:p w14:paraId="629C881B" w14:textId="77777777" w:rsidR="00126791" w:rsidRPr="00FA3E17" w:rsidRDefault="00126791" w:rsidP="00A3640E">
            <w:pPr>
              <w:spacing w:line="276" w:lineRule="auto"/>
              <w:rPr>
                <w:rFonts w:eastAsia="Calibri" w:cs="Arial"/>
                <w:szCs w:val="22"/>
                <w:lang w:val="cs-CZ"/>
              </w:rPr>
            </w:pPr>
          </w:p>
          <w:p w14:paraId="27A6D642" w14:textId="77777777" w:rsidR="00A3640E" w:rsidRPr="00FA3E17" w:rsidRDefault="00A3640E" w:rsidP="00A3640E">
            <w:pPr>
              <w:spacing w:line="276" w:lineRule="auto"/>
              <w:rPr>
                <w:rFonts w:eastAsia="Calibri" w:cs="Arial"/>
                <w:szCs w:val="22"/>
                <w:lang w:val="cs-CZ"/>
              </w:rPr>
            </w:pPr>
            <w:r w:rsidRPr="00FA3E17">
              <w:rPr>
                <w:rFonts w:eastAsia="Calibri" w:cs="Arial"/>
                <w:szCs w:val="22"/>
                <w:lang w:val="cs-CZ"/>
              </w:rPr>
              <w:t>AG Kurzfilm: Pokračování binacionálního (dokumentárního) programu krátkých filmů FEINKOŠT s představeními na několika místech v obou zemích a networkingovými setkáními; Český partner: ELBE DOCK</w:t>
            </w:r>
          </w:p>
          <w:p w14:paraId="056C85FE" w14:textId="43AD67B2" w:rsidR="002F0CD6" w:rsidRPr="00FA3E17" w:rsidRDefault="002F0CD6" w:rsidP="0038332B">
            <w:pPr>
              <w:spacing w:line="276" w:lineRule="auto"/>
              <w:rPr>
                <w:rFonts w:cs="Arial"/>
                <w:szCs w:val="22"/>
                <w:u w:val="single"/>
                <w:lang w:val="cs-CZ"/>
              </w:rPr>
            </w:pPr>
          </w:p>
          <w:p w14:paraId="6BB4688D" w14:textId="67652250" w:rsidR="00A3640E" w:rsidRPr="00FA3E17" w:rsidRDefault="00A3640E" w:rsidP="00A3640E">
            <w:pPr>
              <w:spacing w:line="276" w:lineRule="auto"/>
              <w:rPr>
                <w:rFonts w:eastAsia="Calibri" w:cs="Arial"/>
                <w:szCs w:val="22"/>
                <w:lang w:val="cs-CZ"/>
              </w:rPr>
            </w:pPr>
          </w:p>
          <w:p w14:paraId="031BCF21" w14:textId="77777777" w:rsidR="00A3640E" w:rsidRPr="00FA3E17" w:rsidRDefault="00A3640E" w:rsidP="00A3640E">
            <w:pPr>
              <w:spacing w:line="276" w:lineRule="auto"/>
              <w:rPr>
                <w:rFonts w:eastAsia="Calibri" w:cs="Arial"/>
                <w:szCs w:val="22"/>
                <w:lang w:val="cs-CZ"/>
              </w:rPr>
            </w:pPr>
            <w:r w:rsidRPr="00FA3E17">
              <w:rPr>
                <w:rFonts w:eastAsia="Calibri" w:cs="Arial"/>
                <w:szCs w:val="22"/>
                <w:lang w:val="cs-CZ"/>
              </w:rPr>
              <w:lastRenderedPageBreak/>
              <w:t>Neiße Film Festival (Kunstbauerkino Großhennersdorf): pokračování trinárodního filmového festivalu v trojúhelníku hranic České republiky, Polska a Německa (Sasko); 19. filmový festival Nisa od 17. do 22. května 2022, pět míst v ČR, české filmy ve všech soutěžích a další části programu; Spolufinancování Česko-německým fondem budoucnosti, spolupráce s Libereckým krajem. Podpora liberecké přihlášky na „Evropské hlavní město kultury 2028“ (ředitel filmového festivalu Ola Staszel je členem umělecké rady přihlášky)</w:t>
            </w:r>
          </w:p>
          <w:p w14:paraId="388893FA" w14:textId="3D818498" w:rsidR="009A4EEC" w:rsidRPr="00FA3E17" w:rsidRDefault="009A4EEC" w:rsidP="00A3640E">
            <w:pPr>
              <w:spacing w:line="276" w:lineRule="auto"/>
              <w:rPr>
                <w:rFonts w:eastAsia="Calibri" w:cs="Arial"/>
                <w:szCs w:val="22"/>
                <w:lang w:val="cs-CZ"/>
              </w:rPr>
            </w:pPr>
          </w:p>
          <w:p w14:paraId="6CCDEB3D" w14:textId="77777777" w:rsidR="009A4EEC" w:rsidRPr="00FA3E17" w:rsidRDefault="009A4EEC" w:rsidP="00A3640E">
            <w:pPr>
              <w:spacing w:line="276" w:lineRule="auto"/>
              <w:rPr>
                <w:rFonts w:eastAsia="Calibri" w:cs="Arial"/>
                <w:szCs w:val="22"/>
                <w:lang w:val="cs-CZ"/>
              </w:rPr>
            </w:pPr>
          </w:p>
          <w:p w14:paraId="78DC1CD5" w14:textId="77777777" w:rsidR="00A3640E" w:rsidRPr="00FA3E17" w:rsidRDefault="00A3640E" w:rsidP="00A3640E">
            <w:pPr>
              <w:spacing w:line="276" w:lineRule="auto"/>
              <w:rPr>
                <w:rFonts w:eastAsia="Calibri" w:cs="Arial"/>
                <w:szCs w:val="22"/>
                <w:u w:val="single"/>
                <w:lang w:val="cs-CZ"/>
              </w:rPr>
            </w:pPr>
            <w:r w:rsidRPr="00FA3E17">
              <w:rPr>
                <w:rFonts w:eastAsia="Calibri" w:cs="Arial"/>
                <w:szCs w:val="22"/>
                <w:u w:val="single"/>
                <w:lang w:val="cs-CZ"/>
              </w:rPr>
              <w:t>Sociokultura</w:t>
            </w:r>
          </w:p>
          <w:p w14:paraId="2F4B1290" w14:textId="77777777" w:rsidR="00A3640E" w:rsidRPr="00FA3E17" w:rsidRDefault="00A3640E" w:rsidP="00A3640E">
            <w:pPr>
              <w:spacing w:line="276" w:lineRule="auto"/>
              <w:rPr>
                <w:rFonts w:eastAsia="Calibri" w:cs="Arial"/>
                <w:szCs w:val="22"/>
                <w:lang w:val="cs-CZ"/>
              </w:rPr>
            </w:pPr>
          </w:p>
          <w:p w14:paraId="6E13E977" w14:textId="683BA901" w:rsidR="00A3640E" w:rsidRPr="00FA3E17" w:rsidRDefault="009A5E3F" w:rsidP="00A3640E">
            <w:pPr>
              <w:spacing w:line="276" w:lineRule="auto"/>
              <w:rPr>
                <w:rFonts w:eastAsia="Calibri" w:cs="Arial"/>
                <w:szCs w:val="22"/>
                <w:lang w:val="cs-CZ"/>
              </w:rPr>
            </w:pPr>
            <w:r w:rsidRPr="00FA3E17">
              <w:rPr>
                <w:rFonts w:eastAsia="Calibri" w:cs="Arial"/>
                <w:szCs w:val="22"/>
                <w:lang w:val="cs-CZ"/>
              </w:rPr>
              <w:t>P</w:t>
            </w:r>
            <w:r w:rsidR="00A3640E" w:rsidRPr="00FA3E17">
              <w:rPr>
                <w:rFonts w:eastAsia="Calibri" w:cs="Arial"/>
                <w:szCs w:val="22"/>
                <w:lang w:val="cs-CZ"/>
              </w:rPr>
              <w:t>okračování pokračující spolupráce sociokulturních center s českými partnery, zejména Starým pivovarem, Annaberg-Buchholz; Hillersche Villa gGmbH Zittau; kamenný dům Baut-zen; KulturAktiv e. V. v Drážďanech.</w:t>
            </w:r>
          </w:p>
          <w:p w14:paraId="30AB5536" w14:textId="785CC0C0" w:rsidR="002F0CD6" w:rsidRPr="00FA3E17" w:rsidRDefault="002F0CD6" w:rsidP="0038332B">
            <w:pPr>
              <w:spacing w:line="276" w:lineRule="auto"/>
              <w:rPr>
                <w:rFonts w:cs="Arial"/>
                <w:szCs w:val="22"/>
                <w:u w:val="single"/>
                <w:lang w:val="cs-CZ"/>
              </w:rPr>
            </w:pPr>
          </w:p>
          <w:p w14:paraId="1BCE7E31" w14:textId="77777777" w:rsidR="00A3640E" w:rsidRPr="00FA3E17" w:rsidRDefault="00A3640E" w:rsidP="00A3640E">
            <w:pPr>
              <w:spacing w:line="276" w:lineRule="auto"/>
              <w:rPr>
                <w:rFonts w:eastAsia="Calibri" w:cs="Arial"/>
                <w:szCs w:val="22"/>
                <w:u w:val="single"/>
                <w:lang w:val="cs-CZ"/>
              </w:rPr>
            </w:pPr>
            <w:r w:rsidRPr="00FA3E17">
              <w:rPr>
                <w:rFonts w:eastAsia="Calibri" w:cs="Arial"/>
                <w:szCs w:val="22"/>
                <w:u w:val="single"/>
                <w:lang w:val="cs-CZ"/>
              </w:rPr>
              <w:t>Literatura</w:t>
            </w:r>
          </w:p>
          <w:p w14:paraId="5BCBD52C" w14:textId="77777777" w:rsidR="00A3640E" w:rsidRPr="00FA3E17" w:rsidRDefault="00A3640E" w:rsidP="00A3640E">
            <w:pPr>
              <w:spacing w:line="276" w:lineRule="auto"/>
              <w:rPr>
                <w:rFonts w:eastAsia="Calibri" w:cs="Arial"/>
                <w:szCs w:val="22"/>
                <w:lang w:val="cs-CZ"/>
              </w:rPr>
            </w:pPr>
          </w:p>
          <w:p w14:paraId="35BDDBBE" w14:textId="77777777" w:rsidR="00A3640E" w:rsidRPr="00FA3E17" w:rsidRDefault="00A3640E" w:rsidP="00A3640E">
            <w:pPr>
              <w:spacing w:line="276" w:lineRule="auto"/>
              <w:rPr>
                <w:rFonts w:eastAsia="Calibri" w:cs="Arial"/>
                <w:szCs w:val="22"/>
                <w:lang w:val="cs-CZ"/>
              </w:rPr>
            </w:pPr>
            <w:r w:rsidRPr="00FA3E17">
              <w:rPr>
                <w:rFonts w:eastAsia="Calibri" w:cs="Arial"/>
                <w:szCs w:val="22"/>
                <w:lang w:val="cs-CZ"/>
              </w:rPr>
              <w:t>Saská literární rada: 2022 a 2023 pokračování rezidenčního programu spisovatelů Lipsko-Brno s akcemi, plánování literárních akcí na Dnech česko-německé kultury; Akce na knižním veletrhu v Lipsku 2023</w:t>
            </w:r>
          </w:p>
          <w:p w14:paraId="4FA3CAEF" w14:textId="3E9C850A" w:rsidR="00A3640E" w:rsidRDefault="00A3640E" w:rsidP="00A3640E">
            <w:pPr>
              <w:spacing w:line="276" w:lineRule="auto"/>
              <w:rPr>
                <w:rFonts w:eastAsia="Calibri" w:cs="Arial"/>
                <w:szCs w:val="22"/>
                <w:lang w:val="cs-CZ"/>
              </w:rPr>
            </w:pPr>
          </w:p>
          <w:p w14:paraId="59AD1488" w14:textId="77777777" w:rsidR="00A3640E" w:rsidRPr="00FA3E17" w:rsidRDefault="00A3640E" w:rsidP="00A3640E">
            <w:pPr>
              <w:spacing w:line="276" w:lineRule="auto"/>
              <w:rPr>
                <w:rFonts w:eastAsia="Calibri" w:cs="Arial"/>
                <w:szCs w:val="22"/>
                <w:lang w:val="cs-CZ"/>
              </w:rPr>
            </w:pPr>
          </w:p>
          <w:p w14:paraId="5FF979D9" w14:textId="3157EEEB" w:rsidR="00A3640E" w:rsidRPr="00FA3E17" w:rsidRDefault="00A3640E" w:rsidP="00A3640E">
            <w:pPr>
              <w:spacing w:line="276" w:lineRule="auto"/>
              <w:rPr>
                <w:rFonts w:eastAsia="Calibri" w:cs="Arial"/>
                <w:szCs w:val="22"/>
                <w:lang w:val="cs-CZ"/>
              </w:rPr>
            </w:pPr>
            <w:r w:rsidRPr="00FA3E17">
              <w:rPr>
                <w:rFonts w:eastAsia="Calibri" w:cs="Arial"/>
                <w:szCs w:val="22"/>
                <w:lang w:val="cs-CZ"/>
              </w:rPr>
              <w:t>Rezidenční program pro spisovatele ve městech Lipsko/DE a Brno/CZ je v roce 2022 znovu vypsán (2018-2023). Na jeho realizaci se v letošním roce podílejí radnice Lipska, MZK Brno/České literární centrum (ČLC) a radnice města Brno. Referát mezinárodní spolupráce města Lipsko přizval pro letošní rok ještě Saskou literární radu e. V., která bude hodnotit žádosti saských, resp. německých uchazečů o rezidenci v Brně a bude tím, kdo stipendium a cestovné saskému rezidentovi vyplatí. Finance Saské literární radě poskytne město Lipsko, Referát mezinárodní spolupráce.</w:t>
            </w:r>
          </w:p>
          <w:p w14:paraId="15758664" w14:textId="3F3164A4" w:rsidR="00A3640E" w:rsidRPr="00FA3E17" w:rsidRDefault="00A3640E" w:rsidP="00A3640E">
            <w:pPr>
              <w:spacing w:line="276" w:lineRule="auto"/>
              <w:rPr>
                <w:rFonts w:eastAsia="Calibri" w:cs="Arial"/>
                <w:szCs w:val="22"/>
                <w:lang w:val="cs-CZ"/>
              </w:rPr>
            </w:pPr>
          </w:p>
          <w:p w14:paraId="64EEB281" w14:textId="7FCAC5E5" w:rsidR="00A3640E" w:rsidRPr="00FA3E17" w:rsidRDefault="00A3640E" w:rsidP="00A3640E">
            <w:pPr>
              <w:spacing w:line="276" w:lineRule="auto"/>
              <w:rPr>
                <w:rFonts w:eastAsia="Calibri" w:cs="Arial"/>
                <w:szCs w:val="22"/>
                <w:lang w:val="cs-CZ"/>
              </w:rPr>
            </w:pPr>
          </w:p>
          <w:p w14:paraId="2116CD57" w14:textId="77777777" w:rsidR="00A3640E" w:rsidRPr="00FA3E17" w:rsidRDefault="00A3640E" w:rsidP="00A3640E">
            <w:pPr>
              <w:spacing w:line="276" w:lineRule="auto"/>
              <w:rPr>
                <w:rFonts w:eastAsia="Calibri" w:cs="Arial"/>
                <w:szCs w:val="22"/>
                <w:lang w:val="cs-CZ"/>
              </w:rPr>
            </w:pPr>
          </w:p>
          <w:p w14:paraId="6C13582A" w14:textId="6DD18D9F" w:rsidR="00A3640E" w:rsidRPr="00FA3E17" w:rsidRDefault="00A3640E" w:rsidP="00A3640E">
            <w:pPr>
              <w:spacing w:line="276" w:lineRule="auto"/>
              <w:rPr>
                <w:rFonts w:eastAsia="Calibri" w:cs="Arial"/>
                <w:szCs w:val="22"/>
                <w:lang w:val="cs-CZ"/>
              </w:rPr>
            </w:pPr>
          </w:p>
          <w:p w14:paraId="0ADE3037" w14:textId="25092D15" w:rsidR="00A3640E" w:rsidRPr="00FA3E17" w:rsidRDefault="00A3640E" w:rsidP="00A3640E">
            <w:pPr>
              <w:spacing w:line="276" w:lineRule="auto"/>
              <w:rPr>
                <w:rFonts w:eastAsia="Calibri" w:cs="Arial"/>
                <w:szCs w:val="22"/>
                <w:lang w:val="cs-CZ"/>
              </w:rPr>
            </w:pPr>
            <w:r w:rsidRPr="00FA3E17">
              <w:rPr>
                <w:rFonts w:eastAsia="Calibri" w:cs="Arial"/>
                <w:szCs w:val="22"/>
                <w:lang w:val="cs-CZ"/>
              </w:rPr>
              <w:t xml:space="preserve">Pro saského rezidenta je rezervován byt v Brně na měsíc říjen 2022 (30. </w:t>
            </w:r>
          </w:p>
          <w:p w14:paraId="08EC613C" w14:textId="77777777" w:rsidR="00A3640E" w:rsidRPr="00FA3E17" w:rsidRDefault="00A3640E" w:rsidP="00A3640E">
            <w:pPr>
              <w:spacing w:line="276" w:lineRule="auto"/>
              <w:rPr>
                <w:rFonts w:eastAsia="Calibri" w:cs="Arial"/>
                <w:szCs w:val="22"/>
                <w:lang w:val="cs-CZ"/>
              </w:rPr>
            </w:pPr>
            <w:r w:rsidRPr="00FA3E17">
              <w:rPr>
                <w:rFonts w:eastAsia="Calibri" w:cs="Arial"/>
                <w:szCs w:val="22"/>
                <w:lang w:val="cs-CZ"/>
              </w:rPr>
              <w:t>9. či 3. 10. až 31. 10.). Radnice Lipska vyplatí autorovi stipendium ve výši 1.000 EUR a cestovné dle skutečných nákladů do max. výše 100 EUR, MZK Brno uspořádá s rezidentem akci ve spolupráci s městem Brno (organizace, PR).</w:t>
            </w:r>
          </w:p>
          <w:p w14:paraId="1E741954" w14:textId="525E25EC" w:rsidR="00A3640E" w:rsidRDefault="00A3640E" w:rsidP="00A3640E">
            <w:pPr>
              <w:spacing w:line="276" w:lineRule="auto"/>
              <w:rPr>
                <w:rFonts w:eastAsia="Calibri" w:cs="Arial"/>
                <w:szCs w:val="22"/>
                <w:lang w:val="cs-CZ"/>
              </w:rPr>
            </w:pPr>
          </w:p>
          <w:p w14:paraId="00E19FE3" w14:textId="77777777" w:rsidR="00126791" w:rsidRPr="00FA3E17" w:rsidRDefault="00126791" w:rsidP="00A3640E">
            <w:pPr>
              <w:spacing w:line="276" w:lineRule="auto"/>
              <w:rPr>
                <w:rFonts w:eastAsia="Calibri" w:cs="Arial"/>
                <w:szCs w:val="22"/>
                <w:lang w:val="cs-CZ"/>
              </w:rPr>
            </w:pPr>
          </w:p>
          <w:p w14:paraId="0532A170" w14:textId="2DFEAE5E" w:rsidR="00A3640E" w:rsidRPr="00FA3E17" w:rsidRDefault="00A3640E" w:rsidP="00A3640E">
            <w:pPr>
              <w:spacing w:line="276" w:lineRule="auto"/>
              <w:rPr>
                <w:rFonts w:eastAsia="Calibri" w:cs="Arial"/>
                <w:szCs w:val="22"/>
                <w:lang w:val="cs-CZ"/>
              </w:rPr>
            </w:pPr>
            <w:r w:rsidRPr="00FA3E17">
              <w:rPr>
                <w:rFonts w:eastAsia="Calibri" w:cs="Arial"/>
                <w:szCs w:val="22"/>
                <w:lang w:val="cs-CZ"/>
              </w:rPr>
              <w:t>Do Lipska pojede na návrh MZK básník, prozaik a nakladatel Martin Reiner, Lipsko uspořádá s rezidentem akci ve spolupráci s Německým literárním institutem Lipsko a Saskou literární radou (organizace, PR). Termín rezidence: 14. 10. – 15. 11. 2022.</w:t>
            </w:r>
          </w:p>
          <w:p w14:paraId="026802E8" w14:textId="77777777" w:rsidR="00A3640E" w:rsidRPr="00FA3E17" w:rsidRDefault="00A3640E" w:rsidP="00A3640E">
            <w:pPr>
              <w:spacing w:line="276" w:lineRule="auto"/>
              <w:rPr>
                <w:rFonts w:eastAsia="Calibri" w:cs="Arial"/>
                <w:szCs w:val="22"/>
                <w:lang w:val="cs-CZ"/>
              </w:rPr>
            </w:pPr>
          </w:p>
          <w:p w14:paraId="405B7E69" w14:textId="77777777" w:rsidR="00A3640E" w:rsidRPr="00FA3E17" w:rsidRDefault="00A3640E" w:rsidP="00A3640E">
            <w:pPr>
              <w:spacing w:line="276" w:lineRule="auto"/>
              <w:rPr>
                <w:rFonts w:eastAsia="Calibri" w:cs="Arial"/>
                <w:szCs w:val="22"/>
                <w:lang w:val="cs-CZ"/>
              </w:rPr>
            </w:pPr>
          </w:p>
          <w:p w14:paraId="6B44411D" w14:textId="2D696BDB" w:rsidR="00A3640E" w:rsidRPr="00FA3E17" w:rsidRDefault="00A3640E" w:rsidP="00A3640E">
            <w:pPr>
              <w:spacing w:line="276" w:lineRule="auto"/>
              <w:rPr>
                <w:rFonts w:eastAsia="Calibri" w:cs="Arial"/>
                <w:szCs w:val="22"/>
                <w:lang w:val="cs-CZ"/>
              </w:rPr>
            </w:pPr>
            <w:r w:rsidRPr="00FA3E17">
              <w:rPr>
                <w:rFonts w:eastAsia="Calibri" w:cs="Arial"/>
                <w:szCs w:val="22"/>
                <w:lang w:val="cs-CZ"/>
              </w:rPr>
              <w:t>V příštím roce budou rezidence pokračovat, v plánu je také setkání některých rezidentů z minulých let na mezinárodním knižním veletrhu v Lipsku (27. – 30. 4. 2023) v rámci literární akce spolupořádané MZK/ČLC a Referátem mezinárodní spolupráce města Lipsko.</w:t>
            </w:r>
          </w:p>
          <w:p w14:paraId="5BE5BC80" w14:textId="3A52457C" w:rsidR="00A3640E" w:rsidRPr="00FA3E17" w:rsidRDefault="00A3640E" w:rsidP="0038332B">
            <w:pPr>
              <w:spacing w:line="276" w:lineRule="auto"/>
              <w:rPr>
                <w:rFonts w:cs="Arial"/>
                <w:szCs w:val="22"/>
                <w:u w:val="single"/>
                <w:lang w:val="cs-CZ"/>
              </w:rPr>
            </w:pPr>
          </w:p>
          <w:p w14:paraId="1CC333CC" w14:textId="1F59C64A" w:rsidR="005713D3" w:rsidRPr="00FA3E17" w:rsidRDefault="005713D3" w:rsidP="0038332B">
            <w:pPr>
              <w:spacing w:line="276" w:lineRule="auto"/>
              <w:rPr>
                <w:rFonts w:cs="Arial"/>
                <w:szCs w:val="22"/>
                <w:u w:val="single"/>
                <w:lang w:val="cs-CZ"/>
              </w:rPr>
            </w:pPr>
          </w:p>
          <w:p w14:paraId="1EB62CB9" w14:textId="77777777" w:rsidR="00A3640E" w:rsidRPr="00FA3E17" w:rsidRDefault="00A3640E" w:rsidP="0038332B">
            <w:pPr>
              <w:spacing w:line="276" w:lineRule="auto"/>
              <w:rPr>
                <w:rFonts w:cs="Arial"/>
                <w:szCs w:val="22"/>
                <w:u w:val="single"/>
                <w:lang w:val="cs-CZ"/>
              </w:rPr>
            </w:pPr>
          </w:p>
          <w:p w14:paraId="28923D3F" w14:textId="77777777" w:rsidR="00A3640E" w:rsidRPr="00FA3E17" w:rsidRDefault="00A3640E" w:rsidP="00A3640E">
            <w:pPr>
              <w:spacing w:line="276" w:lineRule="auto"/>
              <w:rPr>
                <w:rFonts w:eastAsia="Calibri" w:cs="Arial"/>
                <w:szCs w:val="22"/>
                <w:u w:val="single"/>
                <w:lang w:val="cs-CZ"/>
              </w:rPr>
            </w:pPr>
            <w:r w:rsidRPr="00FA3E17">
              <w:rPr>
                <w:rFonts w:eastAsia="Calibri" w:cs="Arial"/>
                <w:szCs w:val="22"/>
                <w:u w:val="single"/>
                <w:lang w:val="cs-CZ"/>
              </w:rPr>
              <w:t>Hudba</w:t>
            </w:r>
          </w:p>
          <w:p w14:paraId="0D445994" w14:textId="77777777" w:rsidR="00A3640E" w:rsidRPr="00FA3E17" w:rsidRDefault="00A3640E" w:rsidP="00A3640E">
            <w:pPr>
              <w:spacing w:line="276" w:lineRule="auto"/>
              <w:rPr>
                <w:rFonts w:eastAsia="Calibri" w:cs="Arial"/>
                <w:szCs w:val="22"/>
                <w:lang w:val="cs-CZ"/>
              </w:rPr>
            </w:pPr>
          </w:p>
          <w:p w14:paraId="122D4561" w14:textId="77777777" w:rsidR="00A3640E" w:rsidRPr="00FA3E17" w:rsidRDefault="00A3640E" w:rsidP="00A3640E">
            <w:pPr>
              <w:spacing w:line="276" w:lineRule="auto"/>
              <w:rPr>
                <w:rFonts w:eastAsia="Calibri" w:cs="Arial"/>
                <w:szCs w:val="22"/>
                <w:lang w:val="cs-CZ"/>
              </w:rPr>
            </w:pPr>
            <w:r w:rsidRPr="00FA3E17">
              <w:rPr>
                <w:rFonts w:eastAsia="Calibri" w:cs="Arial"/>
                <w:szCs w:val="22"/>
                <w:lang w:val="cs-CZ"/>
              </w:rPr>
              <w:t>Kulturní nadace Svobodného státu Sasko: V roce 2022 budou financovány tyto projekty s německo-českou vazbou:</w:t>
            </w:r>
          </w:p>
          <w:p w14:paraId="6DCB6012" w14:textId="64CFA4EE" w:rsidR="00A3640E" w:rsidRPr="00FA3E17" w:rsidRDefault="00A3640E" w:rsidP="00F92579">
            <w:pPr>
              <w:pStyle w:val="Odstavecseseznamem"/>
              <w:numPr>
                <w:ilvl w:val="0"/>
                <w:numId w:val="32"/>
              </w:numPr>
              <w:spacing w:line="276" w:lineRule="auto"/>
              <w:rPr>
                <w:rFonts w:eastAsia="Calibri" w:cs="Arial"/>
                <w:szCs w:val="22"/>
                <w:lang w:val="cs-CZ"/>
              </w:rPr>
            </w:pPr>
            <w:r w:rsidRPr="00FA3E17">
              <w:rPr>
                <w:rFonts w:eastAsia="Calibri" w:cs="Arial"/>
                <w:szCs w:val="22"/>
                <w:lang w:val="cs-CZ"/>
              </w:rPr>
              <w:t>Dva kempy TANZ pod heslem „ChemnitzMovesOn!“ pro mladé lidi z Chemnitzu, regionu a Ústí nad Labem TANZ | MODERNÍ | TANZ – Sdružení pro podporu současného tance Chemnitz e.V..;</w:t>
            </w:r>
          </w:p>
          <w:p w14:paraId="2E317778" w14:textId="3A64DBC8" w:rsidR="00A3640E" w:rsidRPr="00FA3E17" w:rsidRDefault="00A3640E" w:rsidP="00F92579">
            <w:pPr>
              <w:pStyle w:val="Odstavecseseznamem"/>
              <w:numPr>
                <w:ilvl w:val="0"/>
                <w:numId w:val="32"/>
              </w:numPr>
              <w:spacing w:line="276" w:lineRule="auto"/>
              <w:rPr>
                <w:rFonts w:eastAsia="Calibri" w:cs="Arial"/>
                <w:szCs w:val="22"/>
                <w:lang w:val="cs-CZ"/>
              </w:rPr>
            </w:pPr>
            <w:r w:rsidRPr="00FA3E17">
              <w:rPr>
                <w:rFonts w:eastAsia="Calibri" w:cs="Arial"/>
                <w:szCs w:val="22"/>
                <w:lang w:val="cs-CZ"/>
              </w:rPr>
              <w:lastRenderedPageBreak/>
              <w:t>Chemnitz Choir Festival 2022 Asociace německých koncertních     sborů ve spolupráci s městem Chemnitz a projektem Sasko-české sborové světy Saské hudební rady; filmový festival Neisse (viz níže)</w:t>
            </w:r>
          </w:p>
          <w:p w14:paraId="6552C4D4" w14:textId="3A957539" w:rsidR="00A3640E" w:rsidRPr="00FA3E17" w:rsidRDefault="00A3640E" w:rsidP="00A3640E">
            <w:pPr>
              <w:spacing w:line="276" w:lineRule="auto"/>
              <w:rPr>
                <w:rFonts w:eastAsia="Calibri" w:cs="Arial"/>
                <w:szCs w:val="22"/>
                <w:lang w:val="cs-CZ"/>
              </w:rPr>
            </w:pPr>
          </w:p>
          <w:p w14:paraId="19BD59BA" w14:textId="77777777" w:rsidR="00A3640E" w:rsidRPr="00FA3E17" w:rsidRDefault="00A3640E" w:rsidP="00A3640E">
            <w:pPr>
              <w:spacing w:line="276" w:lineRule="auto"/>
              <w:rPr>
                <w:rFonts w:eastAsia="Calibri" w:cs="Arial"/>
                <w:szCs w:val="22"/>
                <w:lang w:val="cs-CZ"/>
              </w:rPr>
            </w:pPr>
            <w:r w:rsidRPr="00FA3E17">
              <w:rPr>
                <w:rFonts w:eastAsia="Calibri" w:cs="Arial"/>
                <w:szCs w:val="22"/>
                <w:lang w:val="cs-CZ"/>
              </w:rPr>
              <w:t>Hudební školy: pokračování partnerství, m.j. B.</w:t>
            </w:r>
          </w:p>
          <w:p w14:paraId="1027E966" w14:textId="41162D3D" w:rsidR="00A3640E" w:rsidRPr="00FA3E17" w:rsidRDefault="00A3640E" w:rsidP="00F92579">
            <w:pPr>
              <w:pStyle w:val="Odstavecseseznamem"/>
              <w:numPr>
                <w:ilvl w:val="3"/>
                <w:numId w:val="30"/>
              </w:numPr>
              <w:spacing w:line="276" w:lineRule="auto"/>
              <w:ind w:left="770" w:hanging="425"/>
              <w:rPr>
                <w:rFonts w:eastAsia="Calibri" w:cs="Arial"/>
                <w:szCs w:val="22"/>
                <w:lang w:val="cs-CZ"/>
              </w:rPr>
            </w:pPr>
            <w:r w:rsidRPr="00FA3E17">
              <w:rPr>
                <w:rFonts w:eastAsia="Calibri" w:cs="Arial"/>
                <w:szCs w:val="22"/>
                <w:lang w:val="cs-CZ"/>
              </w:rPr>
              <w:t>mezi okresní hudební školou v okrese KBB Erzgebirge se ZUŠ Litvínov - výměnné koncerty opět v roce 2022,</w:t>
            </w:r>
          </w:p>
          <w:p w14:paraId="6631A3B4" w14:textId="44BCE12F" w:rsidR="00A3640E" w:rsidRPr="00FA3E17" w:rsidRDefault="00A3640E" w:rsidP="00F92579">
            <w:pPr>
              <w:pStyle w:val="Odstavecseseznamem"/>
              <w:numPr>
                <w:ilvl w:val="3"/>
                <w:numId w:val="30"/>
              </w:numPr>
              <w:spacing w:line="276" w:lineRule="auto"/>
              <w:ind w:left="770" w:hanging="425"/>
              <w:rPr>
                <w:rFonts w:eastAsia="Calibri" w:cs="Arial"/>
                <w:szCs w:val="22"/>
                <w:lang w:val="cs-CZ"/>
              </w:rPr>
            </w:pPr>
            <w:r w:rsidRPr="00FA3E17">
              <w:rPr>
                <w:rFonts w:eastAsia="Calibri" w:cs="Arial"/>
                <w:szCs w:val="22"/>
                <w:lang w:val="cs-CZ"/>
              </w:rPr>
              <w:t>hudební škola Hoyerswerda s hudební školou v Liberci;</w:t>
            </w:r>
          </w:p>
          <w:p w14:paraId="19620C55" w14:textId="27719B4D" w:rsidR="00A3640E" w:rsidRPr="00FA3E17" w:rsidRDefault="00A3640E" w:rsidP="00F92579">
            <w:pPr>
              <w:pStyle w:val="Odstavecseseznamem"/>
              <w:numPr>
                <w:ilvl w:val="0"/>
                <w:numId w:val="30"/>
              </w:numPr>
              <w:spacing w:line="276" w:lineRule="auto"/>
              <w:ind w:left="770" w:hanging="410"/>
              <w:rPr>
                <w:rFonts w:eastAsia="Calibri" w:cs="Arial"/>
                <w:szCs w:val="22"/>
                <w:lang w:val="cs-CZ"/>
              </w:rPr>
            </w:pPr>
            <w:r w:rsidRPr="00FA3E17">
              <w:rPr>
                <w:rFonts w:eastAsia="Calibri" w:cs="Arial"/>
                <w:szCs w:val="22"/>
                <w:lang w:val="cs-CZ"/>
              </w:rPr>
              <w:t>okresní hudební škola Dreiländereck se ZUŠ Liberec a další,</w:t>
            </w:r>
          </w:p>
          <w:p w14:paraId="617FC77C" w14:textId="365FF81C" w:rsidR="00A3640E" w:rsidRPr="00FA3E17" w:rsidRDefault="00A3640E" w:rsidP="00F92579">
            <w:pPr>
              <w:pStyle w:val="Odstavecseseznamem"/>
              <w:numPr>
                <w:ilvl w:val="0"/>
                <w:numId w:val="30"/>
              </w:numPr>
              <w:spacing w:line="276" w:lineRule="auto"/>
              <w:ind w:left="770" w:hanging="425"/>
              <w:rPr>
                <w:rFonts w:eastAsia="Calibri" w:cs="Arial"/>
                <w:szCs w:val="22"/>
                <w:lang w:val="cs-CZ"/>
              </w:rPr>
            </w:pPr>
            <w:r w:rsidRPr="00FA3E17">
              <w:rPr>
                <w:rFonts w:eastAsia="Calibri" w:cs="Arial"/>
                <w:szCs w:val="22"/>
                <w:lang w:val="cs-CZ"/>
              </w:rPr>
              <w:t>střední Saská hudební škola plánuje spolupráci s teplickou hudební školou, společné volnočasové aktivity a koncerty big bandů.</w:t>
            </w:r>
          </w:p>
          <w:p w14:paraId="7E14B922" w14:textId="7766D362" w:rsidR="00A3640E" w:rsidRDefault="00A3640E" w:rsidP="00A3640E">
            <w:pPr>
              <w:spacing w:line="276" w:lineRule="auto"/>
              <w:rPr>
                <w:rFonts w:eastAsia="Calibri" w:cs="Arial"/>
                <w:szCs w:val="22"/>
                <w:lang w:val="cs-CZ"/>
              </w:rPr>
            </w:pPr>
          </w:p>
          <w:p w14:paraId="3EC8444C" w14:textId="77777777" w:rsidR="00126791" w:rsidRPr="00FA3E17" w:rsidRDefault="00126791" w:rsidP="00A3640E">
            <w:pPr>
              <w:spacing w:line="276" w:lineRule="auto"/>
              <w:rPr>
                <w:rFonts w:eastAsia="Calibri" w:cs="Arial"/>
                <w:szCs w:val="22"/>
                <w:lang w:val="cs-CZ"/>
              </w:rPr>
            </w:pPr>
          </w:p>
          <w:p w14:paraId="3C838421" w14:textId="78651A3A" w:rsidR="00A3640E" w:rsidRPr="00FA3E17" w:rsidRDefault="00A3640E" w:rsidP="00A3640E">
            <w:pPr>
              <w:spacing w:line="276" w:lineRule="auto"/>
              <w:rPr>
                <w:rFonts w:eastAsia="Calibri" w:cs="Arial"/>
                <w:szCs w:val="22"/>
                <w:u w:val="single"/>
                <w:lang w:val="cs-CZ"/>
              </w:rPr>
            </w:pPr>
            <w:r w:rsidRPr="00FA3E17">
              <w:rPr>
                <w:rFonts w:eastAsia="Calibri" w:cs="Arial"/>
                <w:szCs w:val="22"/>
                <w:u w:val="single"/>
                <w:lang w:val="cs-CZ"/>
              </w:rPr>
              <w:t>Evropské hlavní město kultury Chemnitz 2025</w:t>
            </w:r>
          </w:p>
          <w:p w14:paraId="1C70CA78" w14:textId="77777777" w:rsidR="00A3640E" w:rsidRPr="00FA3E17" w:rsidRDefault="00A3640E" w:rsidP="00A3640E">
            <w:pPr>
              <w:spacing w:line="276" w:lineRule="auto"/>
              <w:rPr>
                <w:rFonts w:eastAsia="Calibri" w:cs="Arial"/>
                <w:szCs w:val="22"/>
                <w:lang w:val="cs-CZ"/>
              </w:rPr>
            </w:pPr>
            <w:r w:rsidRPr="00FA3E17">
              <w:rPr>
                <w:rFonts w:eastAsia="Calibri" w:cs="Arial"/>
                <w:szCs w:val="22"/>
                <w:lang w:val="cs-CZ"/>
              </w:rPr>
              <w:t>Od roku 2021 probíhají v Chemnitzu a okolí plánovací a koncepční aktivity pro různé projekty hlavního města kultury. Koncepční fáze tzv. garážového kampusu jako jednoho z tzv. vlajkových projektů byla oficiálně ukončena 27. ledna 2022 veřejnou akcí.</w:t>
            </w:r>
          </w:p>
          <w:p w14:paraId="2E142753" w14:textId="77777777" w:rsidR="00A3640E" w:rsidRPr="00FA3E17" w:rsidRDefault="00A3640E" w:rsidP="00A3640E">
            <w:pPr>
              <w:spacing w:line="276" w:lineRule="auto"/>
              <w:rPr>
                <w:rFonts w:eastAsia="Calibri" w:cs="Arial"/>
                <w:szCs w:val="22"/>
                <w:lang w:val="cs-CZ"/>
              </w:rPr>
            </w:pPr>
          </w:p>
          <w:p w14:paraId="00EC613C" w14:textId="6DF4008F" w:rsidR="00E71EA6" w:rsidRPr="00FA3E17" w:rsidRDefault="00E71EA6" w:rsidP="00A3640E">
            <w:pPr>
              <w:spacing w:line="276" w:lineRule="auto"/>
              <w:rPr>
                <w:rFonts w:eastAsia="Calibri" w:cs="Arial"/>
                <w:szCs w:val="22"/>
                <w:lang w:val="cs-CZ"/>
              </w:rPr>
            </w:pPr>
          </w:p>
          <w:p w14:paraId="5A4F1788" w14:textId="77777777" w:rsidR="00A3640E" w:rsidRPr="00FA3E17" w:rsidRDefault="00A3640E" w:rsidP="00A3640E">
            <w:pPr>
              <w:spacing w:line="276" w:lineRule="auto"/>
              <w:rPr>
                <w:rFonts w:eastAsia="Calibri" w:cs="Arial"/>
                <w:szCs w:val="22"/>
                <w:lang w:val="cs-CZ"/>
              </w:rPr>
            </w:pPr>
          </w:p>
          <w:p w14:paraId="2746AD2D" w14:textId="77777777" w:rsidR="00A3640E" w:rsidRPr="00FA3E17" w:rsidRDefault="00A3640E" w:rsidP="00A3640E">
            <w:pPr>
              <w:spacing w:line="276" w:lineRule="auto"/>
              <w:rPr>
                <w:rFonts w:eastAsia="Calibri" w:cs="Arial"/>
                <w:szCs w:val="22"/>
                <w:lang w:val="cs-CZ"/>
              </w:rPr>
            </w:pPr>
            <w:r w:rsidRPr="00FA3E17">
              <w:rPr>
                <w:rFonts w:eastAsia="Calibri" w:cs="Arial"/>
                <w:szCs w:val="22"/>
                <w:lang w:val="cs-CZ"/>
              </w:rPr>
              <w:t>Vynikající předchozí akce Evropského hlavního města kultury Chemnitz 2025:</w:t>
            </w:r>
          </w:p>
          <w:p w14:paraId="5D6E58FC" w14:textId="7151245D" w:rsidR="00A3640E" w:rsidRPr="00FA3E17" w:rsidRDefault="00A3640E" w:rsidP="00F92579">
            <w:pPr>
              <w:pStyle w:val="Odstavecseseznamem"/>
              <w:numPr>
                <w:ilvl w:val="0"/>
                <w:numId w:val="36"/>
              </w:numPr>
              <w:spacing w:line="276" w:lineRule="auto"/>
              <w:ind w:left="770"/>
              <w:rPr>
                <w:rFonts w:eastAsia="Calibri" w:cs="Arial"/>
                <w:szCs w:val="22"/>
                <w:lang w:val="cs-CZ"/>
              </w:rPr>
            </w:pPr>
            <w:r w:rsidRPr="00FA3E17">
              <w:rPr>
                <w:rFonts w:eastAsia="Calibri" w:cs="Arial"/>
                <w:szCs w:val="22"/>
                <w:lang w:val="cs-CZ"/>
              </w:rPr>
              <w:t>11./12. září 2021 – První etapa nové „Evropské jízdy míru“ (EPR) z Chemnitzu do Prahy a zpět</w:t>
            </w:r>
          </w:p>
          <w:p w14:paraId="6D5899E1" w14:textId="5E7C5BE2" w:rsidR="00A3640E" w:rsidRPr="00FA3E17" w:rsidRDefault="00A3640E" w:rsidP="00F92579">
            <w:pPr>
              <w:pStyle w:val="Odstavecseseznamem"/>
              <w:numPr>
                <w:ilvl w:val="0"/>
                <w:numId w:val="36"/>
              </w:numPr>
              <w:spacing w:line="276" w:lineRule="auto"/>
              <w:ind w:left="770"/>
              <w:rPr>
                <w:rFonts w:eastAsia="Calibri" w:cs="Arial"/>
                <w:szCs w:val="22"/>
                <w:lang w:val="cs-CZ"/>
              </w:rPr>
            </w:pPr>
            <w:r w:rsidRPr="00FA3E17">
              <w:rPr>
                <w:rFonts w:eastAsia="Calibri" w:cs="Arial"/>
                <w:szCs w:val="22"/>
                <w:lang w:val="cs-CZ"/>
              </w:rPr>
              <w:t>6. listopadu 2021 – První zastávka jabloňového průvodu WE PARAPOM (vlajkový projekt)</w:t>
            </w:r>
          </w:p>
          <w:p w14:paraId="426D52B2" w14:textId="5801C253" w:rsidR="00A3640E" w:rsidRPr="00FA3E17" w:rsidRDefault="00A3640E" w:rsidP="00F92579">
            <w:pPr>
              <w:pStyle w:val="Odstavecseseznamem"/>
              <w:numPr>
                <w:ilvl w:val="0"/>
                <w:numId w:val="36"/>
              </w:numPr>
              <w:spacing w:line="276" w:lineRule="auto"/>
              <w:ind w:left="770"/>
              <w:rPr>
                <w:rFonts w:eastAsia="Calibri" w:cs="Arial"/>
                <w:szCs w:val="22"/>
                <w:lang w:val="cs-CZ"/>
              </w:rPr>
            </w:pPr>
            <w:r w:rsidRPr="00FA3E17">
              <w:rPr>
                <w:rFonts w:eastAsia="Calibri" w:cs="Arial"/>
                <w:szCs w:val="22"/>
                <w:lang w:val="cs-CZ"/>
              </w:rPr>
              <w:t>1.- 3. duben 2022 – Druhá zastávka jabloňového průvodu WE PA-RAPOM (vlajkový projekt)</w:t>
            </w:r>
          </w:p>
          <w:p w14:paraId="5688BCCC" w14:textId="31E85C02" w:rsidR="005713D3" w:rsidRPr="00FA3E17" w:rsidRDefault="005713D3" w:rsidP="005713D3">
            <w:pPr>
              <w:pStyle w:val="Odstavecseseznamem"/>
              <w:spacing w:line="276" w:lineRule="auto"/>
              <w:ind w:left="1060"/>
              <w:rPr>
                <w:rFonts w:eastAsia="Calibri" w:cs="Arial"/>
                <w:szCs w:val="22"/>
                <w:lang w:val="cs-CZ"/>
              </w:rPr>
            </w:pPr>
          </w:p>
          <w:p w14:paraId="3A1E8BBF" w14:textId="77777777" w:rsidR="005713D3" w:rsidRPr="00FA3E17" w:rsidRDefault="005713D3" w:rsidP="005713D3">
            <w:pPr>
              <w:pStyle w:val="Odstavecseseznamem"/>
              <w:spacing w:line="276" w:lineRule="auto"/>
              <w:ind w:left="1060"/>
              <w:rPr>
                <w:rFonts w:eastAsia="Calibri" w:cs="Arial"/>
                <w:szCs w:val="22"/>
                <w:lang w:val="cs-CZ"/>
              </w:rPr>
            </w:pPr>
          </w:p>
          <w:p w14:paraId="381F0A84" w14:textId="3945B63F" w:rsidR="00A3640E" w:rsidRPr="00FA3E17" w:rsidRDefault="00A3640E" w:rsidP="00A3640E">
            <w:pPr>
              <w:spacing w:line="276" w:lineRule="auto"/>
              <w:rPr>
                <w:rFonts w:eastAsia="Calibri" w:cs="Arial"/>
                <w:szCs w:val="22"/>
                <w:lang w:val="cs-CZ"/>
              </w:rPr>
            </w:pPr>
            <w:r w:rsidRPr="00FA3E17">
              <w:rPr>
                <w:rFonts w:eastAsia="Calibri" w:cs="Arial"/>
                <w:szCs w:val="22"/>
                <w:lang w:val="cs-CZ"/>
              </w:rPr>
              <w:t>V červenci 2022 je naplánován týdenní „Makers United Festival“ jako „malé hlavní město kultury“ v rámci vlajkového projektu „Maker, Business and Arts“ (MBA).</w:t>
            </w:r>
          </w:p>
          <w:p w14:paraId="19E34751" w14:textId="77777777" w:rsidR="00A3640E" w:rsidRPr="00FA3E17" w:rsidRDefault="00A3640E" w:rsidP="00A3640E">
            <w:pPr>
              <w:spacing w:line="276" w:lineRule="auto"/>
              <w:rPr>
                <w:rFonts w:eastAsia="Calibri" w:cs="Arial"/>
                <w:szCs w:val="22"/>
                <w:lang w:val="cs-CZ"/>
              </w:rPr>
            </w:pPr>
          </w:p>
          <w:p w14:paraId="3F33AE57" w14:textId="77777777" w:rsidR="00A3640E" w:rsidRPr="00FA3E17" w:rsidRDefault="00A3640E" w:rsidP="00A3640E">
            <w:pPr>
              <w:spacing w:line="276" w:lineRule="auto"/>
              <w:rPr>
                <w:rFonts w:eastAsia="Calibri" w:cs="Arial"/>
                <w:szCs w:val="22"/>
                <w:lang w:val="cs-CZ"/>
              </w:rPr>
            </w:pPr>
            <w:r w:rsidRPr="00FA3E17">
              <w:rPr>
                <w:rFonts w:eastAsia="Calibri" w:cs="Arial"/>
                <w:szCs w:val="22"/>
                <w:lang w:val="cs-CZ"/>
              </w:rPr>
              <w:t>Po výběru Chemnitz a rozsáhlé koordinaci mezi Spolkovým vládním zmocněncem pro kulturu a média (BKM), městem Chemnitz a Svobodným státem Sasko byla dne 2. července 2021 podepsána finanční dohoda, která zajišťuje veřejné financování projektu Hlavní město kultury.</w:t>
            </w:r>
          </w:p>
          <w:p w14:paraId="20633D0E" w14:textId="41D88390" w:rsidR="00823B48" w:rsidRPr="00FA3E17" w:rsidRDefault="00823B48" w:rsidP="00823B48">
            <w:pPr>
              <w:spacing w:line="276" w:lineRule="auto"/>
              <w:rPr>
                <w:rFonts w:eastAsia="Calibri" w:cs="Arial"/>
                <w:szCs w:val="22"/>
                <w:lang w:val="cs-CZ"/>
              </w:rPr>
            </w:pPr>
            <w:r w:rsidRPr="00FA3E17">
              <w:rPr>
                <w:rFonts w:eastAsia="Calibri" w:cs="Arial"/>
                <w:szCs w:val="22"/>
                <w:lang w:val="cs-CZ"/>
              </w:rPr>
              <w:t>Ve Státní kanceláři byl zástupcem státní vlády pro Evropské hlavní město kultury Chemnitz 2025 jmenován státní tajemník Thomas Popp a byla zřízena kancelář v odboru 24B Státní kanceláře.</w:t>
            </w:r>
          </w:p>
          <w:p w14:paraId="1A2A102A" w14:textId="77777777" w:rsidR="00823B48" w:rsidRPr="00FA3E17" w:rsidRDefault="00823B48" w:rsidP="00823B48">
            <w:pPr>
              <w:spacing w:line="276" w:lineRule="auto"/>
              <w:rPr>
                <w:rFonts w:eastAsia="Calibri" w:cs="Arial"/>
                <w:szCs w:val="22"/>
                <w:lang w:val="cs-CZ"/>
              </w:rPr>
            </w:pPr>
          </w:p>
          <w:p w14:paraId="5841F087" w14:textId="77777777" w:rsidR="00823B48" w:rsidRPr="00FA3E17" w:rsidRDefault="00823B48" w:rsidP="00823B48">
            <w:pPr>
              <w:spacing w:line="276" w:lineRule="auto"/>
              <w:rPr>
                <w:rFonts w:eastAsia="Calibri" w:cs="Arial"/>
                <w:szCs w:val="22"/>
                <w:lang w:val="cs-CZ"/>
              </w:rPr>
            </w:pPr>
          </w:p>
          <w:p w14:paraId="5ABAD913" w14:textId="1F95FE1A" w:rsidR="00823B48" w:rsidRPr="00FA3E17" w:rsidRDefault="00823B48" w:rsidP="00823B48">
            <w:pPr>
              <w:spacing w:line="276" w:lineRule="auto"/>
              <w:rPr>
                <w:rFonts w:eastAsia="Calibri" w:cs="Arial"/>
                <w:szCs w:val="22"/>
                <w:lang w:val="cs-CZ"/>
              </w:rPr>
            </w:pPr>
            <w:r w:rsidRPr="00FA3E17">
              <w:rPr>
                <w:rFonts w:eastAsia="Calibri" w:cs="Arial"/>
                <w:szCs w:val="22"/>
                <w:lang w:val="cs-CZ"/>
              </w:rPr>
              <w:t>Divize kultury a cestovního ruchu SMWK nese kulturní a politickou odpovědnost za záležitosti týkající se hlavního města kultury. Příslušné úkoly byly sdruženy do divize 24 „Strukturální změny a průmyslová kultura, Evropa a mezinárodní záležitosti“ s účinností od 1. září 2021.</w:t>
            </w:r>
          </w:p>
          <w:p w14:paraId="4D26821F" w14:textId="77777777" w:rsidR="00823B48" w:rsidRPr="00FA3E17" w:rsidRDefault="00823B48" w:rsidP="00823B48">
            <w:pPr>
              <w:spacing w:line="276" w:lineRule="auto"/>
              <w:rPr>
                <w:rFonts w:eastAsia="Calibri" w:cs="Arial"/>
                <w:szCs w:val="22"/>
                <w:lang w:val="cs-CZ"/>
              </w:rPr>
            </w:pPr>
          </w:p>
          <w:p w14:paraId="6EED3D3E" w14:textId="77777777" w:rsidR="00823B48" w:rsidRPr="00FA3E17" w:rsidRDefault="00823B48" w:rsidP="00823B48">
            <w:pPr>
              <w:spacing w:line="276" w:lineRule="auto"/>
              <w:rPr>
                <w:rFonts w:eastAsia="Calibri" w:cs="Arial"/>
                <w:szCs w:val="22"/>
                <w:lang w:val="cs-CZ"/>
              </w:rPr>
            </w:pPr>
          </w:p>
          <w:p w14:paraId="595ABF65" w14:textId="219BBEA3" w:rsidR="00823B48" w:rsidRPr="00FA3E17" w:rsidRDefault="00823B48" w:rsidP="00823B48">
            <w:pPr>
              <w:spacing w:line="276" w:lineRule="auto"/>
              <w:rPr>
                <w:rFonts w:eastAsia="Calibri" w:cs="Arial"/>
                <w:szCs w:val="22"/>
                <w:lang w:val="cs-CZ"/>
              </w:rPr>
            </w:pPr>
            <w:r w:rsidRPr="00FA3E17">
              <w:rPr>
                <w:rFonts w:eastAsia="Calibri" w:cs="Arial"/>
                <w:szCs w:val="22"/>
                <w:lang w:val="cs-CZ"/>
              </w:rPr>
              <w:t>Těmito aktivitami se úzce zabývá i odbor cestovního ruchu, neboť hlavní město kultury a jeho projekty ovlivňují cestovní ruch v mnoha ohledech a mají významný vliv na budoucí cestovní ruch.</w:t>
            </w:r>
          </w:p>
          <w:p w14:paraId="096D6142" w14:textId="77777777" w:rsidR="00823B48" w:rsidRPr="00FA3E17" w:rsidRDefault="00823B48" w:rsidP="00823B48">
            <w:pPr>
              <w:spacing w:line="276" w:lineRule="auto"/>
              <w:rPr>
                <w:rFonts w:eastAsia="Calibri" w:cs="Arial"/>
                <w:szCs w:val="22"/>
                <w:lang w:val="cs-CZ"/>
              </w:rPr>
            </w:pPr>
          </w:p>
          <w:p w14:paraId="11506BA2" w14:textId="77777777" w:rsidR="00823B48" w:rsidRPr="00FA3E17" w:rsidRDefault="00823B48" w:rsidP="00823B48">
            <w:pPr>
              <w:spacing w:line="276" w:lineRule="auto"/>
              <w:rPr>
                <w:rFonts w:eastAsia="Calibri" w:cs="Arial"/>
                <w:szCs w:val="22"/>
                <w:lang w:val="cs-CZ"/>
              </w:rPr>
            </w:pPr>
          </w:p>
          <w:p w14:paraId="4438D31B" w14:textId="0F0015C9" w:rsidR="00823B48" w:rsidRPr="00FA3E17" w:rsidRDefault="00823B48" w:rsidP="00823B48">
            <w:pPr>
              <w:spacing w:line="276" w:lineRule="auto"/>
              <w:rPr>
                <w:rFonts w:eastAsia="Calibri" w:cs="Arial"/>
                <w:szCs w:val="22"/>
                <w:lang w:val="cs-CZ"/>
              </w:rPr>
            </w:pPr>
            <w:r w:rsidRPr="00FA3E17">
              <w:rPr>
                <w:rFonts w:eastAsia="Calibri" w:cs="Arial"/>
                <w:szCs w:val="22"/>
                <w:lang w:val="cs-CZ"/>
              </w:rPr>
              <w:t>Čeští aktéři jsou již součástí hlavního města kultury v mnoha ohledech:</w:t>
            </w:r>
          </w:p>
          <w:p w14:paraId="53077A24" w14:textId="1DF0EE64" w:rsidR="00823B48" w:rsidRPr="00FA3E17" w:rsidRDefault="00823B48" w:rsidP="00823B48">
            <w:pPr>
              <w:spacing w:line="276" w:lineRule="auto"/>
              <w:rPr>
                <w:rFonts w:eastAsia="Calibri" w:cs="Arial"/>
                <w:szCs w:val="22"/>
                <w:lang w:val="cs-CZ"/>
              </w:rPr>
            </w:pPr>
          </w:p>
          <w:p w14:paraId="3EF6419A" w14:textId="77777777" w:rsidR="009A4EEC" w:rsidRPr="00FA3E17" w:rsidRDefault="009A4EEC" w:rsidP="00823B48">
            <w:pPr>
              <w:spacing w:line="276" w:lineRule="auto"/>
              <w:rPr>
                <w:rFonts w:eastAsia="Calibri" w:cs="Arial"/>
                <w:szCs w:val="22"/>
                <w:lang w:val="cs-CZ"/>
              </w:rPr>
            </w:pPr>
          </w:p>
          <w:p w14:paraId="60E58DEB" w14:textId="77777777" w:rsidR="00823B48" w:rsidRPr="00FA3E17" w:rsidRDefault="00823B48" w:rsidP="00823B48">
            <w:pPr>
              <w:spacing w:line="276" w:lineRule="auto"/>
              <w:ind w:left="284"/>
              <w:rPr>
                <w:rFonts w:eastAsia="Calibri" w:cs="Arial"/>
                <w:szCs w:val="22"/>
                <w:lang w:val="cs-CZ"/>
              </w:rPr>
            </w:pPr>
            <w:r w:rsidRPr="00FA3E17">
              <w:rPr>
                <w:rFonts w:eastAsia="Calibri" w:cs="Arial"/>
                <w:szCs w:val="22"/>
                <w:lang w:val="cs-CZ"/>
              </w:rPr>
              <w:lastRenderedPageBreak/>
              <w:t>1) Evropská jízda míru: Trasa 2021 již vedla z Chemnitz do Prahy a letos (2022) povede z Wrocławi přes Mladou Boleslav do Chemnitz. Hlavní organizační část převezme pořadatel v Mladé Boleslavi.</w:t>
            </w:r>
          </w:p>
          <w:p w14:paraId="61825E37" w14:textId="7D5EA675" w:rsidR="00823B48" w:rsidRPr="00FA3E17" w:rsidRDefault="00823B48" w:rsidP="00823B48">
            <w:pPr>
              <w:spacing w:line="276" w:lineRule="auto"/>
              <w:ind w:left="284"/>
              <w:rPr>
                <w:rFonts w:eastAsia="Calibri" w:cs="Arial"/>
                <w:szCs w:val="22"/>
                <w:lang w:val="cs-CZ"/>
              </w:rPr>
            </w:pPr>
          </w:p>
          <w:p w14:paraId="3324CB65" w14:textId="36685DFE" w:rsidR="00823B48" w:rsidRPr="00FA3E17" w:rsidRDefault="00823B48" w:rsidP="00823B48">
            <w:pPr>
              <w:spacing w:line="276" w:lineRule="auto"/>
              <w:ind w:left="284"/>
              <w:rPr>
                <w:rFonts w:eastAsia="Calibri" w:cs="Arial"/>
                <w:szCs w:val="22"/>
                <w:lang w:val="cs-CZ"/>
              </w:rPr>
            </w:pPr>
          </w:p>
          <w:p w14:paraId="5CEAACD1" w14:textId="77777777" w:rsidR="00823B48" w:rsidRPr="00FA3E17" w:rsidRDefault="00823B48" w:rsidP="00823B48">
            <w:pPr>
              <w:spacing w:line="276" w:lineRule="auto"/>
              <w:ind w:left="284"/>
              <w:rPr>
                <w:rFonts w:eastAsia="Calibri" w:cs="Arial"/>
                <w:szCs w:val="22"/>
                <w:lang w:val="cs-CZ"/>
              </w:rPr>
            </w:pPr>
          </w:p>
          <w:p w14:paraId="616548C2" w14:textId="77777777" w:rsidR="00823B48" w:rsidRPr="00FA3E17" w:rsidRDefault="00823B48" w:rsidP="00823B48">
            <w:pPr>
              <w:spacing w:line="276" w:lineRule="auto"/>
              <w:ind w:left="284"/>
              <w:rPr>
                <w:rFonts w:eastAsia="Calibri" w:cs="Arial"/>
                <w:szCs w:val="22"/>
                <w:lang w:val="cs-CZ"/>
              </w:rPr>
            </w:pPr>
            <w:r w:rsidRPr="00FA3E17">
              <w:rPr>
                <w:rFonts w:eastAsia="Calibri" w:cs="Arial"/>
                <w:szCs w:val="22"/>
                <w:lang w:val="cs-CZ"/>
              </w:rPr>
              <w:t>2) Již nyní probíhá úzká spolupráce s Prague Tourist Office na projektu Makers, Business &amp; Arts, který má rovněž silnou složku cestovního ruchu. To je v úzkém kontaktu s organizátory, kteří chtějí aktivity v rámci hlavního města kultury spojit s turistickými nabídkami z ČR (jednodenní výlety, kompletní balíčky atd.). Mezinárodní letiště v Praze má sloužit jako přivaděč pro hlavní město kultury.</w:t>
            </w:r>
          </w:p>
          <w:p w14:paraId="05A52015" w14:textId="0FE0394C" w:rsidR="00823B48" w:rsidRPr="00FA3E17" w:rsidRDefault="00823B48" w:rsidP="00823B48">
            <w:pPr>
              <w:spacing w:line="276" w:lineRule="auto"/>
              <w:ind w:left="284"/>
              <w:rPr>
                <w:rFonts w:eastAsia="Calibri" w:cs="Arial"/>
                <w:szCs w:val="22"/>
                <w:lang w:val="cs-CZ"/>
              </w:rPr>
            </w:pPr>
            <w:r w:rsidRPr="00FA3E17">
              <w:rPr>
                <w:rFonts w:eastAsia="Calibri" w:cs="Arial"/>
                <w:szCs w:val="22"/>
                <w:lang w:val="cs-CZ"/>
              </w:rPr>
              <w:t>V budoucnu se tato spolupráce rozšíří i na „Purpurovou cestu“.</w:t>
            </w:r>
          </w:p>
          <w:p w14:paraId="2802DF6B" w14:textId="77777777" w:rsidR="00823B48" w:rsidRPr="00FA3E17" w:rsidRDefault="00823B48" w:rsidP="00823B48">
            <w:pPr>
              <w:spacing w:line="276" w:lineRule="auto"/>
              <w:ind w:left="284"/>
              <w:rPr>
                <w:rFonts w:eastAsia="Calibri" w:cs="Arial"/>
                <w:szCs w:val="22"/>
                <w:lang w:val="cs-CZ"/>
              </w:rPr>
            </w:pPr>
          </w:p>
          <w:p w14:paraId="362BD6AF" w14:textId="77777777" w:rsidR="00823B48" w:rsidRPr="00FA3E17" w:rsidRDefault="00823B48" w:rsidP="00823B48">
            <w:pPr>
              <w:spacing w:line="276" w:lineRule="auto"/>
              <w:ind w:left="284"/>
              <w:rPr>
                <w:rFonts w:eastAsia="Calibri" w:cs="Arial"/>
                <w:szCs w:val="22"/>
                <w:lang w:val="cs-CZ"/>
              </w:rPr>
            </w:pPr>
          </w:p>
          <w:p w14:paraId="77DB1222" w14:textId="77777777" w:rsidR="00823B48" w:rsidRPr="00FA3E17" w:rsidRDefault="00823B48" w:rsidP="00823B48">
            <w:pPr>
              <w:spacing w:line="276" w:lineRule="auto"/>
              <w:ind w:left="284"/>
              <w:rPr>
                <w:rFonts w:eastAsia="Calibri" w:cs="Arial"/>
                <w:szCs w:val="22"/>
                <w:lang w:val="cs-CZ"/>
              </w:rPr>
            </w:pPr>
          </w:p>
          <w:p w14:paraId="20071531" w14:textId="77777777" w:rsidR="00823B48" w:rsidRPr="00FA3E17" w:rsidRDefault="00823B48" w:rsidP="00823B48">
            <w:pPr>
              <w:spacing w:line="276" w:lineRule="auto"/>
              <w:ind w:left="284"/>
              <w:rPr>
                <w:rFonts w:eastAsia="Calibri" w:cs="Arial"/>
                <w:szCs w:val="22"/>
                <w:lang w:val="cs-CZ"/>
              </w:rPr>
            </w:pPr>
          </w:p>
          <w:p w14:paraId="0E64A3DA" w14:textId="712E8090" w:rsidR="00823B48" w:rsidRPr="00FA3E17" w:rsidRDefault="00823B48" w:rsidP="00823B48">
            <w:pPr>
              <w:spacing w:line="276" w:lineRule="auto"/>
              <w:ind w:left="284"/>
              <w:rPr>
                <w:rFonts w:eastAsia="Calibri" w:cs="Arial"/>
                <w:szCs w:val="22"/>
                <w:lang w:val="cs-CZ"/>
              </w:rPr>
            </w:pPr>
            <w:r w:rsidRPr="00FA3E17">
              <w:rPr>
                <w:rFonts w:eastAsia="Calibri" w:cs="Arial"/>
                <w:szCs w:val="22"/>
                <w:lang w:val="cs-CZ"/>
              </w:rPr>
              <w:t>3) Pořadatelé udržují úzké spojení s Plzní. Plzeň získala v roce 2015 titul Evropské hlavní město kultury.</w:t>
            </w:r>
          </w:p>
          <w:p w14:paraId="45EEA448" w14:textId="1575390B" w:rsidR="00823B48" w:rsidRPr="00FA3E17" w:rsidRDefault="00823B48" w:rsidP="00823B48">
            <w:pPr>
              <w:spacing w:line="276" w:lineRule="auto"/>
              <w:ind w:left="284"/>
              <w:rPr>
                <w:rFonts w:eastAsia="Calibri" w:cs="Arial"/>
                <w:szCs w:val="22"/>
                <w:lang w:val="cs-CZ"/>
              </w:rPr>
            </w:pPr>
          </w:p>
          <w:p w14:paraId="4D1A0794" w14:textId="77777777" w:rsidR="00823B48" w:rsidRPr="00FA3E17" w:rsidRDefault="00823B48" w:rsidP="00823B48">
            <w:pPr>
              <w:spacing w:line="276" w:lineRule="auto"/>
              <w:ind w:left="284"/>
              <w:rPr>
                <w:rFonts w:eastAsia="Calibri" w:cs="Arial"/>
                <w:szCs w:val="22"/>
                <w:lang w:val="cs-CZ"/>
              </w:rPr>
            </w:pPr>
          </w:p>
          <w:p w14:paraId="6F213FEF" w14:textId="77777777" w:rsidR="00823B48" w:rsidRPr="00FA3E17" w:rsidRDefault="00823B48" w:rsidP="00823B48">
            <w:pPr>
              <w:spacing w:line="276" w:lineRule="auto"/>
              <w:ind w:left="284"/>
              <w:rPr>
                <w:rFonts w:eastAsia="Calibri" w:cs="Arial"/>
                <w:szCs w:val="22"/>
                <w:lang w:val="cs-CZ"/>
              </w:rPr>
            </w:pPr>
            <w:r w:rsidRPr="00FA3E17">
              <w:rPr>
                <w:rFonts w:eastAsia="Calibri" w:cs="Arial"/>
                <w:szCs w:val="22"/>
                <w:lang w:val="cs-CZ"/>
              </w:rPr>
              <w:t>4) Na letošní rok je plánováno Svět sborů 2022, který bude spojen s hlavním městem kultury. V rámci akce se setká více než 30 sbory ze Saska a České republiky.</w:t>
            </w:r>
          </w:p>
          <w:p w14:paraId="73697992" w14:textId="06912491" w:rsidR="00823B48" w:rsidRPr="00FA3E17" w:rsidRDefault="00823B48" w:rsidP="009A4EEC">
            <w:pPr>
              <w:spacing w:line="276" w:lineRule="auto"/>
              <w:rPr>
                <w:rFonts w:eastAsia="Calibri" w:cs="Arial"/>
                <w:szCs w:val="22"/>
                <w:lang w:val="cs-CZ"/>
              </w:rPr>
            </w:pPr>
          </w:p>
          <w:p w14:paraId="79F6403C" w14:textId="77777777" w:rsidR="00823B48" w:rsidRPr="00FA3E17" w:rsidRDefault="00823B48" w:rsidP="00823B48">
            <w:pPr>
              <w:spacing w:line="276" w:lineRule="auto"/>
              <w:ind w:left="284"/>
              <w:rPr>
                <w:rFonts w:eastAsia="Calibri" w:cs="Arial"/>
                <w:szCs w:val="22"/>
                <w:lang w:val="cs-CZ"/>
              </w:rPr>
            </w:pPr>
          </w:p>
          <w:p w14:paraId="08A99F81" w14:textId="77777777" w:rsidR="00823B48" w:rsidRPr="00FA3E17" w:rsidRDefault="00823B48" w:rsidP="00823B48">
            <w:pPr>
              <w:spacing w:after="120" w:line="276" w:lineRule="auto"/>
              <w:ind w:left="284"/>
              <w:rPr>
                <w:rFonts w:eastAsia="Calibri" w:cs="Arial"/>
                <w:szCs w:val="22"/>
                <w:lang w:val="cs-CZ"/>
              </w:rPr>
            </w:pPr>
            <w:r w:rsidRPr="00FA3E17">
              <w:rPr>
                <w:rFonts w:eastAsia="Calibri" w:cs="Arial"/>
                <w:szCs w:val="22"/>
                <w:lang w:val="cs-CZ"/>
              </w:rPr>
              <w:t>5) Čeští aktéři jsou součástí mnoha projektů v BidBooku:</w:t>
            </w:r>
          </w:p>
          <w:p w14:paraId="6E58C112" w14:textId="77777777" w:rsidR="00823B48" w:rsidRPr="00FA3E17" w:rsidRDefault="00823B48" w:rsidP="00F92579">
            <w:pPr>
              <w:pStyle w:val="Odstavecseseznamem"/>
              <w:numPr>
                <w:ilvl w:val="1"/>
                <w:numId w:val="34"/>
              </w:numPr>
              <w:spacing w:line="276" w:lineRule="auto"/>
              <w:ind w:left="924" w:hanging="357"/>
              <w:rPr>
                <w:rFonts w:eastAsia="Calibri" w:cs="Arial"/>
                <w:szCs w:val="22"/>
                <w:lang w:val="cs-CZ"/>
              </w:rPr>
            </w:pPr>
            <w:r w:rsidRPr="00FA3E17">
              <w:rPr>
                <w:rFonts w:eastAsia="Calibri" w:cs="Arial"/>
                <w:szCs w:val="22"/>
                <w:lang w:val="cs-CZ"/>
              </w:rPr>
              <w:t>Výzkum tématu hlavního města kultury provádí TU Chemnitz společně s Univerzitou Jana Evangelisty Purkyně Ústí nad Labem a Univerzitou Karlovou v Praze.</w:t>
            </w:r>
          </w:p>
          <w:p w14:paraId="5DF3CBFE" w14:textId="77777777" w:rsidR="00823B48" w:rsidRPr="00FA3E17" w:rsidRDefault="00823B48" w:rsidP="00F92579">
            <w:pPr>
              <w:pStyle w:val="Odstavecseseznamem"/>
              <w:numPr>
                <w:ilvl w:val="1"/>
                <w:numId w:val="34"/>
              </w:numPr>
              <w:spacing w:line="276" w:lineRule="auto"/>
              <w:ind w:left="924" w:hanging="357"/>
              <w:rPr>
                <w:rFonts w:eastAsia="Calibri" w:cs="Arial"/>
                <w:szCs w:val="22"/>
                <w:lang w:val="cs-CZ"/>
              </w:rPr>
            </w:pPr>
            <w:r w:rsidRPr="00FA3E17">
              <w:rPr>
                <w:rFonts w:eastAsia="Calibri" w:cs="Arial"/>
                <w:szCs w:val="22"/>
                <w:lang w:val="cs-CZ"/>
              </w:rPr>
              <w:lastRenderedPageBreak/>
              <w:t>Program Evropského workshopu pro kulturu a demokracii je výslovně zaměřen na kulturní pracovníky z městského trojúhelníku Breslau-Praha-Chemnitz.</w:t>
            </w:r>
          </w:p>
          <w:p w14:paraId="30FC4E17" w14:textId="3D84C6F9" w:rsidR="00CC5A06" w:rsidRPr="00FA3E17" w:rsidRDefault="00823B48" w:rsidP="00F92579">
            <w:pPr>
              <w:pStyle w:val="Odstavecseseznamem"/>
              <w:numPr>
                <w:ilvl w:val="1"/>
                <w:numId w:val="34"/>
              </w:numPr>
              <w:spacing w:line="276" w:lineRule="auto"/>
              <w:ind w:left="924" w:hanging="357"/>
              <w:rPr>
                <w:rFonts w:eastAsia="Calibri" w:cs="Arial"/>
                <w:szCs w:val="22"/>
                <w:lang w:val="cs-CZ"/>
              </w:rPr>
            </w:pPr>
            <w:r w:rsidRPr="00FA3E17">
              <w:rPr>
                <w:rFonts w:eastAsia="Calibri" w:cs="Arial"/>
                <w:szCs w:val="22"/>
                <w:lang w:val="cs-CZ"/>
              </w:rPr>
              <w:t>V současné době jsou čeští partneři zapojeni v následujících projektech:</w:t>
            </w:r>
          </w:p>
          <w:p w14:paraId="45A62064" w14:textId="77777777"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1. "Garáž jako truhla s pokladem",</w:t>
            </w:r>
          </w:p>
          <w:p w14:paraId="11357A11" w14:textId="77777777"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2. Out of Ostrale – RE:Use,</w:t>
            </w:r>
          </w:p>
          <w:p w14:paraId="4B989A91" w14:textId="77777777"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3. Modern Gaze (Univerzita Plzeň),</w:t>
            </w:r>
          </w:p>
          <w:p w14:paraId="386E95F3" w14:textId="77777777"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4. Činžovní dům F51,</w:t>
            </w:r>
          </w:p>
          <w:p w14:paraId="057B6CFD" w14:textId="77777777"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5. Monumentální umění nestačí,</w:t>
            </w:r>
          </w:p>
          <w:p w14:paraId="6B10D3FD" w14:textId="77777777"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6. OAS (zobrazit ve sbírkách umění Chemnitz),</w:t>
            </w:r>
          </w:p>
          <w:p w14:paraId="202D5204" w14:textId="77777777" w:rsidR="00FA4A92" w:rsidRPr="00FA3E17" w:rsidRDefault="00823B48" w:rsidP="00823B48">
            <w:pPr>
              <w:spacing w:line="276" w:lineRule="auto"/>
              <w:ind w:left="1021"/>
              <w:rPr>
                <w:rFonts w:eastAsia="Calibri" w:cs="Arial"/>
                <w:szCs w:val="22"/>
                <w:lang w:val="cs-CZ"/>
              </w:rPr>
            </w:pPr>
            <w:r w:rsidRPr="00FA3E17">
              <w:rPr>
                <w:rFonts w:eastAsia="Calibri" w:cs="Arial"/>
                <w:szCs w:val="22"/>
                <w:lang w:val="cs-CZ"/>
              </w:rPr>
              <w:t>7. Přehlídka jabloní,</w:t>
            </w:r>
          </w:p>
          <w:p w14:paraId="729C8AA0" w14:textId="05B03188"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8. Realistická hnutí v umění 20. a 30. let 20. století,</w:t>
            </w:r>
          </w:p>
          <w:p w14:paraId="7A7F03BF" w14:textId="77777777"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9. Prostory štědrosti,</w:t>
            </w:r>
          </w:p>
          <w:p w14:paraId="75BFBEAE" w14:textId="77777777"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10. ročník KosmosEUROPE - festival demokracie,</w:t>
            </w:r>
          </w:p>
          <w:p w14:paraId="580302A2" w14:textId="77777777"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11. Kreativní a podnikající cestovní ruch,</w:t>
            </w:r>
          </w:p>
          <w:p w14:paraId="0688F093" w14:textId="77777777"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12. Hall Art,</w:t>
            </w:r>
          </w:p>
          <w:p w14:paraId="4E81E435" w14:textId="77777777"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13. festival TANEC | MODERNÍ | TANEC,</w:t>
            </w:r>
          </w:p>
          <w:p w14:paraId="681CB6EB" w14:textId="77777777" w:rsidR="00823B48" w:rsidRPr="00FA3E17" w:rsidRDefault="00823B48" w:rsidP="005E3397">
            <w:pPr>
              <w:spacing w:line="276" w:lineRule="auto"/>
              <w:ind w:left="1337" w:hanging="316"/>
              <w:rPr>
                <w:rFonts w:eastAsia="Calibri" w:cs="Arial"/>
                <w:szCs w:val="22"/>
                <w:lang w:val="cs-CZ"/>
              </w:rPr>
            </w:pPr>
            <w:r w:rsidRPr="00FA3E17">
              <w:rPr>
                <w:rFonts w:eastAsia="Calibri" w:cs="Arial"/>
                <w:szCs w:val="22"/>
                <w:lang w:val="cs-CZ"/>
              </w:rPr>
              <w:t>14. výstavní cyklus „The Autodidacts“ (Národní galerie Praha (CZ)),</w:t>
            </w:r>
          </w:p>
          <w:p w14:paraId="30A24444" w14:textId="77777777"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15. Evropský Manchester,</w:t>
            </w:r>
          </w:p>
          <w:p w14:paraId="5C21B7F2" w14:textId="77777777"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16. Hornictví: Příběh vášně a chamtivosti,</w:t>
            </w:r>
          </w:p>
          <w:p w14:paraId="149AB78D" w14:textId="77777777"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17. SOUČASNOST,</w:t>
            </w:r>
          </w:p>
          <w:p w14:paraId="0E8060A3" w14:textId="77777777"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18. Pohyblivé zvuky – Concertina &amp; akordeon a</w:t>
            </w:r>
          </w:p>
          <w:p w14:paraId="6E07FA78" w14:textId="77777777" w:rsidR="00823B48" w:rsidRPr="00FA3E17" w:rsidRDefault="00823B48" w:rsidP="00823B48">
            <w:pPr>
              <w:spacing w:line="276" w:lineRule="auto"/>
              <w:ind w:left="1021"/>
              <w:rPr>
                <w:rFonts w:eastAsia="Calibri" w:cs="Arial"/>
                <w:szCs w:val="22"/>
                <w:lang w:val="cs-CZ"/>
              </w:rPr>
            </w:pPr>
            <w:r w:rsidRPr="00FA3E17">
              <w:rPr>
                <w:rFonts w:eastAsia="Calibri" w:cs="Arial"/>
                <w:szCs w:val="22"/>
                <w:lang w:val="cs-CZ"/>
              </w:rPr>
              <w:t>19. Kufr třetí generace</w:t>
            </w:r>
          </w:p>
          <w:p w14:paraId="72ECE5A9" w14:textId="703EB4AD" w:rsidR="00E71EA6" w:rsidRPr="00FA3E17" w:rsidRDefault="005713D3" w:rsidP="005713D3">
            <w:pPr>
              <w:spacing w:line="276" w:lineRule="auto"/>
              <w:ind w:left="1337"/>
              <w:rPr>
                <w:rFonts w:eastAsia="Calibri" w:cs="Arial"/>
                <w:szCs w:val="22"/>
                <w:lang w:val="cs-CZ"/>
              </w:rPr>
            </w:pPr>
            <w:r w:rsidRPr="00FA3E17">
              <w:rPr>
                <w:rFonts w:eastAsia="Calibri" w:cs="Arial"/>
                <w:szCs w:val="22"/>
                <w:lang w:val="cs-CZ"/>
              </w:rPr>
              <w:t>zapojený.</w:t>
            </w:r>
          </w:p>
          <w:p w14:paraId="59B39C18" w14:textId="12780768" w:rsidR="00E71EA6" w:rsidRPr="00FA3E17" w:rsidRDefault="00E71EA6" w:rsidP="00823B48">
            <w:pPr>
              <w:spacing w:line="276" w:lineRule="auto"/>
              <w:ind w:left="284"/>
              <w:rPr>
                <w:rFonts w:eastAsia="Calibri" w:cs="Arial"/>
                <w:szCs w:val="22"/>
                <w:lang w:val="cs-CZ"/>
              </w:rPr>
            </w:pPr>
          </w:p>
          <w:p w14:paraId="2ACC84CC" w14:textId="4BBFD22C" w:rsidR="00823B48" w:rsidRPr="00FA3E17" w:rsidRDefault="00823B48" w:rsidP="005E3397">
            <w:pPr>
              <w:spacing w:line="276" w:lineRule="auto"/>
              <w:rPr>
                <w:rFonts w:eastAsia="Calibri" w:cs="Arial"/>
                <w:szCs w:val="22"/>
                <w:lang w:val="cs-CZ"/>
              </w:rPr>
            </w:pPr>
            <w:r w:rsidRPr="00FA3E17">
              <w:rPr>
                <w:rFonts w:eastAsia="Calibri" w:cs="Arial"/>
                <w:szCs w:val="22"/>
                <w:lang w:val="cs-CZ"/>
              </w:rPr>
              <w:t>Čeští aktéři pokrývají celé spektrum hlavního města kultury a jsou také stálými a důležitými kooperačními partnery ve významných stěžejních projektech, jako je jabloňový průvod.</w:t>
            </w:r>
          </w:p>
          <w:p w14:paraId="72B7DD61" w14:textId="13C6E845" w:rsidR="00823B48" w:rsidRPr="00FA3E17" w:rsidRDefault="00823B48" w:rsidP="00823B48">
            <w:pPr>
              <w:spacing w:line="276" w:lineRule="auto"/>
              <w:ind w:left="284"/>
              <w:rPr>
                <w:rFonts w:eastAsia="Calibri" w:cs="Arial"/>
                <w:szCs w:val="22"/>
                <w:lang w:val="cs-CZ"/>
              </w:rPr>
            </w:pPr>
          </w:p>
          <w:p w14:paraId="1E4D0E81" w14:textId="77777777" w:rsidR="00823B48" w:rsidRPr="00FA3E17" w:rsidRDefault="00823B48" w:rsidP="00823B48">
            <w:pPr>
              <w:spacing w:line="276" w:lineRule="auto"/>
              <w:rPr>
                <w:rFonts w:eastAsia="Calibri" w:cs="Arial"/>
                <w:szCs w:val="22"/>
                <w:lang w:val="cs-CZ"/>
              </w:rPr>
            </w:pPr>
            <w:r w:rsidRPr="00FA3E17">
              <w:rPr>
                <w:rFonts w:eastAsia="Calibri" w:cs="Arial"/>
                <w:szCs w:val="22"/>
                <w:lang w:val="cs-CZ"/>
              </w:rPr>
              <w:lastRenderedPageBreak/>
              <w:t>Kromě dosud plánovaných projektů jsou významné tyto dva projekty:</w:t>
            </w:r>
          </w:p>
          <w:p w14:paraId="0D3222B0" w14:textId="77777777" w:rsidR="00823B48" w:rsidRPr="00FA3E17" w:rsidRDefault="00823B48" w:rsidP="00823B48">
            <w:pPr>
              <w:spacing w:line="276" w:lineRule="auto"/>
              <w:rPr>
                <w:rFonts w:eastAsia="Calibri" w:cs="Arial"/>
                <w:szCs w:val="22"/>
                <w:lang w:val="cs-CZ"/>
              </w:rPr>
            </w:pPr>
          </w:p>
          <w:p w14:paraId="576979C6" w14:textId="77777777" w:rsidR="00823B48" w:rsidRPr="00FA3E17" w:rsidRDefault="00823B48" w:rsidP="00823B48">
            <w:pPr>
              <w:spacing w:line="276" w:lineRule="auto"/>
              <w:rPr>
                <w:rFonts w:eastAsia="Calibri" w:cs="Arial"/>
                <w:szCs w:val="22"/>
                <w:lang w:val="cs-CZ"/>
              </w:rPr>
            </w:pPr>
          </w:p>
          <w:p w14:paraId="047197D8" w14:textId="77777777" w:rsidR="00823B48" w:rsidRPr="00FA3E17" w:rsidRDefault="00823B48" w:rsidP="00823B48">
            <w:pPr>
              <w:spacing w:line="276" w:lineRule="auto"/>
              <w:rPr>
                <w:rFonts w:eastAsia="Calibri" w:cs="Arial"/>
                <w:szCs w:val="22"/>
                <w:lang w:val="cs-CZ"/>
              </w:rPr>
            </w:pPr>
            <w:r w:rsidRPr="00FA3E17">
              <w:rPr>
                <w:rFonts w:eastAsia="Calibri" w:cs="Arial"/>
                <w:szCs w:val="22"/>
                <w:lang w:val="cs-CZ"/>
              </w:rPr>
              <w:t>Výstavní projekt Moravská galerie (MGB) - Chemnitz Art Collections - MGB spolupracuje s Chemnitz Art Collections (kurátor Philipp Freytag) na přípravě výstavy pro Chemnitz Art Collections s názvem Praha-Brno 1946-1968. Umělecká fotografie mezi avantgardou a represí, jejíž realizace je plánována mezi říjnem 2022 a lednem 2023 v rámci Evropského hlavního města kultury 2025 Chemnitz.</w:t>
            </w:r>
          </w:p>
          <w:p w14:paraId="14DAF710" w14:textId="485FDA18" w:rsidR="00823B48" w:rsidRPr="00FA3E17" w:rsidRDefault="00823B48" w:rsidP="00823B48">
            <w:pPr>
              <w:spacing w:line="276" w:lineRule="auto"/>
              <w:rPr>
                <w:rFonts w:eastAsia="Calibri" w:cs="Arial"/>
                <w:szCs w:val="22"/>
                <w:lang w:val="cs-CZ"/>
              </w:rPr>
            </w:pPr>
          </w:p>
          <w:p w14:paraId="6142CB5A" w14:textId="5EB7D5D6" w:rsidR="00CC5A06" w:rsidRDefault="00CC5A06" w:rsidP="00823B48">
            <w:pPr>
              <w:spacing w:line="276" w:lineRule="auto"/>
              <w:rPr>
                <w:rFonts w:eastAsia="Calibri" w:cs="Arial"/>
                <w:szCs w:val="22"/>
                <w:lang w:val="cs-CZ"/>
              </w:rPr>
            </w:pPr>
          </w:p>
          <w:p w14:paraId="4D935160" w14:textId="77777777" w:rsidR="00126791" w:rsidRPr="00FA3E17" w:rsidRDefault="00126791" w:rsidP="00823B48">
            <w:pPr>
              <w:spacing w:line="276" w:lineRule="auto"/>
              <w:rPr>
                <w:rFonts w:eastAsia="Calibri" w:cs="Arial"/>
                <w:szCs w:val="22"/>
                <w:lang w:val="cs-CZ"/>
              </w:rPr>
            </w:pPr>
          </w:p>
          <w:p w14:paraId="2F44E021" w14:textId="77777777" w:rsidR="00823B48" w:rsidRPr="00FA3E17" w:rsidRDefault="00823B48" w:rsidP="00823B48">
            <w:pPr>
              <w:spacing w:line="276" w:lineRule="auto"/>
              <w:rPr>
                <w:rFonts w:eastAsia="Calibri" w:cs="Arial"/>
                <w:szCs w:val="22"/>
                <w:lang w:val="cs-CZ"/>
              </w:rPr>
            </w:pPr>
            <w:r w:rsidRPr="00FA3E17">
              <w:rPr>
                <w:rFonts w:eastAsia="Calibri" w:cs="Arial"/>
                <w:szCs w:val="22"/>
                <w:lang w:val="cs-CZ"/>
              </w:rPr>
              <w:t>Smac ve spolupráci se Státním úřadem pro archeologii plánuje na podzim 2024 v rámci hlavního města kultury velkou výstavu o hornictví. Těžištěm a výchozím bodem je těžba rud na obou stranách hřebene Krušných hor; Diskutovány jsou zejména výsledky hornické archeologie v tomto regionu. Ve vědeckém poradním sboru, který se poprvé sejde 1. června 2022, Dr. Jan Mařik (Praha) a Dr. Petr Hrubý (Brno) s.</w:t>
            </w:r>
          </w:p>
          <w:p w14:paraId="00571820" w14:textId="4110FB67" w:rsidR="00823B48" w:rsidRPr="00FA3E17" w:rsidRDefault="00823B48" w:rsidP="00823B48">
            <w:pPr>
              <w:spacing w:line="276" w:lineRule="auto"/>
              <w:rPr>
                <w:rFonts w:eastAsia="Calibri" w:cs="Arial"/>
                <w:szCs w:val="22"/>
                <w:lang w:val="cs-CZ"/>
              </w:rPr>
            </w:pPr>
          </w:p>
          <w:p w14:paraId="43896F1E" w14:textId="77777777" w:rsidR="00CC5A06" w:rsidRPr="00FA3E17" w:rsidRDefault="00CC5A06" w:rsidP="00823B48">
            <w:pPr>
              <w:spacing w:line="276" w:lineRule="auto"/>
              <w:rPr>
                <w:rFonts w:eastAsia="Calibri" w:cs="Arial"/>
                <w:szCs w:val="22"/>
                <w:lang w:val="cs-CZ"/>
              </w:rPr>
            </w:pPr>
          </w:p>
          <w:p w14:paraId="284537B4" w14:textId="77777777" w:rsidR="00823B48" w:rsidRPr="00FA3E17" w:rsidRDefault="00823B48" w:rsidP="00823B48">
            <w:pPr>
              <w:spacing w:line="276" w:lineRule="auto"/>
              <w:rPr>
                <w:rFonts w:eastAsia="Calibri" w:cs="Arial"/>
                <w:szCs w:val="22"/>
                <w:lang w:val="cs-CZ"/>
              </w:rPr>
            </w:pPr>
            <w:r w:rsidRPr="00FA3E17">
              <w:rPr>
                <w:rFonts w:eastAsia="Calibri" w:cs="Arial"/>
                <w:szCs w:val="22"/>
                <w:lang w:val="cs-CZ"/>
              </w:rPr>
              <w:t>U nových projektů se mohou čeští aktéři zúčastnit plánované výzvy hlavního města kultury GmbH v létě 2022 k podávání nových projektů.</w:t>
            </w:r>
          </w:p>
          <w:p w14:paraId="24DE8825" w14:textId="4A9A2F04" w:rsidR="002F0CD6" w:rsidRPr="00FA3E17" w:rsidRDefault="002F0CD6" w:rsidP="0038332B">
            <w:pPr>
              <w:spacing w:line="276" w:lineRule="auto"/>
              <w:rPr>
                <w:rFonts w:cs="Arial"/>
                <w:szCs w:val="22"/>
                <w:u w:val="single"/>
                <w:lang w:val="cs-CZ"/>
              </w:rPr>
            </w:pPr>
          </w:p>
          <w:p w14:paraId="0FD5CC6B" w14:textId="77777777" w:rsidR="002F0CD6" w:rsidRPr="00FA3E17" w:rsidRDefault="002F0CD6" w:rsidP="0038332B">
            <w:pPr>
              <w:spacing w:line="276" w:lineRule="auto"/>
              <w:rPr>
                <w:rFonts w:cs="Arial"/>
                <w:szCs w:val="22"/>
                <w:u w:val="single"/>
                <w:lang w:val="cs-CZ"/>
              </w:rPr>
            </w:pPr>
          </w:p>
          <w:p w14:paraId="02F1C23A" w14:textId="2D6795BC" w:rsidR="006615FB" w:rsidRPr="00FA3E17" w:rsidRDefault="006615FB" w:rsidP="0038332B">
            <w:pPr>
              <w:spacing w:line="276" w:lineRule="auto"/>
              <w:rPr>
                <w:rFonts w:cs="Arial"/>
                <w:szCs w:val="22"/>
                <w:u w:val="single"/>
                <w:lang w:val="cs-CZ"/>
              </w:rPr>
            </w:pPr>
            <w:r w:rsidRPr="00FA3E17">
              <w:rPr>
                <w:rFonts w:cs="Arial"/>
                <w:szCs w:val="22"/>
                <w:u w:val="single"/>
                <w:lang w:val="cs-CZ"/>
              </w:rPr>
              <w:t>Spolupráce v oblasti památkové ochrany:</w:t>
            </w:r>
          </w:p>
          <w:p w14:paraId="2A1503AA" w14:textId="77777777" w:rsidR="006615FB" w:rsidRPr="00FA3E17" w:rsidRDefault="006615FB" w:rsidP="00F92579">
            <w:pPr>
              <w:pStyle w:val="Odstavecseseznamem"/>
              <w:numPr>
                <w:ilvl w:val="0"/>
                <w:numId w:val="19"/>
              </w:numPr>
              <w:spacing w:line="276" w:lineRule="auto"/>
              <w:ind w:left="345" w:hanging="357"/>
              <w:rPr>
                <w:rFonts w:cs="Arial"/>
                <w:szCs w:val="22"/>
                <w:lang w:val="cs-CZ"/>
              </w:rPr>
            </w:pPr>
            <w:r w:rsidRPr="00FA3E17">
              <w:rPr>
                <w:rFonts w:cs="Arial"/>
                <w:szCs w:val="22"/>
                <w:lang w:val="cs-CZ"/>
              </w:rPr>
              <w:t>Montanregion Krušnohoří-Erzgebirge</w:t>
            </w:r>
          </w:p>
          <w:p w14:paraId="033A4D3B" w14:textId="77777777" w:rsidR="006615FB" w:rsidRPr="00FA3E17" w:rsidRDefault="006615FB" w:rsidP="00A216DA">
            <w:pPr>
              <w:spacing w:line="276" w:lineRule="auto"/>
              <w:ind w:left="345"/>
              <w:rPr>
                <w:lang w:val="cs-CZ"/>
              </w:rPr>
            </w:pPr>
            <w:r w:rsidRPr="00FA3E17">
              <w:rPr>
                <w:lang w:val="cs-CZ"/>
              </w:rPr>
              <w:t xml:space="preserve">Česká republika a Sasko se v mnoha směrech velmi sblížily, například díky spolupráci na expertní úrovni v rámci Společné česko-saské nominace hornického kulturního regionu Erzgebirge/Krušnohoří, která byla loni zapsána na Seznam světového dědictví UNESCO. </w:t>
            </w:r>
          </w:p>
          <w:p w14:paraId="6EB173F2" w14:textId="77777777" w:rsidR="006615FB" w:rsidRPr="00FA3E17" w:rsidRDefault="006615FB" w:rsidP="00A216DA">
            <w:pPr>
              <w:spacing w:line="276" w:lineRule="auto"/>
              <w:ind w:left="487"/>
              <w:rPr>
                <w:lang w:val="cs-CZ"/>
              </w:rPr>
            </w:pPr>
          </w:p>
          <w:p w14:paraId="5F2851BD" w14:textId="77777777" w:rsidR="006615FB" w:rsidRPr="00FA3E17" w:rsidRDefault="006615FB" w:rsidP="00A216DA">
            <w:pPr>
              <w:spacing w:line="276" w:lineRule="auto"/>
              <w:ind w:left="487"/>
              <w:rPr>
                <w:lang w:val="cs-CZ"/>
              </w:rPr>
            </w:pPr>
          </w:p>
          <w:p w14:paraId="28BA0EDE" w14:textId="2063B0FB" w:rsidR="006615FB" w:rsidRPr="00FA3E17" w:rsidRDefault="006615FB" w:rsidP="00A216DA">
            <w:pPr>
              <w:spacing w:line="276" w:lineRule="auto"/>
              <w:ind w:left="345"/>
              <w:rPr>
                <w:lang w:val="cs-CZ"/>
              </w:rPr>
            </w:pPr>
            <w:r w:rsidRPr="00FA3E17">
              <w:rPr>
                <w:lang w:val="cs-CZ"/>
              </w:rPr>
              <w:t>V přeshraničním regionu světového dědictví „Hornický region Erzgebirge/Krušnohoří“ byly v mezinárodní řídící skupině projednávány a rozhodovány téměř deset let všechny potřebné dohody (zpočátku příprava žádosti a nyní mezinárodní řízení). Na mezinárodní řídící skupině se podílí české Ministerstvo kultury, státní památkové úřady a zástupci Správy světového dědictví. Předsedou je náměstek ministra kultury V. Ouroda a AL Menke. Obsah setkání částečně připravuje bilaterální pracovní skupina, ve které spolupracují správa lokalit a regionální zástupci pro ochranu památek, a obce zastoupené v rámci světového dědictví.</w:t>
            </w:r>
          </w:p>
          <w:p w14:paraId="04D9201C" w14:textId="05AD74B2" w:rsidR="006615FB" w:rsidRDefault="006615FB" w:rsidP="0038332B">
            <w:pPr>
              <w:spacing w:line="276" w:lineRule="auto"/>
              <w:ind w:left="742"/>
              <w:rPr>
                <w:lang w:val="cs-CZ"/>
              </w:rPr>
            </w:pPr>
          </w:p>
          <w:p w14:paraId="6A628F3A" w14:textId="77777777" w:rsidR="00126791" w:rsidRPr="00FA3E17" w:rsidRDefault="00126791" w:rsidP="0038332B">
            <w:pPr>
              <w:spacing w:line="276" w:lineRule="auto"/>
              <w:ind w:left="742"/>
              <w:rPr>
                <w:lang w:val="cs-CZ"/>
              </w:rPr>
            </w:pPr>
          </w:p>
          <w:p w14:paraId="49B7244F" w14:textId="77777777" w:rsidR="006615FB" w:rsidRPr="00FA3E17" w:rsidRDefault="006615FB" w:rsidP="0038332B">
            <w:pPr>
              <w:spacing w:line="276" w:lineRule="auto"/>
              <w:ind w:left="742"/>
              <w:rPr>
                <w:lang w:val="cs-CZ"/>
              </w:rPr>
            </w:pPr>
          </w:p>
          <w:p w14:paraId="6F9189C1" w14:textId="092C70AE" w:rsidR="006615FB" w:rsidRPr="00FA3E17" w:rsidRDefault="006615FB" w:rsidP="00A216DA">
            <w:pPr>
              <w:spacing w:line="276" w:lineRule="auto"/>
              <w:ind w:left="345"/>
              <w:rPr>
                <w:lang w:val="cs-CZ"/>
              </w:rPr>
            </w:pPr>
            <w:r w:rsidRPr="00FA3E17">
              <w:rPr>
                <w:lang w:val="cs-CZ"/>
              </w:rPr>
              <w:t>Setkání probíhají střídavě v Praze a v Drážďanech. Další setkání se uskuteční na podzim 2021 na pozvání Ministerstva kultury v Praze. Nadcházejícím tématem bude určitě výměna informací o monitorování složek světového dědictví (ochrana a zachování).</w:t>
            </w:r>
          </w:p>
          <w:p w14:paraId="2A70E13E" w14:textId="77777777" w:rsidR="006615FB" w:rsidRPr="00FA3E17" w:rsidRDefault="006615FB" w:rsidP="00A216DA">
            <w:pPr>
              <w:spacing w:line="276" w:lineRule="auto"/>
              <w:ind w:left="345"/>
              <w:rPr>
                <w:lang w:val="cs-CZ"/>
              </w:rPr>
            </w:pPr>
          </w:p>
          <w:p w14:paraId="3D5EB2E4" w14:textId="63A03F49" w:rsidR="006615FB" w:rsidRPr="00FA3E17" w:rsidRDefault="006615FB" w:rsidP="00A216DA">
            <w:pPr>
              <w:spacing w:line="276" w:lineRule="auto"/>
              <w:ind w:left="345"/>
              <w:rPr>
                <w:lang w:val="cs-CZ"/>
              </w:rPr>
            </w:pPr>
            <w:r w:rsidRPr="00FA3E17">
              <w:rPr>
                <w:lang w:val="cs-CZ"/>
              </w:rPr>
              <w:t>V rámci projektu Interreg „Zdař Bůh“ byla v hornickém regionu realizována spolupráce na projektech.</w:t>
            </w:r>
          </w:p>
          <w:p w14:paraId="75019F61" w14:textId="77777777" w:rsidR="006615FB" w:rsidRPr="00FA3E17" w:rsidRDefault="006615FB" w:rsidP="00A216DA">
            <w:pPr>
              <w:spacing w:line="276" w:lineRule="auto"/>
              <w:ind w:left="345"/>
              <w:rPr>
                <w:lang w:val="cs-CZ"/>
              </w:rPr>
            </w:pPr>
            <w:r w:rsidRPr="00FA3E17">
              <w:rPr>
                <w:lang w:val="cs-CZ"/>
              </w:rPr>
              <w:t>Česká strana ukončila svůj projekt v roce 2020. Projekty na saské straně byly prodlouženy do září 2021.</w:t>
            </w:r>
          </w:p>
          <w:p w14:paraId="45AC3A27" w14:textId="6B4A8F8F" w:rsidR="00E71EA6" w:rsidRPr="00FA3E17" w:rsidRDefault="00E71EA6" w:rsidP="00A91C7B">
            <w:pPr>
              <w:spacing w:line="276" w:lineRule="auto"/>
              <w:rPr>
                <w:lang w:val="cs-CZ"/>
              </w:rPr>
            </w:pPr>
          </w:p>
          <w:p w14:paraId="26724EF2" w14:textId="77777777" w:rsidR="009A4EEC" w:rsidRPr="00FA3E17" w:rsidRDefault="009A4EEC" w:rsidP="00A91C7B">
            <w:pPr>
              <w:spacing w:line="276" w:lineRule="auto"/>
              <w:rPr>
                <w:lang w:val="cs-CZ"/>
              </w:rPr>
            </w:pPr>
          </w:p>
          <w:p w14:paraId="48774AFB" w14:textId="77777777" w:rsidR="00035EE2" w:rsidRPr="00FA3E17" w:rsidRDefault="00035EE2" w:rsidP="0038332B">
            <w:pPr>
              <w:spacing w:line="276" w:lineRule="auto"/>
              <w:ind w:left="742"/>
              <w:rPr>
                <w:lang w:val="cs-CZ"/>
              </w:rPr>
            </w:pPr>
          </w:p>
          <w:p w14:paraId="5368EC39" w14:textId="77777777" w:rsidR="00FA4A92" w:rsidRPr="00FA3E17" w:rsidRDefault="00FA4A92" w:rsidP="0038332B">
            <w:pPr>
              <w:spacing w:line="276" w:lineRule="auto"/>
              <w:ind w:left="742"/>
              <w:rPr>
                <w:lang w:val="cs-CZ"/>
              </w:rPr>
            </w:pPr>
          </w:p>
          <w:p w14:paraId="6A0F47AB" w14:textId="11C1877C" w:rsidR="006615FB" w:rsidRPr="00FA3E17" w:rsidRDefault="006615FB" w:rsidP="000F3693">
            <w:pPr>
              <w:spacing w:line="276" w:lineRule="auto"/>
              <w:rPr>
                <w:lang w:val="cs-CZ"/>
              </w:rPr>
            </w:pPr>
            <w:r w:rsidRPr="00FA3E17">
              <w:rPr>
                <w:lang w:val="cs-CZ"/>
              </w:rPr>
              <w:t>Příklad projektů z projektu Interreg „Zdař Bůh“:</w:t>
            </w:r>
          </w:p>
          <w:p w14:paraId="673D4ED9" w14:textId="77777777" w:rsidR="006615FB" w:rsidRPr="00FA3E17" w:rsidRDefault="006615FB" w:rsidP="0038332B">
            <w:pPr>
              <w:spacing w:line="276" w:lineRule="auto"/>
              <w:ind w:left="742"/>
              <w:rPr>
                <w:lang w:val="cs-CZ"/>
              </w:rPr>
            </w:pPr>
          </w:p>
          <w:p w14:paraId="3606D1F8" w14:textId="77777777" w:rsidR="006615FB" w:rsidRPr="00FA3E17" w:rsidRDefault="006615FB" w:rsidP="00F92579">
            <w:pPr>
              <w:pStyle w:val="Odstavecseseznamem"/>
              <w:numPr>
                <w:ilvl w:val="0"/>
                <w:numId w:val="20"/>
              </w:numPr>
              <w:spacing w:line="276" w:lineRule="auto"/>
              <w:ind w:left="345"/>
              <w:rPr>
                <w:lang w:val="cs-CZ"/>
              </w:rPr>
            </w:pPr>
            <w:r w:rsidRPr="00FA3E17">
              <w:rPr>
                <w:lang w:val="cs-CZ"/>
              </w:rPr>
              <w:lastRenderedPageBreak/>
              <w:t xml:space="preserve">Modernizace a renovace webových stránek </w:t>
            </w:r>
            <w:r w:rsidRPr="00FA3E17">
              <w:rPr>
                <w:u w:val="single"/>
                <w:lang w:val="cs-CZ"/>
              </w:rPr>
              <w:t>www.montanregion-erzgebirge.de</w:t>
            </w:r>
            <w:r w:rsidRPr="00FA3E17">
              <w:rPr>
                <w:lang w:val="cs-CZ"/>
              </w:rPr>
              <w:t xml:space="preserve"> - prezentace celého těžebního regionu včetně technické části</w:t>
            </w:r>
          </w:p>
          <w:p w14:paraId="3EB1E997" w14:textId="77777777" w:rsidR="006615FB" w:rsidRPr="00FA3E17" w:rsidRDefault="006615FB" w:rsidP="00F92579">
            <w:pPr>
              <w:pStyle w:val="Odstavecseseznamem"/>
              <w:numPr>
                <w:ilvl w:val="0"/>
                <w:numId w:val="20"/>
              </w:numPr>
              <w:spacing w:line="276" w:lineRule="auto"/>
              <w:ind w:left="345"/>
              <w:rPr>
                <w:lang w:val="cs-CZ"/>
              </w:rPr>
            </w:pPr>
            <w:r w:rsidRPr="00FA3E17">
              <w:rPr>
                <w:lang w:val="cs-CZ"/>
              </w:rPr>
              <w:t>Vybudování a rozšíření aplikace světového dědictví - rozšíření turistických tras.</w:t>
            </w:r>
          </w:p>
          <w:p w14:paraId="4A5B1F2B" w14:textId="77777777" w:rsidR="006615FB" w:rsidRPr="00FA3E17" w:rsidRDefault="006615FB" w:rsidP="00F92579">
            <w:pPr>
              <w:pStyle w:val="Odstavecseseznamem"/>
              <w:numPr>
                <w:ilvl w:val="0"/>
                <w:numId w:val="20"/>
              </w:numPr>
              <w:spacing w:line="276" w:lineRule="auto"/>
              <w:ind w:left="345"/>
              <w:rPr>
                <w:lang w:val="cs-CZ"/>
              </w:rPr>
            </w:pPr>
            <w:r w:rsidRPr="00FA3E17">
              <w:rPr>
                <w:lang w:val="cs-CZ"/>
              </w:rPr>
              <w:t>Turistická informační mapa - prezentace hornické oblasti Erzgebirge / Krušnohoří - tištěná v německém / českém jazyce</w:t>
            </w:r>
          </w:p>
          <w:p w14:paraId="24C7A23E" w14:textId="77777777" w:rsidR="006615FB" w:rsidRPr="00FA3E17" w:rsidRDefault="006615FB" w:rsidP="00F92579">
            <w:pPr>
              <w:pStyle w:val="Odstavecseseznamem"/>
              <w:numPr>
                <w:ilvl w:val="0"/>
                <w:numId w:val="20"/>
              </w:numPr>
              <w:spacing w:line="276" w:lineRule="auto"/>
              <w:ind w:left="345"/>
              <w:rPr>
                <w:lang w:val="cs-CZ"/>
              </w:rPr>
            </w:pPr>
            <w:r w:rsidRPr="00FA3E17">
              <w:rPr>
                <w:lang w:val="cs-CZ"/>
              </w:rPr>
              <w:t>Reklama na autobus v regionální dopravě - trasy Aue -Zwickau, Annaberg -Buchholz - Drážďany; rozvržení tras by mohla být k dispozici české straně pro implementaci v České republice.</w:t>
            </w:r>
          </w:p>
          <w:p w14:paraId="19A7F466" w14:textId="77777777" w:rsidR="006615FB" w:rsidRPr="00FA3E17" w:rsidRDefault="006615FB" w:rsidP="00F92579">
            <w:pPr>
              <w:pStyle w:val="Odstavecseseznamem"/>
              <w:numPr>
                <w:ilvl w:val="0"/>
                <w:numId w:val="20"/>
              </w:numPr>
              <w:spacing w:line="276" w:lineRule="auto"/>
              <w:ind w:left="345"/>
              <w:rPr>
                <w:lang w:val="cs-CZ"/>
              </w:rPr>
            </w:pPr>
            <w:r w:rsidRPr="00FA3E17">
              <w:rPr>
                <w:lang w:val="cs-CZ"/>
              </w:rPr>
              <w:t>Koncept pro výukovou hru - učební karta se všemi 22 památkami světového dědictví, včetně objektů českého světového dědictví.</w:t>
            </w:r>
          </w:p>
          <w:p w14:paraId="5B57B8A8" w14:textId="77777777" w:rsidR="006615FB" w:rsidRPr="00FA3E17" w:rsidRDefault="006615FB" w:rsidP="00F92579">
            <w:pPr>
              <w:pStyle w:val="Odstavecseseznamem"/>
              <w:numPr>
                <w:ilvl w:val="0"/>
                <w:numId w:val="20"/>
              </w:numPr>
              <w:spacing w:line="276" w:lineRule="auto"/>
              <w:ind w:left="345"/>
              <w:rPr>
                <w:lang w:val="cs-CZ"/>
              </w:rPr>
            </w:pPr>
            <w:r w:rsidRPr="00FA3E17">
              <w:rPr>
                <w:lang w:val="cs-CZ"/>
              </w:rPr>
              <w:t>Značení objektů světového dědictví - malé i velké informační tabule a plakety - česká strana má k dispozici rozvržení, plakety pro objekty již byly vytvořeny.</w:t>
            </w:r>
          </w:p>
          <w:p w14:paraId="3934024A" w14:textId="2BEB02FF" w:rsidR="00A216DA" w:rsidRDefault="00A216DA" w:rsidP="009A4EEC">
            <w:pPr>
              <w:spacing w:line="276" w:lineRule="auto"/>
              <w:ind w:left="345"/>
              <w:rPr>
                <w:lang w:val="cs-CZ"/>
              </w:rPr>
            </w:pPr>
          </w:p>
          <w:p w14:paraId="71DEBA4A" w14:textId="3B61A015" w:rsidR="00126791" w:rsidRDefault="00126791" w:rsidP="009A4EEC">
            <w:pPr>
              <w:spacing w:line="276" w:lineRule="auto"/>
              <w:ind w:left="345"/>
              <w:rPr>
                <w:lang w:val="cs-CZ"/>
              </w:rPr>
            </w:pPr>
          </w:p>
          <w:p w14:paraId="2B47089E" w14:textId="77777777" w:rsidR="00126791" w:rsidRPr="00FA3E17" w:rsidRDefault="00126791" w:rsidP="009A4EEC">
            <w:pPr>
              <w:spacing w:line="276" w:lineRule="auto"/>
              <w:ind w:left="345"/>
              <w:rPr>
                <w:lang w:val="cs-CZ"/>
              </w:rPr>
            </w:pPr>
          </w:p>
          <w:p w14:paraId="612F3072" w14:textId="5825B23F" w:rsidR="006615FB" w:rsidRPr="00FA3E17" w:rsidRDefault="006615FB" w:rsidP="009A4EEC">
            <w:pPr>
              <w:spacing w:line="276" w:lineRule="auto"/>
              <w:ind w:left="345"/>
              <w:rPr>
                <w:lang w:val="cs-CZ"/>
              </w:rPr>
            </w:pPr>
            <w:r w:rsidRPr="00FA3E17">
              <w:rPr>
                <w:lang w:val="cs-CZ"/>
              </w:rPr>
              <w:t>Pro Interreg VI jsou k dispozici rozsáhlé finanční zdroje - zejména na investice - pro kulturu, a tedy pro oblast světového dědictví. V průzkumech byly pojmenovány různé projekty, jako je vzdělávání a digitalizace, společný vývoj v historie výstavby a soupis naučných hornických stezek. Předpokládá se další aktivní spolupráce při realizaci společných projektů.</w:t>
            </w:r>
          </w:p>
          <w:p w14:paraId="6A627F8B" w14:textId="77777777" w:rsidR="006615FB" w:rsidRPr="00FA3E17" w:rsidRDefault="006615FB" w:rsidP="0038332B">
            <w:pPr>
              <w:spacing w:line="276" w:lineRule="auto"/>
              <w:ind w:left="742"/>
              <w:rPr>
                <w:lang w:val="cs-CZ"/>
              </w:rPr>
            </w:pPr>
          </w:p>
          <w:p w14:paraId="5FC3FA8B" w14:textId="77777777" w:rsidR="006615FB" w:rsidRPr="00FA3E17" w:rsidRDefault="006615FB" w:rsidP="0038332B">
            <w:pPr>
              <w:spacing w:line="276" w:lineRule="auto"/>
              <w:ind w:left="742"/>
              <w:rPr>
                <w:lang w:val="cs-CZ"/>
              </w:rPr>
            </w:pPr>
          </w:p>
          <w:p w14:paraId="336E5A47" w14:textId="4E9B588D" w:rsidR="00035EE2" w:rsidRPr="00FA3E17" w:rsidRDefault="00035EE2" w:rsidP="005E3397">
            <w:pPr>
              <w:spacing w:line="276" w:lineRule="auto"/>
              <w:rPr>
                <w:lang w:val="cs-CZ"/>
              </w:rPr>
            </w:pPr>
          </w:p>
          <w:p w14:paraId="5861D1E0" w14:textId="77777777" w:rsidR="006615FB" w:rsidRPr="00FA3E17" w:rsidRDefault="006615FB" w:rsidP="00F92579">
            <w:pPr>
              <w:pStyle w:val="Odstavecseseznamem"/>
              <w:numPr>
                <w:ilvl w:val="0"/>
                <w:numId w:val="19"/>
              </w:numPr>
              <w:spacing w:line="276" w:lineRule="auto"/>
              <w:ind w:left="345" w:hanging="357"/>
              <w:rPr>
                <w:lang w:val="cs-CZ"/>
              </w:rPr>
            </w:pPr>
            <w:r w:rsidRPr="00FA3E17">
              <w:rPr>
                <w:lang w:val="cs-CZ"/>
              </w:rPr>
              <w:t xml:space="preserve">Spolupráce se společností Staatliche Schlösser, Burgen und Gärten Sachsen (dr. Andrea Dietrich): </w:t>
            </w:r>
          </w:p>
          <w:p w14:paraId="6BCE120D" w14:textId="77777777" w:rsidR="006615FB" w:rsidRPr="00FA3E17" w:rsidRDefault="006615FB" w:rsidP="009A4EEC">
            <w:pPr>
              <w:spacing w:line="276" w:lineRule="auto"/>
              <w:ind w:left="345"/>
              <w:rPr>
                <w:lang w:val="cs-CZ"/>
              </w:rPr>
            </w:pPr>
            <w:r w:rsidRPr="00FA3E17">
              <w:rPr>
                <w:lang w:val="cs-CZ"/>
              </w:rPr>
              <w:lastRenderedPageBreak/>
              <w:t xml:space="preserve">Odborné diskuze a exkurze do Saska po hradech, zámcích a zahradách (výměna vzájemných zkušeností a příkladů dobré praxe z návštěvního provozu, příprav expozic apod. (říjen 2021)) </w:t>
            </w:r>
          </w:p>
          <w:p w14:paraId="5B977ECC" w14:textId="77777777" w:rsidR="006615FB" w:rsidRPr="00FA3E17" w:rsidRDefault="006615FB" w:rsidP="009A4EEC">
            <w:pPr>
              <w:spacing w:line="276" w:lineRule="auto"/>
              <w:ind w:left="345"/>
              <w:rPr>
                <w:lang w:val="cs-CZ"/>
              </w:rPr>
            </w:pPr>
          </w:p>
          <w:p w14:paraId="5DE83E89" w14:textId="77777777" w:rsidR="006615FB" w:rsidRPr="00FA3E17" w:rsidRDefault="006615FB" w:rsidP="009A4EEC">
            <w:pPr>
              <w:spacing w:line="276" w:lineRule="auto"/>
              <w:ind w:left="345"/>
              <w:rPr>
                <w:lang w:val="cs-CZ"/>
              </w:rPr>
            </w:pPr>
            <w:r w:rsidRPr="00FA3E17">
              <w:rPr>
                <w:lang w:val="cs-CZ"/>
              </w:rPr>
              <w:t>Konkrétní spolupráce SZ Lysice – odborná spolupráce na základě obnovy barokních zámeckých zahrad (Gross-Sedlitz), dále pěstování kamélií (Pillnitz) apod. SZ Lysice – v oranžerii umístěny obrovské stromy kamélií japonských, které pocházejí původně z Drážďan (převezeny do ČR za druhé světové války)</w:t>
            </w:r>
          </w:p>
          <w:p w14:paraId="31B3F339" w14:textId="77777777" w:rsidR="006615FB" w:rsidRPr="00FA3E17" w:rsidRDefault="006615FB" w:rsidP="0038332B">
            <w:pPr>
              <w:spacing w:line="276" w:lineRule="auto"/>
              <w:ind w:left="742"/>
              <w:rPr>
                <w:lang w:val="cs-CZ"/>
              </w:rPr>
            </w:pPr>
          </w:p>
          <w:p w14:paraId="5F86A94C" w14:textId="77777777" w:rsidR="006615FB" w:rsidRPr="00FA3E17" w:rsidRDefault="006615FB" w:rsidP="009A4EEC">
            <w:pPr>
              <w:spacing w:line="276" w:lineRule="auto"/>
              <w:ind w:left="345"/>
              <w:rPr>
                <w:lang w:val="cs-CZ"/>
              </w:rPr>
            </w:pPr>
            <w:r w:rsidRPr="00FA3E17">
              <w:rPr>
                <w:lang w:val="cs-CZ"/>
              </w:rPr>
              <w:t xml:space="preserve">Státní zámek Velké Březno několikaletá spolupracuje s drážďanským EUROREGIONEM ELBE/LABE, konkrétně s jeho oddělením Kommunalgemeinschaft Euroregion, Oberes Elbtal/Osterzgebirge.  </w:t>
            </w:r>
          </w:p>
          <w:p w14:paraId="4C19AF69" w14:textId="77777777" w:rsidR="006615FB" w:rsidRPr="00FA3E17" w:rsidRDefault="006615FB" w:rsidP="009A4EEC">
            <w:pPr>
              <w:spacing w:line="276" w:lineRule="auto"/>
              <w:ind w:left="345"/>
              <w:rPr>
                <w:lang w:val="cs-CZ"/>
              </w:rPr>
            </w:pPr>
            <w:r w:rsidRPr="00FA3E17">
              <w:rPr>
                <w:lang w:val="cs-CZ"/>
              </w:rPr>
              <w:t>- zámek se podílí na pořádání Dnů české a německé kultury (koncerty)</w:t>
            </w:r>
          </w:p>
          <w:p w14:paraId="5860238B" w14:textId="145E8FA4" w:rsidR="00126791" w:rsidRDefault="00126791" w:rsidP="0038332B">
            <w:pPr>
              <w:spacing w:line="276" w:lineRule="auto"/>
              <w:ind w:left="742"/>
              <w:rPr>
                <w:lang w:val="cs-CZ"/>
              </w:rPr>
            </w:pPr>
          </w:p>
          <w:p w14:paraId="0AB947B2" w14:textId="77777777" w:rsidR="00126791" w:rsidRPr="00FA3E17" w:rsidRDefault="00126791" w:rsidP="0038332B">
            <w:pPr>
              <w:spacing w:line="276" w:lineRule="auto"/>
              <w:ind w:left="742"/>
              <w:rPr>
                <w:lang w:val="cs-CZ"/>
              </w:rPr>
            </w:pPr>
          </w:p>
          <w:p w14:paraId="7B468F40" w14:textId="240475CA" w:rsidR="006615FB" w:rsidRPr="00FA3E17" w:rsidRDefault="006615FB" w:rsidP="009A4EEC">
            <w:pPr>
              <w:spacing w:line="276" w:lineRule="auto"/>
              <w:ind w:left="345"/>
              <w:rPr>
                <w:lang w:val="cs-CZ"/>
              </w:rPr>
            </w:pPr>
            <w:r w:rsidRPr="00FA3E17">
              <w:rPr>
                <w:lang w:val="cs-CZ"/>
              </w:rPr>
              <w:t>Podstávkové domy</w:t>
            </w:r>
          </w:p>
          <w:p w14:paraId="5C2FBE7F" w14:textId="51F14146" w:rsidR="006615FB" w:rsidRPr="00FA3E17" w:rsidRDefault="009114DD" w:rsidP="009A4EEC">
            <w:pPr>
              <w:spacing w:line="276" w:lineRule="auto"/>
              <w:ind w:left="345"/>
              <w:rPr>
                <w:lang w:val="cs-CZ"/>
              </w:rPr>
            </w:pPr>
            <w:r w:rsidRPr="00FA3E17">
              <w:rPr>
                <w:lang w:val="cs-CZ"/>
              </w:rPr>
              <w:t>Z</w:t>
            </w:r>
            <w:r w:rsidR="006615FB" w:rsidRPr="00FA3E17">
              <w:rPr>
                <w:lang w:val="cs-CZ"/>
              </w:rPr>
              <w:t>ástupce ÚOP Liberec je členem pracovní skupiny Euroregionu Neisse-Nisa-Nysa Eurex – památky, pravidelná setkání nad aktuálními problémy i s kolegy z úřadů nejen památkové péče ze Saska, které do Euroregionu spadá. Prioritou pracovní skupiny je problematika ochrany „krajiny podstávkových domů", která zasahuje na území ČR, Německa a Polska.</w:t>
            </w:r>
          </w:p>
          <w:p w14:paraId="2F61FBEA" w14:textId="77777777" w:rsidR="009114DD" w:rsidRPr="00FA3E17" w:rsidRDefault="009114DD" w:rsidP="0038332B">
            <w:pPr>
              <w:spacing w:line="276" w:lineRule="auto"/>
              <w:ind w:left="742"/>
              <w:rPr>
                <w:lang w:val="cs-CZ"/>
              </w:rPr>
            </w:pPr>
          </w:p>
          <w:p w14:paraId="4C5E1B03" w14:textId="428D9F9C" w:rsidR="00A216DA" w:rsidRPr="00FA3E17" w:rsidRDefault="006615FB" w:rsidP="00F92579">
            <w:pPr>
              <w:pStyle w:val="Odstavecseseznamem"/>
              <w:numPr>
                <w:ilvl w:val="0"/>
                <w:numId w:val="19"/>
              </w:numPr>
              <w:spacing w:line="276" w:lineRule="auto"/>
              <w:ind w:left="345" w:hanging="357"/>
              <w:rPr>
                <w:rFonts w:cs="Arial"/>
                <w:szCs w:val="22"/>
                <w:lang w:val="cs-CZ"/>
              </w:rPr>
            </w:pPr>
            <w:r w:rsidRPr="00FA3E17">
              <w:rPr>
                <w:rFonts w:cs="Arial"/>
                <w:szCs w:val="22"/>
                <w:lang w:val="cs-CZ"/>
              </w:rPr>
              <w:t>2. mezinárodní festival zážitkových vesnic</w:t>
            </w:r>
          </w:p>
          <w:p w14:paraId="4F9E1924" w14:textId="77777777" w:rsidR="006615FB" w:rsidRPr="00FA3E17" w:rsidRDefault="006615FB" w:rsidP="009A4EEC">
            <w:pPr>
              <w:pStyle w:val="Odstavecseseznamem"/>
              <w:spacing w:line="276" w:lineRule="auto"/>
              <w:ind w:left="345"/>
              <w:rPr>
                <w:rFonts w:cs="Arial"/>
                <w:szCs w:val="22"/>
                <w:lang w:val="cs-CZ"/>
              </w:rPr>
            </w:pPr>
            <w:r w:rsidRPr="00FA3E17">
              <w:rPr>
                <w:rFonts w:cs="Arial"/>
                <w:szCs w:val="22"/>
                <w:lang w:val="cs-CZ"/>
              </w:rPr>
              <w:t>Národní muzeum v přírodě, p.o. plánuje představení Muzea v přírodě Zubrnice na mezinárodním festivalu vesnic v saském Nebelschützu. Vzhledem k letošní situaci bylo další setkání přesunuto na rok 2022.</w:t>
            </w:r>
          </w:p>
          <w:p w14:paraId="7F375FFA" w14:textId="74F91C49" w:rsidR="006615FB" w:rsidRDefault="006615FB" w:rsidP="009A4EEC">
            <w:pPr>
              <w:spacing w:line="276" w:lineRule="auto"/>
              <w:ind w:left="345"/>
              <w:rPr>
                <w:rFonts w:cs="Arial"/>
                <w:szCs w:val="22"/>
                <w:lang w:val="cs-CZ"/>
              </w:rPr>
            </w:pPr>
          </w:p>
          <w:p w14:paraId="13BF0725" w14:textId="77777777" w:rsidR="00126791" w:rsidRPr="00FA3E17" w:rsidRDefault="00126791" w:rsidP="009A4EEC">
            <w:pPr>
              <w:spacing w:line="276" w:lineRule="auto"/>
              <w:ind w:left="345"/>
              <w:rPr>
                <w:rFonts w:cs="Arial"/>
                <w:szCs w:val="22"/>
                <w:lang w:val="cs-CZ"/>
              </w:rPr>
            </w:pPr>
          </w:p>
          <w:p w14:paraId="4D83C7B5" w14:textId="77777777" w:rsidR="006615FB" w:rsidRPr="00FA3E17" w:rsidRDefault="006615FB" w:rsidP="00F92579">
            <w:pPr>
              <w:pStyle w:val="Odstavecseseznamem"/>
              <w:numPr>
                <w:ilvl w:val="0"/>
                <w:numId w:val="19"/>
              </w:numPr>
              <w:spacing w:line="276" w:lineRule="auto"/>
              <w:ind w:left="345" w:hanging="357"/>
              <w:rPr>
                <w:rFonts w:eastAsia="Calibri" w:cs="Arial"/>
                <w:szCs w:val="22"/>
                <w:lang w:val="cs-CZ"/>
              </w:rPr>
            </w:pPr>
            <w:r w:rsidRPr="00FA3E17">
              <w:rPr>
                <w:rFonts w:eastAsia="Calibri" w:cs="Arial"/>
                <w:szCs w:val="22"/>
                <w:lang w:val="cs-CZ"/>
              </w:rPr>
              <w:t>Evropské hlavní město kultury Chemnitz 2025</w:t>
            </w:r>
          </w:p>
          <w:p w14:paraId="058B9DB5" w14:textId="77777777" w:rsidR="006615FB" w:rsidRPr="00FA3E17" w:rsidRDefault="006615FB" w:rsidP="009A4EEC">
            <w:pPr>
              <w:spacing w:line="276" w:lineRule="auto"/>
              <w:ind w:left="345"/>
              <w:rPr>
                <w:rFonts w:eastAsia="Calibri" w:cs="Arial"/>
                <w:szCs w:val="22"/>
                <w:lang w:val="cs-CZ"/>
              </w:rPr>
            </w:pPr>
            <w:r w:rsidRPr="00FA3E17">
              <w:rPr>
                <w:rFonts w:eastAsia="Calibri" w:cs="Arial"/>
                <w:szCs w:val="22"/>
                <w:lang w:val="cs-CZ"/>
              </w:rPr>
              <w:lastRenderedPageBreak/>
              <w:t>Po zisku titulu v lednu 2021 začalo město Chemnitz s přípravou projektu na rok 2025, počínaje rokem 2021. Také na úrovni saské státní vlády se v současné době budují struktury pro přípravu evropského hlavního města kultury. Nabídková kniha („Bidbook“) města Chemnitz obsahuje různé přístupy ke kulturní a turistické spolupráci s Českou republikou. V dalším průběhu do roku 2025 bude podle aktuálních plánovacích záměrů probíhat také řada projektů a akcí, které budou prováděny společně s německými a českými kulturními subjekty. Mnoho projektů bude mít navíc odkazy na Českou republiku nebo se budou také konat na českém území. Existují například plány na oživení historického „Závodu míru“. Ten by mělo mimo jiné vést také přes české hlavní město Prahu.</w:t>
            </w:r>
          </w:p>
          <w:p w14:paraId="582DDA6E" w14:textId="77777777" w:rsidR="006615FB" w:rsidRPr="00FA3E17" w:rsidRDefault="006615FB" w:rsidP="0038332B">
            <w:pPr>
              <w:spacing w:line="276" w:lineRule="auto"/>
              <w:ind w:left="742"/>
              <w:rPr>
                <w:rFonts w:eastAsia="Calibri" w:cs="Arial"/>
                <w:szCs w:val="22"/>
                <w:lang w:val="cs-CZ"/>
              </w:rPr>
            </w:pPr>
          </w:p>
          <w:p w14:paraId="72219835" w14:textId="77777777" w:rsidR="006615FB" w:rsidRPr="00FA3E17" w:rsidRDefault="006615FB" w:rsidP="0038332B">
            <w:pPr>
              <w:spacing w:line="276" w:lineRule="auto"/>
              <w:ind w:left="742"/>
              <w:rPr>
                <w:rFonts w:eastAsia="Calibri" w:cs="Arial"/>
                <w:szCs w:val="22"/>
                <w:lang w:val="cs-CZ"/>
              </w:rPr>
            </w:pPr>
          </w:p>
          <w:p w14:paraId="0DD918D3" w14:textId="77777777" w:rsidR="006615FB" w:rsidRPr="00FA3E17" w:rsidRDefault="006615FB" w:rsidP="0038332B">
            <w:pPr>
              <w:spacing w:line="276" w:lineRule="auto"/>
              <w:ind w:left="742"/>
              <w:rPr>
                <w:rFonts w:eastAsia="Calibri" w:cs="Arial"/>
                <w:szCs w:val="22"/>
                <w:lang w:val="cs-CZ"/>
              </w:rPr>
            </w:pPr>
          </w:p>
          <w:p w14:paraId="5C9A1BF6" w14:textId="77777777" w:rsidR="006615FB" w:rsidRPr="00FA3E17" w:rsidRDefault="006615FB" w:rsidP="0038332B">
            <w:pPr>
              <w:spacing w:line="276" w:lineRule="auto"/>
              <w:ind w:left="742"/>
              <w:rPr>
                <w:rFonts w:eastAsia="Calibri" w:cs="Arial"/>
                <w:szCs w:val="22"/>
                <w:lang w:val="cs-CZ"/>
              </w:rPr>
            </w:pPr>
          </w:p>
          <w:p w14:paraId="4313FFE0" w14:textId="77777777" w:rsidR="006615FB" w:rsidRPr="00FA3E17" w:rsidRDefault="006615FB" w:rsidP="0038332B">
            <w:pPr>
              <w:spacing w:line="276" w:lineRule="auto"/>
              <w:ind w:left="742"/>
              <w:rPr>
                <w:rFonts w:eastAsia="Calibri" w:cs="Arial"/>
                <w:szCs w:val="22"/>
                <w:u w:val="single"/>
                <w:lang w:val="cs-CZ"/>
              </w:rPr>
            </w:pPr>
          </w:p>
          <w:p w14:paraId="6D8B9240" w14:textId="4B07265B" w:rsidR="002138F9" w:rsidRPr="00FA3E17" w:rsidRDefault="002138F9" w:rsidP="002138F9">
            <w:pPr>
              <w:spacing w:line="276" w:lineRule="auto"/>
              <w:rPr>
                <w:rFonts w:eastAsia="Calibri" w:cs="Arial"/>
                <w:szCs w:val="22"/>
                <w:lang w:val="cs-CZ"/>
              </w:rPr>
            </w:pPr>
            <w:r w:rsidRPr="00FA3E17">
              <w:rPr>
                <w:rFonts w:eastAsia="Calibri" w:cs="Arial"/>
                <w:szCs w:val="22"/>
                <w:lang w:val="cs-CZ"/>
              </w:rPr>
              <w:t xml:space="preserve">Hlavní město kultury nabízí jedinečnou příležitost přilákat do regionu více českých turistů. Z tohoto důvodu se v nadcházejícím období zintenzivní spolupráce mezi českými a saskými poskytovateli služeb v cestovním ruchu (například prostřednictvím společných workshopů a networkingových setkání).  </w:t>
            </w:r>
          </w:p>
          <w:p w14:paraId="1E7688CE" w14:textId="77777777" w:rsidR="002138F9" w:rsidRPr="00FA3E17" w:rsidRDefault="002138F9" w:rsidP="002138F9">
            <w:pPr>
              <w:spacing w:line="276" w:lineRule="auto"/>
              <w:ind w:left="742"/>
              <w:rPr>
                <w:rFonts w:eastAsia="Calibri" w:cs="Arial"/>
                <w:szCs w:val="22"/>
                <w:lang w:val="cs-CZ"/>
              </w:rPr>
            </w:pPr>
          </w:p>
          <w:p w14:paraId="51ABA22B" w14:textId="77777777" w:rsidR="002138F9" w:rsidRPr="00FA3E17" w:rsidRDefault="002138F9" w:rsidP="002138F9">
            <w:pPr>
              <w:spacing w:line="276" w:lineRule="auto"/>
              <w:rPr>
                <w:rFonts w:eastAsia="Calibri" w:cs="Arial"/>
                <w:szCs w:val="22"/>
                <w:lang w:val="cs-CZ"/>
              </w:rPr>
            </w:pPr>
          </w:p>
          <w:p w14:paraId="446AFB83" w14:textId="502A183D" w:rsidR="002138F9" w:rsidRPr="00FA3E17" w:rsidRDefault="002138F9" w:rsidP="002138F9">
            <w:pPr>
              <w:spacing w:line="276" w:lineRule="auto"/>
              <w:rPr>
                <w:rFonts w:eastAsia="Calibri" w:cs="Arial"/>
                <w:szCs w:val="22"/>
                <w:lang w:val="cs-CZ"/>
              </w:rPr>
            </w:pPr>
            <w:r w:rsidRPr="00FA3E17">
              <w:rPr>
                <w:rFonts w:eastAsia="Calibri" w:cs="Arial"/>
                <w:szCs w:val="22"/>
                <w:lang w:val="cs-CZ"/>
              </w:rPr>
              <w:t xml:space="preserve">Světové dědictví Krušnohoří/Krušnohoří </w:t>
            </w:r>
          </w:p>
          <w:p w14:paraId="573F9EAA" w14:textId="77777777" w:rsidR="002138F9" w:rsidRPr="00FA3E17" w:rsidRDefault="002138F9" w:rsidP="002138F9">
            <w:pPr>
              <w:spacing w:line="276" w:lineRule="auto"/>
              <w:ind w:left="742"/>
              <w:rPr>
                <w:rFonts w:eastAsia="Calibri" w:cs="Arial"/>
                <w:szCs w:val="22"/>
                <w:lang w:val="cs-CZ"/>
              </w:rPr>
            </w:pPr>
          </w:p>
          <w:p w14:paraId="3EB6C3F0" w14:textId="6301D29B" w:rsidR="002138F9" w:rsidRPr="00FA3E17" w:rsidRDefault="002138F9" w:rsidP="002138F9">
            <w:pPr>
              <w:spacing w:line="276" w:lineRule="auto"/>
              <w:rPr>
                <w:rFonts w:eastAsia="Calibri" w:cs="Arial"/>
                <w:szCs w:val="22"/>
                <w:lang w:val="cs-CZ"/>
              </w:rPr>
            </w:pPr>
            <w:r w:rsidRPr="00FA3E17">
              <w:rPr>
                <w:rFonts w:eastAsia="Calibri" w:cs="Arial"/>
                <w:szCs w:val="22"/>
                <w:lang w:val="cs-CZ"/>
              </w:rPr>
              <w:t xml:space="preserve">K posílení přeshraničního cestovního ruchu v regionu světového dědictví se plánuje vypracování společné strategie v oblasti kvality, interpretace, destinace a udržitelnosti. Má být rovněž konkretizována tvorba společných turistických nabídek. </w:t>
            </w:r>
          </w:p>
          <w:p w14:paraId="0487A269" w14:textId="77777777" w:rsidR="002138F9" w:rsidRPr="00FA3E17" w:rsidRDefault="002138F9" w:rsidP="002138F9">
            <w:pPr>
              <w:spacing w:line="276" w:lineRule="auto"/>
              <w:ind w:left="742"/>
              <w:rPr>
                <w:rFonts w:eastAsia="Calibri" w:cs="Arial"/>
                <w:szCs w:val="22"/>
                <w:lang w:val="cs-CZ"/>
              </w:rPr>
            </w:pPr>
          </w:p>
          <w:p w14:paraId="5216F469" w14:textId="77777777" w:rsidR="002138F9" w:rsidRPr="00FA3E17" w:rsidRDefault="002138F9" w:rsidP="002138F9">
            <w:pPr>
              <w:spacing w:line="276" w:lineRule="auto"/>
              <w:rPr>
                <w:rFonts w:eastAsia="Calibri" w:cs="Arial"/>
                <w:szCs w:val="22"/>
                <w:lang w:val="cs-CZ"/>
              </w:rPr>
            </w:pPr>
          </w:p>
          <w:p w14:paraId="19B7A126" w14:textId="7294D0B0" w:rsidR="0038332B" w:rsidRPr="00FA3E17" w:rsidRDefault="002138F9" w:rsidP="002138F9">
            <w:pPr>
              <w:spacing w:line="276" w:lineRule="auto"/>
              <w:rPr>
                <w:rFonts w:eastAsia="Calibri" w:cs="Arial"/>
                <w:szCs w:val="22"/>
                <w:lang w:val="cs-CZ"/>
              </w:rPr>
            </w:pPr>
            <w:r w:rsidRPr="00FA3E17">
              <w:rPr>
                <w:rFonts w:eastAsia="Calibri" w:cs="Arial"/>
                <w:szCs w:val="22"/>
                <w:lang w:val="cs-CZ"/>
              </w:rPr>
              <w:t>Z oblasti vzdělávání je navíc třeba zmínit aspekt vzdělávání učitelů v letní škole v Praze.</w:t>
            </w:r>
          </w:p>
          <w:p w14:paraId="43E983B8" w14:textId="77777777" w:rsidR="00E71EA6" w:rsidRPr="00FA3E17" w:rsidRDefault="00E71EA6" w:rsidP="0038332B">
            <w:pPr>
              <w:spacing w:line="276" w:lineRule="auto"/>
              <w:ind w:left="742"/>
              <w:rPr>
                <w:rFonts w:eastAsia="Calibri" w:cs="Arial"/>
                <w:szCs w:val="22"/>
                <w:u w:val="single"/>
                <w:lang w:val="cs-CZ"/>
              </w:rPr>
            </w:pPr>
          </w:p>
          <w:p w14:paraId="1F2F86E2" w14:textId="70D6518A" w:rsidR="006615FB" w:rsidRPr="00FA3E17" w:rsidRDefault="006615FB" w:rsidP="0038332B">
            <w:pPr>
              <w:spacing w:line="276" w:lineRule="auto"/>
              <w:rPr>
                <w:rFonts w:eastAsia="Calibri" w:cs="Arial"/>
                <w:szCs w:val="22"/>
                <w:u w:val="single"/>
                <w:lang w:val="cs-CZ"/>
              </w:rPr>
            </w:pPr>
            <w:r w:rsidRPr="00FA3E17">
              <w:rPr>
                <w:rFonts w:eastAsia="Calibri" w:cs="Arial"/>
                <w:szCs w:val="22"/>
                <w:u w:val="single"/>
                <w:lang w:val="cs-CZ"/>
              </w:rPr>
              <w:t>Lužičtí Srbové</w:t>
            </w:r>
          </w:p>
          <w:p w14:paraId="2A289597" w14:textId="733EC680" w:rsidR="006615FB" w:rsidRPr="00FA3E17" w:rsidRDefault="006615FB" w:rsidP="00F92579">
            <w:pPr>
              <w:spacing w:line="276" w:lineRule="auto"/>
              <w:rPr>
                <w:rFonts w:cs="Arial"/>
                <w:szCs w:val="22"/>
                <w:u w:val="single"/>
                <w:lang w:val="cs-CZ"/>
              </w:rPr>
            </w:pPr>
            <w:r w:rsidRPr="00FA3E17">
              <w:rPr>
                <w:rFonts w:eastAsia="Calibri" w:cs="Arial"/>
                <w:szCs w:val="22"/>
                <w:lang w:val="cs-CZ"/>
              </w:rPr>
              <w:t>Souhrnně a kromě dosud diskutovaných společných kulturních aktivit došlo k výměně informací o spolupráci se srbskými institucemi a sdruženími, mimo jiné o Lužickém semináři / „Srbském semináři“ v Praze, účasti lužickosrbské kulturní skupiny na mezinárodním folklorním festivalu ve Stražnici, různých sborových koncertech a přednáškách, Roku kultury Lužických Srbů v Liberci, kurzech lužickosrbského jazyka pořádané v České republice, projektu podporovaném SMWK na revitalizaci Hornigovy knihovny (Hórnikowa knihownja) v Praze a rozsáhlé výstavě Lužických Srbů v Praze. Vzhledem k rozdílným kompetencím se účastníci pracovní skupiny dohodli, že budou lužickosrbské aktivity v budoucnosti projednávat v rámci jednotlivých kulturních oblastí a ne jako samostatný bod programu.</w:t>
            </w:r>
          </w:p>
        </w:tc>
      </w:tr>
      <w:tr w:rsidR="00126791" w:rsidRPr="00FA3E17" w14:paraId="57B1FAA3" w14:textId="77777777" w:rsidTr="00126791">
        <w:trPr>
          <w:trHeight w:val="1686"/>
        </w:trPr>
        <w:tc>
          <w:tcPr>
            <w:tcW w:w="7196" w:type="dxa"/>
            <w:shd w:val="clear" w:color="auto" w:fill="auto"/>
          </w:tcPr>
          <w:p w14:paraId="33AA8B46" w14:textId="77777777" w:rsidR="00F92579" w:rsidRPr="00FA3E17" w:rsidRDefault="00F92579" w:rsidP="00F92579">
            <w:pPr>
              <w:spacing w:line="276" w:lineRule="auto"/>
              <w:jc w:val="left"/>
              <w:rPr>
                <w:rFonts w:cs="Arial"/>
                <w:szCs w:val="22"/>
                <w:lang w:val="cs-CZ" w:eastAsia="cs-CZ"/>
              </w:rPr>
            </w:pPr>
            <w:r w:rsidRPr="00FA3E17">
              <w:rPr>
                <w:rFonts w:cs="Arial"/>
                <w:b/>
                <w:bCs/>
                <w:szCs w:val="22"/>
                <w:lang w:eastAsia="cs-CZ"/>
              </w:rPr>
              <w:lastRenderedPageBreak/>
              <w:t xml:space="preserve">Wirtschaft </w:t>
            </w:r>
          </w:p>
          <w:p w14:paraId="694BB300" w14:textId="77777777" w:rsidR="00F92579" w:rsidRPr="00FA3E17" w:rsidRDefault="00F92579" w:rsidP="00F92579">
            <w:pPr>
              <w:ind w:left="720"/>
              <w:jc w:val="left"/>
              <w:rPr>
                <w:rFonts w:ascii="Calibri" w:hAnsi="Calibri"/>
                <w:szCs w:val="22"/>
                <w:lang w:eastAsia="en-US"/>
              </w:rPr>
            </w:pPr>
          </w:p>
          <w:p w14:paraId="60FD2E6C" w14:textId="1FA07240" w:rsidR="00F92579" w:rsidRPr="00FA3E17" w:rsidRDefault="00F92579" w:rsidP="00F92579">
            <w:pPr>
              <w:pStyle w:val="Odstavecseseznamem"/>
              <w:numPr>
                <w:ilvl w:val="0"/>
                <w:numId w:val="19"/>
              </w:numPr>
              <w:spacing w:line="276" w:lineRule="auto"/>
              <w:ind w:left="568" w:hanging="284"/>
              <w:rPr>
                <w:rFonts w:ascii="Calibri" w:hAnsi="Calibri"/>
                <w:szCs w:val="22"/>
                <w:lang w:eastAsia="en-US"/>
              </w:rPr>
            </w:pPr>
            <w:r w:rsidRPr="00FA3E17">
              <w:rPr>
                <w:lang w:eastAsia="en-US"/>
              </w:rPr>
              <w:t>Die Kontakte zwischen beiden Wirtschaftsministerien auf der Minister-Ebene sind auch weiterhin sehr wichtig.</w:t>
            </w:r>
          </w:p>
          <w:p w14:paraId="6BEACAD6" w14:textId="5721BC82" w:rsidR="00F92579" w:rsidRPr="00FA3E17" w:rsidRDefault="00F92579" w:rsidP="00F92579">
            <w:pPr>
              <w:pStyle w:val="Odstavecseseznamem"/>
              <w:numPr>
                <w:ilvl w:val="0"/>
                <w:numId w:val="19"/>
              </w:numPr>
              <w:spacing w:line="276" w:lineRule="auto"/>
              <w:ind w:left="568" w:hanging="284"/>
              <w:rPr>
                <w:lang w:eastAsia="en-US"/>
              </w:rPr>
            </w:pPr>
            <w:r w:rsidRPr="00FA3E17">
              <w:rPr>
                <w:lang w:eastAsia="en-US"/>
              </w:rPr>
              <w:t xml:space="preserve">Die tschechischen und sächsischen Partner </w:t>
            </w:r>
            <w:r w:rsidR="00256ECD" w:rsidRPr="00FA3E17">
              <w:rPr>
                <w:lang w:eastAsia="en-US"/>
              </w:rPr>
              <w:t>begrüßen</w:t>
            </w:r>
            <w:r w:rsidRPr="00FA3E17">
              <w:rPr>
                <w:lang w:eastAsia="en-US"/>
              </w:rPr>
              <w:t xml:space="preserve"> die zahlreichen Veranstaltungen und Programme im Grenzraum und befürworten deren Fortsetzung. Das gilt auch für die Bereiche Innovation und Wettbewerbsfähigkeit kleiner und mittelständischer Unternehmen.</w:t>
            </w:r>
          </w:p>
          <w:p w14:paraId="29745946" w14:textId="77777777" w:rsidR="00F92579" w:rsidRPr="00FA3E17" w:rsidRDefault="00F92579" w:rsidP="00F92579">
            <w:pPr>
              <w:pStyle w:val="Odstavecseseznamem"/>
              <w:numPr>
                <w:ilvl w:val="0"/>
                <w:numId w:val="19"/>
              </w:numPr>
              <w:spacing w:line="276" w:lineRule="auto"/>
              <w:ind w:left="568" w:hanging="284"/>
              <w:rPr>
                <w:lang w:eastAsia="en-US"/>
              </w:rPr>
            </w:pPr>
            <w:r w:rsidRPr="00FA3E17">
              <w:rPr>
                <w:lang w:eastAsia="en-US"/>
              </w:rPr>
              <w:t>Die sächsische Seite informierte über die Bedeutung der gemeinsamen, grenzüberschreitenden Forschungs- und Entwicklungsverbundprojekte im Zusammenhang mit dem MoU zwischen der Tschechischen Technologie Agentur (TACR) und dem Sächsischen Staatsministerium für Wirtschaft, Arbeit und Verkehr (SMWA).</w:t>
            </w:r>
          </w:p>
          <w:p w14:paraId="6F918AB3" w14:textId="77777777" w:rsidR="00F92579" w:rsidRPr="00FA3E17" w:rsidRDefault="00F92579" w:rsidP="00F92579">
            <w:pPr>
              <w:pStyle w:val="Odstavecseseznamem"/>
              <w:numPr>
                <w:ilvl w:val="0"/>
                <w:numId w:val="19"/>
              </w:numPr>
              <w:spacing w:line="276" w:lineRule="auto"/>
              <w:ind w:left="568" w:hanging="284"/>
              <w:rPr>
                <w:lang w:eastAsia="en-US"/>
              </w:rPr>
            </w:pPr>
            <w:r w:rsidRPr="00FA3E17">
              <w:rPr>
                <w:lang w:eastAsia="en-US"/>
              </w:rPr>
              <w:t>Im Kontext des jüngst unterzeichneten Memorandums zwischen der Tschechischen Republik und dem Freistaat Sachsen ist der Aus- und Umbau der Wasserstoffinfrastruktur, insbesondere der Ferngasleitung, von strategischer Bedeutung.</w:t>
            </w:r>
          </w:p>
          <w:p w14:paraId="3D82DEAD" w14:textId="77777777" w:rsidR="00F92579" w:rsidRPr="00FA3E17" w:rsidRDefault="00F92579" w:rsidP="00F92579">
            <w:pPr>
              <w:pStyle w:val="Odstavecseseznamem"/>
              <w:numPr>
                <w:ilvl w:val="0"/>
                <w:numId w:val="19"/>
              </w:numPr>
              <w:spacing w:line="276" w:lineRule="auto"/>
              <w:ind w:left="568" w:hanging="284"/>
              <w:rPr>
                <w:lang w:eastAsia="en-US"/>
              </w:rPr>
            </w:pPr>
            <w:r w:rsidRPr="00FA3E17">
              <w:rPr>
                <w:lang w:eastAsia="en-US"/>
              </w:rPr>
              <w:t xml:space="preserve">Um die Zusammenarbeit zwischen dem SMWA und MPO im Wasserstoffkontext deutlich zu stärken, wurde ein Personalaustausch gestartet. Im Frühjahr 2023 wurde ein Mitarbeiter des SMWA nach Prag abgesandt, im Herbst 2023 erfolgt dies vice versa. Hierdurch soll insbesondere der </w:t>
            </w:r>
            <w:r w:rsidRPr="00FA3E17">
              <w:rPr>
                <w:lang w:eastAsia="en-US"/>
              </w:rPr>
              <w:lastRenderedPageBreak/>
              <w:t xml:space="preserve">Erfahrungsaustausch auf strategischer, regulatorischer und technischer Ebene gestärkt werden. </w:t>
            </w:r>
          </w:p>
          <w:p w14:paraId="0F2D5F05" w14:textId="60A5712E" w:rsidR="00F92579" w:rsidRPr="00FA3E17" w:rsidRDefault="00F92579" w:rsidP="00F92579">
            <w:pPr>
              <w:pStyle w:val="Odstavecseseznamem"/>
              <w:numPr>
                <w:ilvl w:val="0"/>
                <w:numId w:val="19"/>
              </w:numPr>
              <w:spacing w:line="276" w:lineRule="auto"/>
              <w:ind w:left="568" w:hanging="284"/>
              <w:rPr>
                <w:rFonts w:cs="Arial"/>
                <w:szCs w:val="22"/>
                <w:lang w:val="de-AT" w:eastAsia="cs-CZ"/>
              </w:rPr>
            </w:pPr>
            <w:r w:rsidRPr="00FA3E17">
              <w:rPr>
                <w:lang w:eastAsia="en-US"/>
              </w:rPr>
              <w:t xml:space="preserve">Sowohl das SMWA als auch das MPO verfolgen konkrete grenzüberschreitende Wasserstoffprojekte im Bereich Mobilität, wie z.B. das Projekt eines grenzüberschreitenden Wasserstoffzugs. </w:t>
            </w:r>
          </w:p>
        </w:tc>
        <w:tc>
          <w:tcPr>
            <w:tcW w:w="7371" w:type="dxa"/>
          </w:tcPr>
          <w:p w14:paraId="2C7936D2" w14:textId="77777777" w:rsidR="00F92579" w:rsidRPr="00FA3E17" w:rsidRDefault="00F92579" w:rsidP="00F92579">
            <w:pPr>
              <w:spacing w:line="276" w:lineRule="auto"/>
              <w:jc w:val="left"/>
              <w:rPr>
                <w:rFonts w:cs="Arial"/>
                <w:szCs w:val="22"/>
                <w:lang w:val="cs-CZ" w:eastAsia="cs-CZ"/>
              </w:rPr>
            </w:pPr>
            <w:r w:rsidRPr="00FA3E17">
              <w:rPr>
                <w:rFonts w:cs="Arial"/>
                <w:b/>
                <w:bCs/>
                <w:szCs w:val="22"/>
                <w:lang w:val="cs-CZ" w:eastAsia="cs-CZ"/>
              </w:rPr>
              <w:lastRenderedPageBreak/>
              <w:t>Hospodářství</w:t>
            </w:r>
          </w:p>
          <w:p w14:paraId="408651FB" w14:textId="77777777" w:rsidR="00F92579" w:rsidRPr="00FA3E17" w:rsidRDefault="00F92579" w:rsidP="00F92579">
            <w:pPr>
              <w:spacing w:line="276" w:lineRule="auto"/>
              <w:rPr>
                <w:rFonts w:cs="Arial"/>
                <w:szCs w:val="22"/>
                <w:lang w:val="cs-CZ"/>
              </w:rPr>
            </w:pPr>
          </w:p>
          <w:p w14:paraId="7C03D45C" w14:textId="77777777" w:rsidR="00F92579" w:rsidRPr="00FA3E17" w:rsidRDefault="00F92579" w:rsidP="00F92579">
            <w:pPr>
              <w:numPr>
                <w:ilvl w:val="0"/>
                <w:numId w:val="44"/>
              </w:numPr>
              <w:spacing w:line="276" w:lineRule="auto"/>
              <w:ind w:left="714" w:hanging="357"/>
              <w:jc w:val="left"/>
              <w:rPr>
                <w:rFonts w:ascii="Calibri" w:hAnsi="Calibri"/>
                <w:szCs w:val="22"/>
                <w:lang w:val="cs-CZ" w:eastAsia="en-US"/>
              </w:rPr>
            </w:pPr>
            <w:r w:rsidRPr="00FA3E17">
              <w:rPr>
                <w:lang w:val="cs-CZ" w:eastAsia="en-US"/>
              </w:rPr>
              <w:t>Kontakty mezi oběma hospodářskými ministerstvy na úrovni ministrů jsou i nadále velmi důležité.</w:t>
            </w:r>
          </w:p>
          <w:p w14:paraId="39F6C6E2" w14:textId="399CD701" w:rsidR="00F92579" w:rsidRPr="00FA3E17" w:rsidRDefault="00F92579" w:rsidP="00F92579">
            <w:pPr>
              <w:numPr>
                <w:ilvl w:val="0"/>
                <w:numId w:val="44"/>
              </w:numPr>
              <w:spacing w:line="276" w:lineRule="auto"/>
              <w:jc w:val="left"/>
              <w:rPr>
                <w:lang w:val="cs-CZ" w:eastAsia="en-US"/>
              </w:rPr>
            </w:pPr>
            <w:r w:rsidRPr="00FA3E17">
              <w:rPr>
                <w:lang w:val="cs-CZ" w:eastAsia="en-US"/>
              </w:rPr>
              <w:t>Čeští a saští partneři vítají četné akce a programy v příhraničí a přimlouvají se za jejich pokračování. To platí také pro oblasti inovace a konkurenceschopnost malých a středních podniků.</w:t>
            </w:r>
          </w:p>
          <w:p w14:paraId="50F11E80" w14:textId="2AC6A53E" w:rsidR="00F92579" w:rsidRPr="00FA3E17" w:rsidRDefault="00F92579" w:rsidP="00F92579">
            <w:pPr>
              <w:spacing w:line="276" w:lineRule="auto"/>
              <w:jc w:val="left"/>
              <w:rPr>
                <w:lang w:val="cs-CZ" w:eastAsia="en-US"/>
              </w:rPr>
            </w:pPr>
          </w:p>
          <w:p w14:paraId="21BE167D" w14:textId="77777777" w:rsidR="00F92579" w:rsidRPr="00FA3E17" w:rsidRDefault="00F92579" w:rsidP="00F92579">
            <w:pPr>
              <w:spacing w:line="276" w:lineRule="auto"/>
              <w:jc w:val="left"/>
              <w:rPr>
                <w:lang w:val="cs-CZ" w:eastAsia="en-US"/>
              </w:rPr>
            </w:pPr>
          </w:p>
          <w:p w14:paraId="4B389083" w14:textId="2A143887" w:rsidR="00F92579" w:rsidRPr="00FA3E17" w:rsidRDefault="00F92579" w:rsidP="00F92579">
            <w:pPr>
              <w:numPr>
                <w:ilvl w:val="0"/>
                <w:numId w:val="44"/>
              </w:numPr>
              <w:spacing w:line="276" w:lineRule="auto"/>
              <w:jc w:val="left"/>
              <w:rPr>
                <w:lang w:val="cs-CZ" w:eastAsia="en-US"/>
              </w:rPr>
            </w:pPr>
            <w:r w:rsidRPr="00FA3E17">
              <w:rPr>
                <w:lang w:val="cs-CZ" w:eastAsia="en-US"/>
              </w:rPr>
              <w:t>Saská strana informovala o významu společných přeshraničních výzkumných a rozvojových projektů v souvislosti s MoU mezi Technologickou agenturou ČR (TAČR) a Saským státním ministerstvem hospodářství, práce a dopravy (SMWA).</w:t>
            </w:r>
          </w:p>
          <w:p w14:paraId="64C96DB5" w14:textId="4EA45DAF" w:rsidR="00F92579" w:rsidRPr="00FA3E17" w:rsidRDefault="00F92579" w:rsidP="00F92579">
            <w:pPr>
              <w:spacing w:line="276" w:lineRule="auto"/>
              <w:ind w:left="720"/>
              <w:jc w:val="left"/>
              <w:rPr>
                <w:lang w:val="cs-CZ" w:eastAsia="en-US"/>
              </w:rPr>
            </w:pPr>
          </w:p>
          <w:p w14:paraId="12AAD79F" w14:textId="77777777" w:rsidR="00F92579" w:rsidRPr="00FA3E17" w:rsidRDefault="00F92579" w:rsidP="00F92579">
            <w:pPr>
              <w:spacing w:line="276" w:lineRule="auto"/>
              <w:ind w:left="720"/>
              <w:jc w:val="left"/>
              <w:rPr>
                <w:lang w:val="cs-CZ" w:eastAsia="en-US"/>
              </w:rPr>
            </w:pPr>
          </w:p>
          <w:p w14:paraId="540CC535" w14:textId="77777777" w:rsidR="00F92579" w:rsidRPr="00FA3E17" w:rsidRDefault="00F92579" w:rsidP="00F92579">
            <w:pPr>
              <w:numPr>
                <w:ilvl w:val="0"/>
                <w:numId w:val="44"/>
              </w:numPr>
              <w:spacing w:line="276" w:lineRule="auto"/>
              <w:jc w:val="left"/>
              <w:rPr>
                <w:lang w:val="cs-CZ" w:eastAsia="en-US"/>
              </w:rPr>
            </w:pPr>
            <w:r w:rsidRPr="00FA3E17">
              <w:rPr>
                <w:lang w:val="cs-CZ" w:eastAsia="en-US"/>
              </w:rPr>
              <w:t>V souvislosti s právě podepsaným memorandem mezi ČR a Svobodným státem Sasko má strategický význam výstavba či úprava vodíkové infrastruktury, zejména plynárenská přepravní soustava.</w:t>
            </w:r>
          </w:p>
          <w:p w14:paraId="08F6775F" w14:textId="0141E4C9" w:rsidR="00F92579" w:rsidRPr="00FA3E17" w:rsidRDefault="00F92579" w:rsidP="00F92579">
            <w:pPr>
              <w:numPr>
                <w:ilvl w:val="0"/>
                <w:numId w:val="44"/>
              </w:numPr>
              <w:spacing w:line="276" w:lineRule="auto"/>
              <w:jc w:val="left"/>
              <w:rPr>
                <w:lang w:val="pt-PT" w:eastAsia="en-US"/>
              </w:rPr>
            </w:pPr>
            <w:r w:rsidRPr="00FA3E17">
              <w:rPr>
                <w:lang w:val="cs-CZ" w:eastAsia="en-US"/>
              </w:rPr>
              <w:t xml:space="preserve">K posílení spolupráce mezi SMWA a MPO v oblasti vodíku byla započata personální výměna. </w:t>
            </w:r>
            <w:r w:rsidRPr="00FA3E17">
              <w:rPr>
                <w:lang w:val="pt-PT" w:eastAsia="en-US"/>
              </w:rPr>
              <w:t>Pracovník SMWA pobýval na jaře 2023 na MPO, reciproční vyslání proběhne na podzim 2023. To posílí zejména výměnu zkušeností na strategické, regulatorní a technické úrovni.</w:t>
            </w:r>
          </w:p>
          <w:p w14:paraId="57F298DB" w14:textId="42EB9056" w:rsidR="00F92579" w:rsidRPr="00FA3E17" w:rsidRDefault="00F92579" w:rsidP="00F92579">
            <w:pPr>
              <w:spacing w:line="276" w:lineRule="auto"/>
              <w:jc w:val="left"/>
              <w:rPr>
                <w:lang w:val="pt-PT" w:eastAsia="en-US"/>
              </w:rPr>
            </w:pPr>
          </w:p>
          <w:p w14:paraId="620D1373" w14:textId="77777777" w:rsidR="00F92579" w:rsidRPr="00FA3E17" w:rsidRDefault="00F92579" w:rsidP="00F92579">
            <w:pPr>
              <w:spacing w:line="276" w:lineRule="auto"/>
              <w:jc w:val="left"/>
              <w:rPr>
                <w:lang w:val="pt-PT" w:eastAsia="en-US"/>
              </w:rPr>
            </w:pPr>
          </w:p>
          <w:p w14:paraId="2EE9BADA" w14:textId="724E2750" w:rsidR="00F92579" w:rsidRPr="00FA3E17" w:rsidRDefault="00F92579" w:rsidP="00F92579">
            <w:pPr>
              <w:pStyle w:val="Odstavecseseznamem"/>
              <w:numPr>
                <w:ilvl w:val="0"/>
                <w:numId w:val="40"/>
              </w:numPr>
              <w:spacing w:line="276" w:lineRule="auto"/>
              <w:rPr>
                <w:rFonts w:cs="Arial"/>
                <w:szCs w:val="22"/>
                <w:lang w:val="cs-CZ"/>
              </w:rPr>
            </w:pPr>
            <w:r w:rsidRPr="00FA3E17">
              <w:rPr>
                <w:lang w:val="pt-PT" w:eastAsia="en-US"/>
              </w:rPr>
              <w:t>SMWA a MPO spolupracují na konkrétních přeshraničních projektech v oblasti vodíkové mobility, jako např. na projektu přeshraničního vodíkového vlaku.</w:t>
            </w:r>
          </w:p>
        </w:tc>
      </w:tr>
      <w:tr w:rsidR="00126791" w:rsidRPr="00FA3E17" w14:paraId="2231E16E" w14:textId="77777777" w:rsidTr="00126791">
        <w:tc>
          <w:tcPr>
            <w:tcW w:w="7196" w:type="dxa"/>
            <w:shd w:val="clear" w:color="auto" w:fill="auto"/>
          </w:tcPr>
          <w:p w14:paraId="4CAB866C" w14:textId="77777777" w:rsidR="00D645F3" w:rsidRPr="00FA3E17" w:rsidRDefault="00D645F3" w:rsidP="00D645F3">
            <w:pPr>
              <w:spacing w:line="276" w:lineRule="auto"/>
              <w:rPr>
                <w:rFonts w:cs="Arial"/>
                <w:b/>
                <w:bCs/>
                <w:iCs/>
                <w:szCs w:val="22"/>
              </w:rPr>
            </w:pPr>
            <w:r w:rsidRPr="00FA3E17">
              <w:rPr>
                <w:rFonts w:cs="Arial"/>
                <w:b/>
                <w:bCs/>
                <w:iCs/>
                <w:szCs w:val="22"/>
              </w:rPr>
              <w:lastRenderedPageBreak/>
              <w:t>Verkehr</w:t>
            </w:r>
          </w:p>
          <w:p w14:paraId="6B50C409" w14:textId="77777777" w:rsidR="00D645F3" w:rsidRPr="00FA3E17" w:rsidRDefault="00D645F3" w:rsidP="00D645F3">
            <w:pPr>
              <w:spacing w:line="276" w:lineRule="auto"/>
              <w:rPr>
                <w:rFonts w:cs="Arial"/>
                <w:b/>
                <w:bCs/>
                <w:iCs/>
                <w:szCs w:val="22"/>
              </w:rPr>
            </w:pPr>
          </w:p>
          <w:p w14:paraId="147D6F34" w14:textId="77777777" w:rsidR="00D645F3" w:rsidRPr="00FA3E17" w:rsidRDefault="00D645F3" w:rsidP="00D645F3">
            <w:pPr>
              <w:spacing w:line="276" w:lineRule="auto"/>
              <w:rPr>
                <w:rFonts w:cs="Arial"/>
                <w:bCs/>
                <w:iCs/>
                <w:szCs w:val="22"/>
                <w:u w:val="single"/>
                <w:lang w:val="cs-CZ"/>
              </w:rPr>
            </w:pPr>
            <w:r w:rsidRPr="00FA3E17">
              <w:rPr>
                <w:rFonts w:cs="Arial"/>
                <w:bCs/>
                <w:iCs/>
                <w:szCs w:val="22"/>
                <w:u w:val="single"/>
                <w:lang w:val="cs-CZ"/>
              </w:rPr>
              <w:t>Eisenbahnverkehr</w:t>
            </w:r>
          </w:p>
          <w:p w14:paraId="2B1FE0F4" w14:textId="77777777" w:rsidR="00D645F3" w:rsidRPr="00FA3E17" w:rsidRDefault="00D645F3" w:rsidP="00D645F3">
            <w:pPr>
              <w:spacing w:line="276" w:lineRule="auto"/>
              <w:rPr>
                <w:rFonts w:cs="Arial"/>
                <w:bCs/>
                <w:iCs/>
                <w:szCs w:val="22"/>
                <w:u w:val="single"/>
                <w:lang w:val="cs-CZ"/>
              </w:rPr>
            </w:pPr>
          </w:p>
          <w:p w14:paraId="0105B9ED" w14:textId="77777777" w:rsidR="00D645F3" w:rsidRPr="00FA3E17" w:rsidRDefault="00D645F3" w:rsidP="00D645F3">
            <w:pPr>
              <w:numPr>
                <w:ilvl w:val="0"/>
                <w:numId w:val="3"/>
              </w:numPr>
              <w:spacing w:line="276" w:lineRule="auto"/>
              <w:rPr>
                <w:rFonts w:cs="Arial"/>
                <w:b/>
                <w:bCs/>
                <w:iCs/>
                <w:szCs w:val="22"/>
                <w:lang w:val="cs-CZ"/>
              </w:rPr>
            </w:pPr>
            <w:r w:rsidRPr="00FA3E17">
              <w:rPr>
                <w:rFonts w:cs="Arial"/>
                <w:b/>
                <w:bCs/>
                <w:iCs/>
                <w:szCs w:val="22"/>
                <w:lang w:val="cs-CZ"/>
              </w:rPr>
              <w:t>Neubaustrecke Dresden-Prag</w:t>
            </w:r>
          </w:p>
          <w:p w14:paraId="53BA5EF0" w14:textId="77777777" w:rsidR="00D645F3" w:rsidRPr="00FA3E17" w:rsidRDefault="00D645F3" w:rsidP="00D645F3">
            <w:pPr>
              <w:spacing w:line="276" w:lineRule="auto"/>
              <w:ind w:left="360"/>
              <w:rPr>
                <w:rFonts w:cs="Arial"/>
                <w:szCs w:val="22"/>
              </w:rPr>
            </w:pPr>
            <w:r w:rsidRPr="00FA3E17">
              <w:rPr>
                <w:rFonts w:cs="Arial"/>
                <w:szCs w:val="22"/>
              </w:rPr>
              <w:t xml:space="preserve">Kontinuierliche Unterstützung der beiden zuständigen Eisenbahn-Infrastrukturgesellschaften bei der Planung. Die Planungen im grenzüberschreitenden Abschnitt der NBS mit dem Erzgebirgstunnel kommen voran. Gleichzeitig wird am zwischenstaatlichen Vertrag gearbeitet, Ziel ist die Fertigstellung 2024. Es folgt die beiderseitige Ratifikation. </w:t>
            </w:r>
          </w:p>
          <w:p w14:paraId="2FD8EC9D" w14:textId="77777777" w:rsidR="00D645F3" w:rsidRPr="00FA3E17" w:rsidRDefault="00D645F3" w:rsidP="00D645F3">
            <w:pPr>
              <w:spacing w:line="276" w:lineRule="auto"/>
              <w:ind w:left="360"/>
              <w:rPr>
                <w:rFonts w:cs="Arial"/>
                <w:szCs w:val="22"/>
              </w:rPr>
            </w:pPr>
          </w:p>
          <w:p w14:paraId="2FFA16A8" w14:textId="77777777" w:rsidR="00D645F3" w:rsidRPr="00FA3E17" w:rsidRDefault="00D645F3" w:rsidP="00D645F3">
            <w:pPr>
              <w:spacing w:line="276" w:lineRule="auto"/>
              <w:ind w:left="360"/>
              <w:rPr>
                <w:rFonts w:cs="Arial"/>
                <w:szCs w:val="22"/>
              </w:rPr>
            </w:pPr>
            <w:r w:rsidRPr="00FA3E17">
              <w:rPr>
                <w:rFonts w:cs="Arial"/>
                <w:szCs w:val="22"/>
              </w:rPr>
              <w:t>Beitrag des EVTZ: Zusammenarbeit im Rahmen des Europäischen Verbundes für Territoriale Zusammenarbeit (Eisenbahnneubaustrecke Dresden-Prag EVTZ) für die fachliche, institutionelle und regionale Unterstützung sowie Öffentlichkeitsarbeit</w:t>
            </w:r>
          </w:p>
          <w:p w14:paraId="2843F9C8" w14:textId="77777777" w:rsidR="00D645F3" w:rsidRPr="00FA3E17" w:rsidRDefault="00D645F3" w:rsidP="00D645F3">
            <w:pPr>
              <w:spacing w:line="276" w:lineRule="auto"/>
              <w:ind w:left="360"/>
              <w:rPr>
                <w:rFonts w:cs="Arial"/>
                <w:szCs w:val="22"/>
              </w:rPr>
            </w:pPr>
          </w:p>
          <w:p w14:paraId="52D243D3" w14:textId="77777777" w:rsidR="00D645F3" w:rsidRPr="00FA3E17" w:rsidRDefault="00D645F3" w:rsidP="00D645F3">
            <w:pPr>
              <w:spacing w:line="276" w:lineRule="auto"/>
              <w:ind w:left="360"/>
              <w:rPr>
                <w:rFonts w:cs="Arial"/>
                <w:szCs w:val="22"/>
              </w:rPr>
            </w:pPr>
            <w:r w:rsidRPr="00FA3E17">
              <w:rPr>
                <w:rFonts w:cs="Arial"/>
                <w:szCs w:val="22"/>
              </w:rPr>
              <w:t>Die betroffenen Regionen begrüßen die Öffentlichkeitsarbeit mit Erläuterung der Bedeutung der NBS. Es wird auch das Modell der Kommunikationsteams unter Leitung von erfahrenen Projektmanagern in Betracht gezogen.</w:t>
            </w:r>
          </w:p>
          <w:p w14:paraId="6780CB25" w14:textId="77777777" w:rsidR="00D645F3" w:rsidRPr="00FA3E17" w:rsidRDefault="00D645F3" w:rsidP="00D645F3">
            <w:pPr>
              <w:spacing w:line="276" w:lineRule="auto"/>
              <w:ind w:left="360"/>
              <w:rPr>
                <w:rFonts w:cs="Arial"/>
                <w:szCs w:val="22"/>
              </w:rPr>
            </w:pPr>
          </w:p>
          <w:p w14:paraId="52FE2DF2" w14:textId="77777777" w:rsidR="00D645F3" w:rsidRPr="00FA3E17" w:rsidRDefault="00D645F3" w:rsidP="00D645F3">
            <w:pPr>
              <w:spacing w:line="276" w:lineRule="auto"/>
              <w:rPr>
                <w:rFonts w:cs="Arial"/>
                <w:szCs w:val="22"/>
              </w:rPr>
            </w:pPr>
            <w:r w:rsidRPr="00FA3E17">
              <w:rPr>
                <w:rFonts w:cs="Arial"/>
                <w:szCs w:val="22"/>
              </w:rPr>
              <w:lastRenderedPageBreak/>
              <w:t>2022 wurde das Informationszentrum Ú</w:t>
            </w:r>
            <w:r w:rsidRPr="00FA3E17">
              <w:rPr>
                <w:rFonts w:cs="Arial"/>
                <w:szCs w:val="22"/>
                <w:lang w:val="cs-CZ"/>
              </w:rPr>
              <w:t xml:space="preserve">stí nad Labem </w:t>
            </w:r>
            <w:r w:rsidRPr="00FA3E17">
              <w:rPr>
                <w:rFonts w:cs="Arial"/>
                <w:szCs w:val="22"/>
              </w:rPr>
              <w:t>eröffnet, 2023 das in Heidenau.</w:t>
            </w:r>
          </w:p>
          <w:p w14:paraId="7C357F24" w14:textId="77777777" w:rsidR="00D645F3" w:rsidRPr="00FA3E17" w:rsidRDefault="00D645F3" w:rsidP="00D645F3">
            <w:pPr>
              <w:spacing w:line="276" w:lineRule="auto"/>
              <w:rPr>
                <w:rFonts w:cs="Arial"/>
                <w:szCs w:val="22"/>
              </w:rPr>
            </w:pPr>
          </w:p>
          <w:p w14:paraId="2B5B8D4D" w14:textId="77777777" w:rsidR="00D645F3" w:rsidRPr="00FA3E17" w:rsidRDefault="00D645F3" w:rsidP="00D645F3">
            <w:pPr>
              <w:spacing w:line="276" w:lineRule="auto"/>
              <w:rPr>
                <w:rStyle w:val="tlid-translation"/>
                <w:rFonts w:cs="Arial"/>
                <w:szCs w:val="22"/>
                <w:u w:val="single"/>
              </w:rPr>
            </w:pPr>
            <w:r w:rsidRPr="00FA3E17">
              <w:rPr>
                <w:rStyle w:val="tlid-translation"/>
                <w:rFonts w:cs="Arial"/>
                <w:szCs w:val="22"/>
                <w:u w:val="single"/>
              </w:rPr>
              <w:t>Regionalbahnverbindungen im Grenzgebiet</w:t>
            </w:r>
          </w:p>
          <w:p w14:paraId="72489B4F" w14:textId="77777777" w:rsidR="00D645F3" w:rsidRPr="00FA3E17" w:rsidRDefault="00D645F3" w:rsidP="00D645F3">
            <w:pPr>
              <w:spacing w:line="276" w:lineRule="auto"/>
              <w:rPr>
                <w:rFonts w:cs="Arial"/>
                <w:bCs/>
                <w:iCs/>
                <w:szCs w:val="22"/>
                <w:u w:val="single"/>
                <w:lang w:val="cs-CZ"/>
              </w:rPr>
            </w:pPr>
          </w:p>
          <w:p w14:paraId="667B2BD2" w14:textId="77777777" w:rsidR="00D645F3" w:rsidRPr="00FA3E17" w:rsidRDefault="00D645F3" w:rsidP="00D645F3">
            <w:pPr>
              <w:numPr>
                <w:ilvl w:val="0"/>
                <w:numId w:val="4"/>
              </w:numPr>
              <w:spacing w:line="276" w:lineRule="auto"/>
              <w:rPr>
                <w:rFonts w:cs="Arial"/>
                <w:b/>
                <w:bCs/>
                <w:iCs/>
                <w:szCs w:val="22"/>
                <w:lang w:val="cs-CZ"/>
              </w:rPr>
            </w:pPr>
            <w:r w:rsidRPr="00FA3E17">
              <w:rPr>
                <w:rFonts w:cs="Arial"/>
                <w:b/>
                <w:bCs/>
                <w:iCs/>
                <w:szCs w:val="22"/>
                <w:lang w:val="cs-CZ"/>
              </w:rPr>
              <w:t>Zittau-Hrádek nad Nisou</w:t>
            </w:r>
          </w:p>
          <w:p w14:paraId="1E4CF686" w14:textId="77777777" w:rsidR="00D645F3" w:rsidRPr="00FA3E17" w:rsidRDefault="00D645F3" w:rsidP="00D645F3">
            <w:pPr>
              <w:spacing w:line="276" w:lineRule="auto"/>
              <w:ind w:left="360"/>
              <w:rPr>
                <w:rFonts w:cs="Arial"/>
                <w:szCs w:val="22"/>
              </w:rPr>
            </w:pPr>
            <w:r w:rsidRPr="00FA3E17">
              <w:rPr>
                <w:rFonts w:cs="Arial"/>
                <w:szCs w:val="22"/>
              </w:rPr>
              <w:t xml:space="preserve">Die Verhandlungen DE-PL-CZ werden von Sachsen mit kontinuierlichen Initiativen unterstützt.  Die Finanzierung des deutschen Kostenanteils wird zwischen dem Freistaat und dem Bund geregelt. Dafür wurde im Haushalt des Freistaates der Haushaltstitel 07 04/896 01 „Investitionen in die grenznahe Eisenbahninfrastruktur in der Republik Polen, insbesondere im polnischen Abschnitt der Strecke Zittau - Hrádek nad Nisou (CZ)“ eingerichtet. </w:t>
            </w:r>
          </w:p>
          <w:p w14:paraId="099A475A" w14:textId="77777777" w:rsidR="00D645F3" w:rsidRPr="00FA3E17" w:rsidRDefault="00D645F3" w:rsidP="00D645F3">
            <w:pPr>
              <w:spacing w:line="276" w:lineRule="auto"/>
              <w:ind w:left="360"/>
              <w:rPr>
                <w:rFonts w:cs="Arial"/>
                <w:szCs w:val="22"/>
              </w:rPr>
            </w:pPr>
          </w:p>
          <w:p w14:paraId="7EB004E9" w14:textId="77777777" w:rsidR="00D645F3" w:rsidRPr="00FA3E17" w:rsidRDefault="00D645F3" w:rsidP="00D645F3">
            <w:pPr>
              <w:spacing w:line="276" w:lineRule="auto"/>
              <w:ind w:left="360"/>
              <w:rPr>
                <w:rFonts w:cs="Arial"/>
                <w:szCs w:val="22"/>
              </w:rPr>
            </w:pPr>
            <w:r w:rsidRPr="00FA3E17">
              <w:rPr>
                <w:rFonts w:cs="Arial"/>
                <w:szCs w:val="22"/>
              </w:rPr>
              <w:t>Beide Seiten arbeiten eng zusammen, um gemeinsam mit den weiteren Partnern keinen weiteren Verzug bei Vertragsschluss und Planung zuzulassen.</w:t>
            </w:r>
          </w:p>
          <w:p w14:paraId="41B947D8" w14:textId="77777777" w:rsidR="00D645F3" w:rsidRPr="00FA3E17" w:rsidRDefault="00D645F3" w:rsidP="00D645F3">
            <w:pPr>
              <w:spacing w:line="276" w:lineRule="auto"/>
              <w:ind w:left="360"/>
              <w:rPr>
                <w:rFonts w:cs="Arial"/>
                <w:szCs w:val="22"/>
              </w:rPr>
            </w:pPr>
          </w:p>
          <w:p w14:paraId="7C060434" w14:textId="77777777" w:rsidR="00D645F3" w:rsidRPr="00FA3E17" w:rsidRDefault="00D645F3" w:rsidP="00D645F3">
            <w:pPr>
              <w:spacing w:line="276" w:lineRule="auto"/>
              <w:ind w:left="360"/>
              <w:rPr>
                <w:rFonts w:cs="Arial"/>
                <w:szCs w:val="22"/>
              </w:rPr>
            </w:pPr>
            <w:r w:rsidRPr="00FA3E17">
              <w:rPr>
                <w:rFonts w:cs="Arial"/>
                <w:szCs w:val="22"/>
              </w:rPr>
              <w:t>Die intensiven Verhandlungen werden fortgesetzt. Es wurde diesbezüglich durch Sachsen an das BMDV apelliert. Ende Juni 2023 findet mit dem BMDV eine weitere Videokonferenz dazu statt.</w:t>
            </w:r>
          </w:p>
          <w:p w14:paraId="0DDC3DD3" w14:textId="77777777" w:rsidR="00D645F3" w:rsidRPr="00FA3E17" w:rsidRDefault="00D645F3" w:rsidP="00D645F3">
            <w:pPr>
              <w:spacing w:line="276" w:lineRule="auto"/>
              <w:ind w:left="360"/>
              <w:rPr>
                <w:rFonts w:cs="Arial"/>
                <w:szCs w:val="22"/>
              </w:rPr>
            </w:pPr>
          </w:p>
          <w:p w14:paraId="553C6FBD" w14:textId="77777777" w:rsidR="00D645F3" w:rsidRPr="00FA3E17" w:rsidRDefault="00D645F3" w:rsidP="00D645F3">
            <w:pPr>
              <w:spacing w:line="276" w:lineRule="auto"/>
              <w:ind w:left="360"/>
              <w:rPr>
                <w:rFonts w:cs="Arial"/>
                <w:szCs w:val="22"/>
              </w:rPr>
            </w:pPr>
            <w:r w:rsidRPr="00FA3E17">
              <w:rPr>
                <w:rFonts w:cs="Arial"/>
                <w:szCs w:val="22"/>
              </w:rPr>
              <w:t xml:space="preserve">Es bietet sich an, das Thema in Programm des Ministertreffens im August 2023 aufzunehmen. </w:t>
            </w:r>
          </w:p>
          <w:p w14:paraId="0A978652" w14:textId="77777777" w:rsidR="00D645F3" w:rsidRPr="00FA3E17" w:rsidRDefault="00D645F3" w:rsidP="00D645F3">
            <w:pPr>
              <w:spacing w:line="276" w:lineRule="auto"/>
              <w:ind w:left="360"/>
              <w:rPr>
                <w:rFonts w:cs="Arial"/>
                <w:szCs w:val="22"/>
              </w:rPr>
            </w:pPr>
          </w:p>
          <w:p w14:paraId="7208B767" w14:textId="77777777" w:rsidR="00D645F3" w:rsidRPr="00FA3E17" w:rsidRDefault="00D645F3" w:rsidP="00D645F3">
            <w:pPr>
              <w:spacing w:line="276" w:lineRule="auto"/>
              <w:ind w:left="360"/>
              <w:rPr>
                <w:rFonts w:cs="Arial"/>
                <w:szCs w:val="22"/>
              </w:rPr>
            </w:pPr>
            <w:r w:rsidRPr="00FA3E17">
              <w:rPr>
                <w:rFonts w:cs="Arial"/>
                <w:szCs w:val="22"/>
              </w:rPr>
              <w:t xml:space="preserve">Die Vertreter des Bezirks Liberec wünschen eine aktive Einbindung in die Verhandlungen. Die Verbindung hat für die Region große Bedeutung. Vorgeschlagen wurde auch eine gemeinsame Besprechung mit dem Landeshauptmann des Bezirks. </w:t>
            </w:r>
          </w:p>
          <w:p w14:paraId="5370CC6C" w14:textId="77777777" w:rsidR="00D645F3" w:rsidRPr="00FA3E17" w:rsidRDefault="00D645F3" w:rsidP="00D645F3">
            <w:pPr>
              <w:spacing w:line="276" w:lineRule="auto"/>
              <w:ind w:left="360"/>
              <w:rPr>
                <w:rFonts w:cs="Arial"/>
                <w:szCs w:val="22"/>
              </w:rPr>
            </w:pPr>
          </w:p>
          <w:p w14:paraId="295F3B8E" w14:textId="77777777" w:rsidR="00D645F3" w:rsidRPr="00FA3E17" w:rsidRDefault="00D645F3" w:rsidP="00D645F3">
            <w:pPr>
              <w:spacing w:line="276" w:lineRule="auto"/>
              <w:ind w:left="360"/>
              <w:rPr>
                <w:rFonts w:cs="Arial"/>
                <w:szCs w:val="22"/>
              </w:rPr>
            </w:pPr>
            <w:r w:rsidRPr="00FA3E17">
              <w:rPr>
                <w:rFonts w:cs="Arial"/>
                <w:szCs w:val="22"/>
              </w:rPr>
              <w:lastRenderedPageBreak/>
              <w:t>Die Sächsische Seite begrüßt das Ergebnis der tschechischen Ratspräsidentschaft, dass die Verbindung Liberec-Görlitz ins TEN-V aufgenommen wird.</w:t>
            </w:r>
          </w:p>
          <w:p w14:paraId="457C74C7" w14:textId="77777777" w:rsidR="00D645F3" w:rsidRPr="00FA3E17" w:rsidRDefault="00D645F3" w:rsidP="00D645F3">
            <w:pPr>
              <w:spacing w:line="276" w:lineRule="auto"/>
              <w:ind w:left="360"/>
              <w:rPr>
                <w:rFonts w:cs="Arial"/>
                <w:szCs w:val="22"/>
              </w:rPr>
            </w:pPr>
          </w:p>
          <w:p w14:paraId="5298C6FD" w14:textId="77777777" w:rsidR="00D645F3" w:rsidRPr="00FA3E17" w:rsidRDefault="00D645F3" w:rsidP="00D645F3">
            <w:pPr>
              <w:numPr>
                <w:ilvl w:val="0"/>
                <w:numId w:val="4"/>
              </w:numPr>
              <w:spacing w:line="276" w:lineRule="auto"/>
              <w:rPr>
                <w:rFonts w:cs="Arial"/>
                <w:b/>
                <w:bCs/>
                <w:iCs/>
                <w:szCs w:val="22"/>
                <w:lang w:val="cs-CZ"/>
              </w:rPr>
            </w:pPr>
            <w:r w:rsidRPr="00FA3E17">
              <w:rPr>
                <w:rFonts w:cs="Arial"/>
                <w:b/>
                <w:bCs/>
                <w:iCs/>
                <w:szCs w:val="22"/>
                <w:lang w:val="cs-CZ"/>
              </w:rPr>
              <w:t>Seifhennersdorf-Rumburk</w:t>
            </w:r>
          </w:p>
          <w:p w14:paraId="4A16C9CD" w14:textId="77777777" w:rsidR="00D645F3" w:rsidRPr="00FA3E17" w:rsidRDefault="00D645F3" w:rsidP="00D645F3">
            <w:pPr>
              <w:spacing w:line="276" w:lineRule="auto"/>
              <w:ind w:left="360"/>
              <w:rPr>
                <w:rFonts w:cs="Arial"/>
                <w:szCs w:val="22"/>
              </w:rPr>
            </w:pPr>
            <w:r w:rsidRPr="00FA3E17">
              <w:rPr>
                <w:rFonts w:cs="Arial"/>
                <w:szCs w:val="22"/>
              </w:rPr>
              <w:t>Vorstellung der Machbarkeitsstudie im Sommer 2023</w:t>
            </w:r>
          </w:p>
          <w:p w14:paraId="67489AE8" w14:textId="77777777" w:rsidR="00D645F3" w:rsidRPr="00FA3E17" w:rsidRDefault="00D645F3" w:rsidP="00D645F3">
            <w:pPr>
              <w:spacing w:line="276" w:lineRule="auto"/>
              <w:ind w:left="360"/>
              <w:rPr>
                <w:rFonts w:cs="Arial"/>
                <w:szCs w:val="22"/>
              </w:rPr>
            </w:pPr>
          </w:p>
          <w:p w14:paraId="676BA386" w14:textId="77777777" w:rsidR="00D645F3" w:rsidRPr="00FA3E17" w:rsidRDefault="00D645F3" w:rsidP="00D645F3">
            <w:pPr>
              <w:spacing w:line="276" w:lineRule="auto"/>
              <w:ind w:left="360"/>
              <w:rPr>
                <w:rFonts w:cs="Arial"/>
                <w:szCs w:val="22"/>
              </w:rPr>
            </w:pPr>
            <w:r w:rsidRPr="00FA3E17">
              <w:rPr>
                <w:rFonts w:cs="Arial"/>
                <w:szCs w:val="22"/>
              </w:rPr>
              <w:t xml:space="preserve">Beiderseits wird die Studie als Entscheidungsgrundlage für weitere Aktivitäten ausgewertet. Ziel ist es, die anstehenden Entscheidungen in die Wege zu leiten. Das Projekt ist machbar, aber finanziell aufwendig. Die Studie wird den Ministern zur Entscheidung übergeben. </w:t>
            </w:r>
          </w:p>
          <w:p w14:paraId="276D4571" w14:textId="77777777" w:rsidR="00D645F3" w:rsidRPr="00FA3E17" w:rsidRDefault="00D645F3" w:rsidP="00D645F3">
            <w:pPr>
              <w:spacing w:line="276" w:lineRule="auto"/>
              <w:ind w:left="360"/>
              <w:rPr>
                <w:rFonts w:cs="Arial"/>
                <w:szCs w:val="22"/>
              </w:rPr>
            </w:pPr>
          </w:p>
          <w:p w14:paraId="260DB9E6" w14:textId="77777777" w:rsidR="00D645F3" w:rsidRPr="00FA3E17" w:rsidRDefault="00D645F3" w:rsidP="00D645F3">
            <w:pPr>
              <w:spacing w:line="276" w:lineRule="auto"/>
              <w:ind w:left="360"/>
              <w:rPr>
                <w:rFonts w:cs="Arial"/>
                <w:szCs w:val="22"/>
              </w:rPr>
            </w:pPr>
            <w:r w:rsidRPr="00FA3E17">
              <w:rPr>
                <w:rFonts w:cs="Arial"/>
                <w:szCs w:val="22"/>
              </w:rPr>
              <w:t>Beide Seiten unternehmen Anstrengungen, in den Verhandlungen bei der EU zur Interreg-Förderperiode 2028 – 2034 und zu weiteren Förderprogrammen das gegenwärtig nicht untersetzte Thema Verkehr als Fördergegenstand zu verankern.</w:t>
            </w:r>
          </w:p>
          <w:p w14:paraId="77A168B8" w14:textId="77777777" w:rsidR="00D645F3" w:rsidRPr="00FA3E17" w:rsidRDefault="00D645F3" w:rsidP="00D645F3">
            <w:pPr>
              <w:spacing w:line="276" w:lineRule="auto"/>
              <w:ind w:left="708"/>
              <w:rPr>
                <w:rFonts w:cs="Arial"/>
                <w:szCs w:val="22"/>
              </w:rPr>
            </w:pPr>
          </w:p>
          <w:p w14:paraId="063B5595" w14:textId="77777777" w:rsidR="00D645F3" w:rsidRPr="00FA3E17" w:rsidRDefault="00D645F3" w:rsidP="00D645F3">
            <w:pPr>
              <w:numPr>
                <w:ilvl w:val="0"/>
                <w:numId w:val="4"/>
              </w:numPr>
              <w:spacing w:line="276" w:lineRule="auto"/>
              <w:rPr>
                <w:rFonts w:cs="Arial"/>
                <w:b/>
                <w:bCs/>
                <w:iCs/>
                <w:szCs w:val="22"/>
                <w:lang w:val="cs-CZ"/>
              </w:rPr>
            </w:pPr>
            <w:r w:rsidRPr="00FA3E17">
              <w:rPr>
                <w:rFonts w:cs="Arial"/>
                <w:b/>
                <w:bCs/>
                <w:iCs/>
                <w:szCs w:val="22"/>
                <w:lang w:val="cs-CZ"/>
              </w:rPr>
              <w:t>Holzhau-Moldava</w:t>
            </w:r>
          </w:p>
          <w:p w14:paraId="2D4ED6A0" w14:textId="77777777" w:rsidR="00D645F3" w:rsidRPr="00FA3E17" w:rsidRDefault="00D645F3" w:rsidP="00D645F3">
            <w:pPr>
              <w:spacing w:line="276" w:lineRule="auto"/>
              <w:ind w:left="360"/>
              <w:rPr>
                <w:rFonts w:cs="Arial"/>
                <w:szCs w:val="22"/>
              </w:rPr>
            </w:pPr>
            <w:r w:rsidRPr="00FA3E17">
              <w:rPr>
                <w:rFonts w:cs="Arial"/>
                <w:szCs w:val="22"/>
              </w:rPr>
              <w:t xml:space="preserve">Im Ergebnis der Machbarkeitsstudie, die im November 2022 vorgestellt wurde, kann der Freistaat Sachsen den Wiederaufbau der Strecke in absehbarer Zeit nicht leisten. Die hohen Kosten sind u.a. verursacht durch die Eingriffe in die Umwelt und ihren Ausgleich. </w:t>
            </w:r>
          </w:p>
          <w:p w14:paraId="448C7305" w14:textId="15719D9D" w:rsidR="00D645F3" w:rsidRPr="00FA3E17" w:rsidRDefault="00D645F3" w:rsidP="00D645F3">
            <w:pPr>
              <w:spacing w:line="276" w:lineRule="auto"/>
              <w:ind w:left="360"/>
              <w:rPr>
                <w:rFonts w:cs="Arial"/>
                <w:szCs w:val="22"/>
              </w:rPr>
            </w:pPr>
          </w:p>
          <w:p w14:paraId="42B843D0" w14:textId="77777777" w:rsidR="005C6196" w:rsidRPr="00FA3E17" w:rsidRDefault="005C6196" w:rsidP="00D645F3">
            <w:pPr>
              <w:spacing w:line="276" w:lineRule="auto"/>
              <w:ind w:left="360"/>
              <w:rPr>
                <w:rFonts w:cs="Arial"/>
                <w:szCs w:val="22"/>
              </w:rPr>
            </w:pPr>
          </w:p>
          <w:p w14:paraId="5B2557D0" w14:textId="77777777" w:rsidR="00D645F3" w:rsidRPr="00FA3E17" w:rsidRDefault="00D645F3" w:rsidP="00D645F3">
            <w:pPr>
              <w:spacing w:line="276" w:lineRule="auto"/>
              <w:ind w:left="360"/>
              <w:rPr>
                <w:rFonts w:cs="Arial"/>
                <w:szCs w:val="22"/>
              </w:rPr>
            </w:pPr>
            <w:r w:rsidRPr="00FA3E17">
              <w:rPr>
                <w:rFonts w:cs="Arial"/>
                <w:szCs w:val="22"/>
              </w:rPr>
              <w:t>Beide Seiten stimmen aber darin überein, dass es sich um eine regional bedeutsame Strecke handelt, die in Zukunft größere Priorität erlangen könnte. Die regionalen Akteure suchen weiterhin auf europäischer Ebene nach Finanzierungsquellen.</w:t>
            </w:r>
          </w:p>
          <w:p w14:paraId="6FEF8603" w14:textId="194516FA" w:rsidR="005C6196" w:rsidRDefault="005C6196" w:rsidP="00D645F3">
            <w:pPr>
              <w:spacing w:line="276" w:lineRule="auto"/>
              <w:rPr>
                <w:rFonts w:cs="Arial"/>
                <w:bCs/>
                <w:iCs/>
                <w:szCs w:val="22"/>
                <w:u w:val="single"/>
                <w:lang w:val="cs-CZ"/>
              </w:rPr>
            </w:pPr>
          </w:p>
          <w:p w14:paraId="0A8F3D6E" w14:textId="77777777" w:rsidR="00F11895" w:rsidRPr="00FA3E17" w:rsidRDefault="00F11895" w:rsidP="00D645F3">
            <w:pPr>
              <w:spacing w:line="276" w:lineRule="auto"/>
              <w:rPr>
                <w:rFonts w:cs="Arial"/>
                <w:bCs/>
                <w:iCs/>
                <w:szCs w:val="22"/>
                <w:u w:val="single"/>
                <w:lang w:val="cs-CZ"/>
              </w:rPr>
            </w:pPr>
          </w:p>
          <w:p w14:paraId="2E988A50" w14:textId="77777777" w:rsidR="00D645F3" w:rsidRPr="00FA3E17" w:rsidRDefault="00D645F3" w:rsidP="00D645F3">
            <w:pPr>
              <w:spacing w:line="276" w:lineRule="auto"/>
              <w:rPr>
                <w:rFonts w:cs="Arial"/>
                <w:bCs/>
                <w:iCs/>
                <w:szCs w:val="22"/>
                <w:u w:val="single"/>
                <w:lang w:val="cs-CZ"/>
              </w:rPr>
            </w:pPr>
            <w:r w:rsidRPr="00FA3E17">
              <w:rPr>
                <w:rFonts w:cs="Arial"/>
                <w:bCs/>
                <w:iCs/>
                <w:szCs w:val="22"/>
                <w:u w:val="single"/>
                <w:lang w:val="cs-CZ"/>
              </w:rPr>
              <w:lastRenderedPageBreak/>
              <w:t>Straßenverkehr</w:t>
            </w:r>
          </w:p>
          <w:p w14:paraId="2CFEF994" w14:textId="77777777" w:rsidR="00D645F3" w:rsidRPr="00FA3E17" w:rsidRDefault="00D645F3" w:rsidP="00D645F3">
            <w:pPr>
              <w:spacing w:line="276" w:lineRule="auto"/>
              <w:rPr>
                <w:rFonts w:cs="Arial"/>
                <w:bCs/>
                <w:iCs/>
                <w:szCs w:val="22"/>
                <w:u w:val="single"/>
                <w:lang w:val="cs-CZ"/>
              </w:rPr>
            </w:pPr>
          </w:p>
          <w:p w14:paraId="4CB9666D" w14:textId="77777777" w:rsidR="00D645F3" w:rsidRPr="00FA3E17" w:rsidRDefault="00D645F3" w:rsidP="00D645F3">
            <w:pPr>
              <w:pStyle w:val="Odstavecseseznamem"/>
              <w:numPr>
                <w:ilvl w:val="0"/>
                <w:numId w:val="13"/>
              </w:numPr>
              <w:spacing w:line="276" w:lineRule="auto"/>
              <w:contextualSpacing/>
              <w:rPr>
                <w:rFonts w:cs="Arial"/>
                <w:szCs w:val="22"/>
              </w:rPr>
            </w:pPr>
            <w:r w:rsidRPr="00FA3E17">
              <w:rPr>
                <w:rFonts w:cs="Arial"/>
                <w:szCs w:val="22"/>
              </w:rPr>
              <w:t xml:space="preserve">Der PIARC-Weltstraßenkongress findet vom 2. Bis zum 6. Oktober 2023 in Prag statt. Das Verkehrsministerium organisiert ein Ministertreffen zur Verkehrsicherheit und zum Radverkehr. </w:t>
            </w:r>
          </w:p>
          <w:p w14:paraId="7F9B3E42" w14:textId="77777777" w:rsidR="00D645F3" w:rsidRPr="00FA3E17" w:rsidRDefault="00D645F3" w:rsidP="00D645F3">
            <w:pPr>
              <w:pStyle w:val="Odstavecseseznamem"/>
              <w:numPr>
                <w:ilvl w:val="0"/>
                <w:numId w:val="13"/>
              </w:numPr>
              <w:spacing w:line="276" w:lineRule="auto"/>
              <w:contextualSpacing/>
              <w:rPr>
                <w:rFonts w:cs="Arial"/>
                <w:szCs w:val="22"/>
              </w:rPr>
            </w:pPr>
            <w:r w:rsidRPr="00FA3E17">
              <w:rPr>
                <w:rFonts w:cs="Arial"/>
                <w:szCs w:val="22"/>
              </w:rPr>
              <w:t>Sachsen ist auf Ministerebene eingeladen. Verkehrsminister Martin Kupka lädt am 5. Oktober 2023 zu einer Regionalministerkonferenz ein. Es handelt sich um ein mitteleuropäisches Format mit dem Thema: Stadtaußenringe großer Städte. Erwartet werden die Repräsentanten der benachbarten deutschen und österreichischen Bundesländer einschließlich Berlin und Hamburg sowie Regionalpräsidenten Polens und der Slowakei.</w:t>
            </w:r>
          </w:p>
          <w:p w14:paraId="01B061F1" w14:textId="77777777" w:rsidR="00D645F3" w:rsidRPr="00FA3E17" w:rsidRDefault="00D645F3" w:rsidP="00D645F3">
            <w:pPr>
              <w:pStyle w:val="Odstavecseseznamem"/>
              <w:numPr>
                <w:ilvl w:val="0"/>
                <w:numId w:val="13"/>
              </w:numPr>
              <w:spacing w:line="276" w:lineRule="auto"/>
              <w:contextualSpacing/>
              <w:rPr>
                <w:rFonts w:cs="Arial"/>
                <w:szCs w:val="22"/>
              </w:rPr>
            </w:pPr>
            <w:r w:rsidRPr="00FA3E17">
              <w:rPr>
                <w:rFonts w:cs="Arial"/>
                <w:szCs w:val="22"/>
              </w:rPr>
              <w:t>Das SMWA unterstützt das Verkehrsministerium bei der Vorbereitung und Organisation des Weltkongresses</w:t>
            </w:r>
          </w:p>
          <w:p w14:paraId="66AA06AE" w14:textId="77777777" w:rsidR="00D645F3" w:rsidRPr="00FA3E17" w:rsidRDefault="00D645F3" w:rsidP="00D645F3">
            <w:pPr>
              <w:spacing w:line="276" w:lineRule="auto"/>
              <w:rPr>
                <w:rFonts w:cs="Arial"/>
                <w:bCs/>
                <w:iCs/>
                <w:szCs w:val="22"/>
                <w:u w:val="single"/>
                <w:lang w:val="cs-CZ"/>
              </w:rPr>
            </w:pPr>
          </w:p>
          <w:p w14:paraId="23CF40E5" w14:textId="77777777" w:rsidR="00D645F3" w:rsidRPr="00FA3E17" w:rsidRDefault="00D645F3" w:rsidP="00D645F3">
            <w:pPr>
              <w:spacing w:line="276" w:lineRule="auto"/>
              <w:rPr>
                <w:rFonts w:cs="Arial"/>
                <w:bCs/>
                <w:iCs/>
                <w:szCs w:val="22"/>
                <w:u w:val="single"/>
                <w:lang w:val="cs-CZ"/>
              </w:rPr>
            </w:pPr>
            <w:r w:rsidRPr="00FA3E17">
              <w:rPr>
                <w:rFonts w:cs="Arial"/>
                <w:bCs/>
                <w:iCs/>
                <w:szCs w:val="22"/>
                <w:u w:val="single"/>
                <w:lang w:val="cs-CZ"/>
              </w:rPr>
              <w:t>Schiffbarkeit der Elbe</w:t>
            </w:r>
          </w:p>
          <w:p w14:paraId="60F94916" w14:textId="77777777" w:rsidR="00D645F3" w:rsidRPr="00FA3E17" w:rsidRDefault="00D645F3" w:rsidP="00D645F3">
            <w:pPr>
              <w:spacing w:line="276" w:lineRule="auto"/>
              <w:rPr>
                <w:rFonts w:cs="Arial"/>
                <w:bCs/>
                <w:iCs/>
                <w:szCs w:val="22"/>
                <w:u w:val="single"/>
                <w:lang w:val="cs-CZ"/>
              </w:rPr>
            </w:pPr>
          </w:p>
          <w:p w14:paraId="5675BE29" w14:textId="77777777" w:rsidR="00D645F3" w:rsidRPr="00FA3E17" w:rsidRDefault="00D645F3" w:rsidP="00D645F3">
            <w:pPr>
              <w:numPr>
                <w:ilvl w:val="0"/>
                <w:numId w:val="5"/>
              </w:numPr>
              <w:spacing w:line="276" w:lineRule="auto"/>
              <w:rPr>
                <w:rFonts w:cs="Arial"/>
                <w:bCs/>
                <w:iCs/>
                <w:szCs w:val="22"/>
                <w:lang w:val="cs-CZ"/>
              </w:rPr>
            </w:pPr>
            <w:r w:rsidRPr="00FA3E17">
              <w:rPr>
                <w:rFonts w:cs="Arial"/>
                <w:szCs w:val="22"/>
              </w:rPr>
              <w:t>Beide Seiten unterstützen die multimodale Nutzung, insbesondere die Verknüpfung von Wasser- und Schienenverkehr, des jeweiligen Verkehrskorridors, um Logistikzentren in Sachsen und das Hafengebiet der Tschechischen Republik in Hamburg zu entwickeln.</w:t>
            </w:r>
          </w:p>
          <w:p w14:paraId="7E0D1DAE" w14:textId="77777777" w:rsidR="00D645F3" w:rsidRPr="00FA3E17" w:rsidRDefault="00D645F3" w:rsidP="00D645F3">
            <w:pPr>
              <w:numPr>
                <w:ilvl w:val="0"/>
                <w:numId w:val="5"/>
              </w:numPr>
              <w:spacing w:line="276" w:lineRule="auto"/>
              <w:rPr>
                <w:rFonts w:cs="Arial"/>
                <w:bCs/>
                <w:iCs/>
                <w:szCs w:val="22"/>
                <w:lang w:val="cs-CZ"/>
              </w:rPr>
            </w:pPr>
            <w:r w:rsidRPr="00FA3E17">
              <w:rPr>
                <w:rFonts w:cs="Arial"/>
                <w:szCs w:val="22"/>
              </w:rPr>
              <w:t xml:space="preserve">Sachsen bewirbt sich um Mitwirkung an der gemeinsamen Deutsch-Tschechischen Kommission zum „Abkommen zwischen der Regierung der Bundesrepublik Deutschland und der Regierung der Tschechischen Republik über die Unterhaltung und Entwicklung der internationalen Binnenwasserstraße Elbe“ vom 21. Juli 2021. </w:t>
            </w:r>
          </w:p>
          <w:p w14:paraId="5838A6E7" w14:textId="2D0EF77D" w:rsidR="00D645F3" w:rsidRPr="00F11895" w:rsidRDefault="00D645F3" w:rsidP="00D645F3">
            <w:pPr>
              <w:numPr>
                <w:ilvl w:val="0"/>
                <w:numId w:val="5"/>
              </w:numPr>
              <w:spacing w:line="276" w:lineRule="auto"/>
              <w:rPr>
                <w:rFonts w:cs="Arial"/>
                <w:bCs/>
                <w:iCs/>
                <w:szCs w:val="22"/>
                <w:lang w:val="cs-CZ"/>
              </w:rPr>
            </w:pPr>
            <w:r w:rsidRPr="00FA3E17">
              <w:rPr>
                <w:rFonts w:cs="Arial"/>
                <w:szCs w:val="22"/>
              </w:rPr>
              <w:t>Die tschechische Seite informiert regelmäßig über den Ratifizierungsprozess zu diesem Abkommen.</w:t>
            </w:r>
          </w:p>
          <w:p w14:paraId="32393906" w14:textId="77777777" w:rsidR="00F11895" w:rsidRPr="00FA3E17" w:rsidRDefault="00F11895" w:rsidP="00F11895">
            <w:pPr>
              <w:spacing w:line="276" w:lineRule="auto"/>
              <w:ind w:left="360"/>
              <w:rPr>
                <w:rFonts w:cs="Arial"/>
                <w:bCs/>
                <w:iCs/>
                <w:szCs w:val="22"/>
                <w:lang w:val="cs-CZ"/>
              </w:rPr>
            </w:pPr>
          </w:p>
          <w:p w14:paraId="795C66A9" w14:textId="77777777" w:rsidR="00D645F3" w:rsidRPr="00FA3E17" w:rsidRDefault="00D645F3" w:rsidP="00D645F3">
            <w:pPr>
              <w:spacing w:line="276" w:lineRule="auto"/>
              <w:rPr>
                <w:rFonts w:cs="Arial"/>
                <w:szCs w:val="22"/>
                <w:u w:val="single"/>
              </w:rPr>
            </w:pPr>
            <w:r w:rsidRPr="00FA3E17">
              <w:rPr>
                <w:rFonts w:cs="Arial"/>
                <w:szCs w:val="22"/>
                <w:u w:val="single"/>
              </w:rPr>
              <w:lastRenderedPageBreak/>
              <w:t>Autonomes Fahren, IVS</w:t>
            </w:r>
          </w:p>
          <w:p w14:paraId="68DB5FF2" w14:textId="77777777" w:rsidR="00D645F3" w:rsidRPr="00FA3E17" w:rsidRDefault="00D645F3" w:rsidP="00D645F3">
            <w:pPr>
              <w:spacing w:line="276" w:lineRule="auto"/>
              <w:ind w:left="360"/>
              <w:rPr>
                <w:rFonts w:cs="Arial"/>
                <w:szCs w:val="22"/>
                <w:u w:val="single"/>
              </w:rPr>
            </w:pPr>
          </w:p>
          <w:p w14:paraId="42FCBF2D" w14:textId="77777777" w:rsidR="00D645F3" w:rsidRPr="00FA3E17" w:rsidRDefault="00D645F3" w:rsidP="00D645F3">
            <w:pPr>
              <w:pStyle w:val="Odstavecseseznamem"/>
              <w:numPr>
                <w:ilvl w:val="0"/>
                <w:numId w:val="5"/>
              </w:numPr>
              <w:spacing w:line="276" w:lineRule="auto"/>
              <w:contextualSpacing/>
              <w:rPr>
                <w:rFonts w:cs="Arial"/>
                <w:szCs w:val="22"/>
              </w:rPr>
            </w:pPr>
            <w:r w:rsidRPr="00FA3E17">
              <w:rPr>
                <w:rFonts w:cs="Arial"/>
                <w:szCs w:val="22"/>
              </w:rPr>
              <w:t xml:space="preserve">Die Partnerministerien der beiden Länder unterzeichneten ein MoU über die gegenseitige Zusammenarbeit im Bereich der Digitalisierung und Innovation im Verkehr, insbesondere im Bereich der datenvernetzten und automatisierten Mobilität und des Austauschs von Verkehrsmanagementdaten. </w:t>
            </w:r>
          </w:p>
          <w:p w14:paraId="753EE947" w14:textId="77777777" w:rsidR="00D645F3" w:rsidRPr="00FA3E17" w:rsidRDefault="00D645F3" w:rsidP="00D645F3">
            <w:pPr>
              <w:pStyle w:val="Odstavecseseznamem"/>
              <w:numPr>
                <w:ilvl w:val="0"/>
                <w:numId w:val="5"/>
              </w:numPr>
              <w:spacing w:line="276" w:lineRule="auto"/>
              <w:contextualSpacing/>
              <w:rPr>
                <w:rFonts w:cs="Arial"/>
                <w:szCs w:val="22"/>
                <w:lang w:eastAsia="en-US"/>
              </w:rPr>
            </w:pPr>
            <w:r w:rsidRPr="00FA3E17">
              <w:rPr>
                <w:rFonts w:cs="Arial"/>
                <w:szCs w:val="22"/>
                <w:lang w:eastAsia="en-US"/>
              </w:rPr>
              <w:t xml:space="preserve">Mit einem weiteren MOU zwischen der Tschechischen Technologieagentur (TACR) und dem SMWA vom 09.03.2022 wurde vereinbart, gemeinsame, grenzüberschreitende Forschungs- und Entwicklungsverbundprojekte zu unterstützen. </w:t>
            </w:r>
          </w:p>
          <w:p w14:paraId="09883106" w14:textId="77777777" w:rsidR="00D645F3" w:rsidRPr="00FA3E17" w:rsidRDefault="00D645F3" w:rsidP="00D645F3">
            <w:pPr>
              <w:pStyle w:val="Odstavecseseznamem"/>
              <w:numPr>
                <w:ilvl w:val="0"/>
                <w:numId w:val="5"/>
              </w:numPr>
              <w:spacing w:line="276" w:lineRule="auto"/>
              <w:contextualSpacing/>
              <w:rPr>
                <w:rFonts w:cs="Arial"/>
                <w:szCs w:val="22"/>
                <w:lang w:eastAsia="en-US"/>
              </w:rPr>
            </w:pPr>
            <w:r w:rsidRPr="00FA3E17">
              <w:rPr>
                <w:rFonts w:cs="Arial"/>
                <w:szCs w:val="22"/>
                <w:lang w:eastAsia="en-US"/>
              </w:rPr>
              <w:t>Dazu sollen im Rahmen synchronisierter, themenbezogener Aufrufe gemeinsame Forschungs- und Entwicklungsprojekte (FuE-Projekte) von tschechischen und sächsischen Unternehmen sowie Forschungseinrichtungen gefördert werden.</w:t>
            </w:r>
          </w:p>
          <w:p w14:paraId="48CD59C4" w14:textId="77777777" w:rsidR="00D645F3" w:rsidRPr="00FA3E17" w:rsidRDefault="00D645F3" w:rsidP="00D645F3">
            <w:pPr>
              <w:pStyle w:val="Odstavecseseznamem"/>
              <w:numPr>
                <w:ilvl w:val="0"/>
                <w:numId w:val="5"/>
              </w:numPr>
              <w:spacing w:line="276" w:lineRule="auto"/>
              <w:contextualSpacing/>
              <w:rPr>
                <w:rFonts w:cs="Arial"/>
                <w:szCs w:val="22"/>
                <w:lang w:eastAsia="en-US"/>
              </w:rPr>
            </w:pPr>
            <w:r w:rsidRPr="00FA3E17">
              <w:rPr>
                <w:rFonts w:cs="Arial"/>
                <w:szCs w:val="22"/>
                <w:lang w:eastAsia="en-US"/>
              </w:rPr>
              <w:t xml:space="preserve">Derzeit laufen zwei synchronisierte Aufrufe zum Thema „Intelligente, sichere, nachhaltige und resiliente Mobilität und Verkehrssysteme für Personen und Güter“. Bis zum 19. Juli 2023 können sächsische Unternehmen die gemeinsamen Vorhaben bei der Sächsischen Aufbaubank (SAB – „Förderrichtlinie „EFRE/JTF-Technologieförderung 2021 bis 2027“) und tschechische Unternehmen ihre Anträge im Rahmen des tschechischen Förderprogramms „DELTA 2“ bei der TACR einreichen. </w:t>
            </w:r>
          </w:p>
          <w:p w14:paraId="08F9A2F3" w14:textId="77777777" w:rsidR="00D645F3" w:rsidRPr="00FA3E17" w:rsidRDefault="00D645F3" w:rsidP="00D645F3">
            <w:pPr>
              <w:pStyle w:val="Odstavecseseznamem"/>
              <w:numPr>
                <w:ilvl w:val="0"/>
                <w:numId w:val="5"/>
              </w:numPr>
              <w:spacing w:line="276" w:lineRule="auto"/>
              <w:contextualSpacing/>
              <w:rPr>
                <w:rFonts w:cs="Arial"/>
                <w:szCs w:val="22"/>
                <w:lang w:eastAsia="en-US"/>
              </w:rPr>
            </w:pPr>
            <w:r w:rsidRPr="00FA3E17">
              <w:rPr>
                <w:rFonts w:cs="Arial"/>
                <w:szCs w:val="22"/>
                <w:lang w:eastAsia="en-US"/>
              </w:rPr>
              <w:t>Über die Bewilligung der Projekte wird bis spätestens Ende November 2023 entscheiden. Die bewilligten Projekte sollen Anfang 2024 starten und können eine Laufzeit von max. 24. Monate haben.</w:t>
            </w:r>
          </w:p>
          <w:p w14:paraId="6BED0995" w14:textId="77777777" w:rsidR="00D645F3" w:rsidRPr="00FA3E17" w:rsidRDefault="00D645F3" w:rsidP="00D645F3">
            <w:pPr>
              <w:spacing w:line="276" w:lineRule="auto"/>
              <w:rPr>
                <w:rFonts w:cs="Arial"/>
                <w:szCs w:val="22"/>
                <w:u w:val="single"/>
                <w:lang w:eastAsia="en-US"/>
              </w:rPr>
            </w:pPr>
          </w:p>
          <w:p w14:paraId="64626AB3" w14:textId="4105035B" w:rsidR="00D645F3" w:rsidRDefault="00D645F3" w:rsidP="00D645F3">
            <w:pPr>
              <w:spacing w:line="276" w:lineRule="auto"/>
              <w:rPr>
                <w:rFonts w:cs="Arial"/>
                <w:szCs w:val="22"/>
                <w:u w:val="single"/>
                <w:lang w:eastAsia="en-US"/>
              </w:rPr>
            </w:pPr>
          </w:p>
          <w:p w14:paraId="785EA0EF" w14:textId="6D6E6863" w:rsidR="00126791" w:rsidRDefault="00126791" w:rsidP="00D645F3">
            <w:pPr>
              <w:spacing w:line="276" w:lineRule="auto"/>
              <w:rPr>
                <w:rFonts w:cs="Arial"/>
                <w:szCs w:val="22"/>
                <w:u w:val="single"/>
                <w:lang w:eastAsia="en-US"/>
              </w:rPr>
            </w:pPr>
          </w:p>
          <w:p w14:paraId="3FA789A3" w14:textId="77777777" w:rsidR="00126791" w:rsidRPr="00FA3E17" w:rsidRDefault="00126791" w:rsidP="00D645F3">
            <w:pPr>
              <w:spacing w:line="276" w:lineRule="auto"/>
              <w:rPr>
                <w:rFonts w:cs="Arial"/>
                <w:szCs w:val="22"/>
                <w:u w:val="single"/>
                <w:lang w:eastAsia="en-US"/>
              </w:rPr>
            </w:pPr>
          </w:p>
          <w:p w14:paraId="2EA453F5" w14:textId="77777777" w:rsidR="00D645F3" w:rsidRPr="00FA3E17" w:rsidRDefault="00D645F3" w:rsidP="00D645F3">
            <w:pPr>
              <w:spacing w:line="276" w:lineRule="auto"/>
              <w:rPr>
                <w:rFonts w:cs="Arial"/>
                <w:szCs w:val="22"/>
                <w:u w:val="single"/>
                <w:lang w:eastAsia="en-US"/>
              </w:rPr>
            </w:pPr>
            <w:r w:rsidRPr="00FA3E17">
              <w:rPr>
                <w:rFonts w:cs="Arial"/>
                <w:szCs w:val="22"/>
                <w:u w:val="single"/>
                <w:lang w:eastAsia="en-US"/>
              </w:rPr>
              <w:lastRenderedPageBreak/>
              <w:t>Wasserstoffzüge</w:t>
            </w:r>
          </w:p>
          <w:p w14:paraId="7135AC4D" w14:textId="77777777" w:rsidR="00D645F3" w:rsidRPr="00FA3E17" w:rsidRDefault="00D645F3" w:rsidP="00D645F3">
            <w:pPr>
              <w:spacing w:line="276" w:lineRule="auto"/>
              <w:rPr>
                <w:rFonts w:cs="Arial"/>
                <w:szCs w:val="22"/>
                <w:lang w:eastAsia="en-US"/>
              </w:rPr>
            </w:pPr>
          </w:p>
          <w:p w14:paraId="331FFF0F" w14:textId="77777777" w:rsidR="00D645F3" w:rsidRPr="00FA3E17" w:rsidRDefault="00D645F3" w:rsidP="00D645F3">
            <w:pPr>
              <w:pStyle w:val="Odstavecseseznamem"/>
              <w:numPr>
                <w:ilvl w:val="0"/>
                <w:numId w:val="5"/>
              </w:numPr>
              <w:spacing w:line="276" w:lineRule="auto"/>
              <w:contextualSpacing/>
              <w:rPr>
                <w:rFonts w:cs="Arial"/>
                <w:szCs w:val="22"/>
                <w:lang w:eastAsia="en-US"/>
              </w:rPr>
            </w:pPr>
            <w:r w:rsidRPr="00FA3E17">
              <w:rPr>
                <w:rFonts w:cs="Arial"/>
                <w:szCs w:val="22"/>
                <w:lang w:eastAsia="en-US"/>
              </w:rPr>
              <w:t xml:space="preserve">Gemeinsames Ziel ist es, fundierte Erkenntnisse für zukünftige emissionsfreie Verkehre auf Grundlage verschiedener Technologien, darunter Brennstoffzellenantrieb, zu gewinnen. </w:t>
            </w:r>
          </w:p>
          <w:p w14:paraId="6D88AA4E" w14:textId="77777777" w:rsidR="00D645F3" w:rsidRPr="00FA3E17" w:rsidRDefault="00D645F3" w:rsidP="00D645F3">
            <w:pPr>
              <w:pStyle w:val="Odstavecseseznamem"/>
              <w:spacing w:line="276" w:lineRule="auto"/>
              <w:ind w:left="360"/>
              <w:rPr>
                <w:rFonts w:cs="Arial"/>
                <w:szCs w:val="22"/>
                <w:lang w:eastAsia="en-US"/>
              </w:rPr>
            </w:pPr>
          </w:p>
          <w:p w14:paraId="2EFA5398" w14:textId="77777777" w:rsidR="00D645F3" w:rsidRPr="00FA3E17" w:rsidRDefault="00D645F3" w:rsidP="00D645F3">
            <w:pPr>
              <w:pStyle w:val="Odstavecseseznamem"/>
              <w:numPr>
                <w:ilvl w:val="0"/>
                <w:numId w:val="5"/>
              </w:numPr>
              <w:spacing w:line="276" w:lineRule="auto"/>
              <w:contextualSpacing/>
              <w:rPr>
                <w:rFonts w:cs="Arial"/>
                <w:szCs w:val="22"/>
                <w:lang w:eastAsia="en-US"/>
              </w:rPr>
            </w:pPr>
            <w:r w:rsidRPr="00FA3E17">
              <w:rPr>
                <w:rFonts w:cs="Arial"/>
                <w:szCs w:val="22"/>
                <w:lang w:eastAsia="en-US"/>
              </w:rPr>
              <w:t>Auf Initiative des SMWA hat im März 2023 eine sächsisch-tschechische Delegation den ersten Wasserstoffzug der Welt im Serienbetrieb (Bremervörde) besucht, um Erfahrungen der Zugbetreiber, Zugeigner, Zughersteller und Tankstellenhersteller zu sammeln und in die eigenen Überlegungen einfließen zu lassen.</w:t>
            </w:r>
          </w:p>
          <w:p w14:paraId="5465BF5D" w14:textId="77777777" w:rsidR="00D645F3" w:rsidRPr="00FA3E17" w:rsidRDefault="00D645F3" w:rsidP="00D645F3">
            <w:pPr>
              <w:pStyle w:val="Odstavecseseznamem"/>
              <w:spacing w:line="276" w:lineRule="auto"/>
              <w:ind w:left="360"/>
              <w:rPr>
                <w:rFonts w:cs="Arial"/>
                <w:szCs w:val="22"/>
                <w:lang w:eastAsia="en-US"/>
              </w:rPr>
            </w:pPr>
          </w:p>
          <w:p w14:paraId="5E6B481F" w14:textId="77777777" w:rsidR="00D645F3" w:rsidRPr="00FA3E17" w:rsidRDefault="00D645F3" w:rsidP="00D645F3">
            <w:pPr>
              <w:pStyle w:val="Odstavecseseznamem"/>
              <w:numPr>
                <w:ilvl w:val="0"/>
                <w:numId w:val="5"/>
              </w:numPr>
              <w:spacing w:line="276" w:lineRule="auto"/>
              <w:contextualSpacing/>
              <w:rPr>
                <w:rFonts w:cs="Arial"/>
                <w:szCs w:val="22"/>
                <w:lang w:eastAsia="en-US"/>
              </w:rPr>
            </w:pPr>
            <w:r w:rsidRPr="00FA3E17">
              <w:rPr>
                <w:rFonts w:cs="Arial"/>
                <w:szCs w:val="22"/>
                <w:lang w:eastAsia="en-US"/>
              </w:rPr>
              <w:t xml:space="preserve">SMWA (Referat Technologie) und das tschechische Industrieministerium (MPO) bereiten eine Studie und dafür einen Interreg-Antrag zum zukünftigen Einsatz von BEMU oder HEMU vor. </w:t>
            </w:r>
          </w:p>
          <w:p w14:paraId="54BAB855" w14:textId="77777777" w:rsidR="00D645F3" w:rsidRPr="00FA3E17" w:rsidRDefault="00D645F3" w:rsidP="00D645F3">
            <w:pPr>
              <w:pStyle w:val="Odstavecseseznamem"/>
              <w:spacing w:line="276" w:lineRule="auto"/>
              <w:ind w:left="360"/>
              <w:rPr>
                <w:rFonts w:cs="Arial"/>
                <w:szCs w:val="22"/>
                <w:lang w:eastAsia="en-US"/>
              </w:rPr>
            </w:pPr>
          </w:p>
          <w:p w14:paraId="1A3E8460" w14:textId="77777777" w:rsidR="00D645F3" w:rsidRPr="00FA3E17" w:rsidRDefault="00D645F3" w:rsidP="00D645F3">
            <w:pPr>
              <w:pStyle w:val="Odstavecseseznamem"/>
              <w:numPr>
                <w:ilvl w:val="0"/>
                <w:numId w:val="5"/>
              </w:numPr>
              <w:spacing w:line="276" w:lineRule="auto"/>
              <w:contextualSpacing/>
              <w:rPr>
                <w:rFonts w:cs="Arial"/>
                <w:szCs w:val="22"/>
                <w:lang w:eastAsia="en-US"/>
              </w:rPr>
            </w:pPr>
            <w:r w:rsidRPr="00FA3E17">
              <w:rPr>
                <w:rFonts w:cs="Arial"/>
                <w:szCs w:val="22"/>
                <w:lang w:eastAsia="en-US"/>
              </w:rPr>
              <w:t xml:space="preserve">Für die Vergabe zur Durchführung der Studie werden geeignete, erfahrene Institute bzw. Firmen angesprochen. </w:t>
            </w:r>
          </w:p>
          <w:p w14:paraId="6B691523" w14:textId="77777777" w:rsidR="00D645F3" w:rsidRPr="00FA3E17" w:rsidRDefault="00D645F3" w:rsidP="00D645F3">
            <w:pPr>
              <w:pStyle w:val="Odstavecseseznamem"/>
              <w:spacing w:line="276" w:lineRule="auto"/>
              <w:ind w:left="360"/>
              <w:rPr>
                <w:rFonts w:cs="Arial"/>
                <w:szCs w:val="22"/>
                <w:lang w:eastAsia="en-US"/>
              </w:rPr>
            </w:pPr>
          </w:p>
          <w:p w14:paraId="395CDDBF" w14:textId="77777777" w:rsidR="00D645F3" w:rsidRPr="00FA3E17" w:rsidRDefault="00D645F3" w:rsidP="00D645F3">
            <w:pPr>
              <w:pStyle w:val="Odstavecseseznamem"/>
              <w:numPr>
                <w:ilvl w:val="0"/>
                <w:numId w:val="5"/>
              </w:numPr>
              <w:spacing w:line="276" w:lineRule="auto"/>
              <w:contextualSpacing/>
              <w:rPr>
                <w:rFonts w:cs="Arial"/>
                <w:szCs w:val="22"/>
                <w:lang w:eastAsia="en-US"/>
              </w:rPr>
            </w:pPr>
            <w:r w:rsidRPr="00FA3E17">
              <w:rPr>
                <w:rFonts w:cs="Arial"/>
                <w:szCs w:val="22"/>
                <w:lang w:eastAsia="en-US"/>
              </w:rPr>
              <w:t>StM Dulig und Industrieminister Síkela (MPO) sprachen sich anlässlich ihres Treffens im Frühjahr 2023 für gemeinsame Pilotprojekte aus.</w:t>
            </w:r>
          </w:p>
          <w:p w14:paraId="3AB3AFF2" w14:textId="77777777" w:rsidR="00D645F3" w:rsidRPr="00FA3E17" w:rsidRDefault="00D645F3" w:rsidP="00D645F3">
            <w:pPr>
              <w:spacing w:line="276" w:lineRule="auto"/>
              <w:rPr>
                <w:rFonts w:cs="Arial"/>
                <w:szCs w:val="22"/>
                <w:lang w:eastAsia="en-US"/>
              </w:rPr>
            </w:pPr>
          </w:p>
          <w:p w14:paraId="0488E83A" w14:textId="77777777" w:rsidR="00F92579" w:rsidRDefault="00D645F3" w:rsidP="00D645F3">
            <w:pPr>
              <w:pStyle w:val="Odstavecseseznamem"/>
              <w:spacing w:line="276" w:lineRule="auto"/>
              <w:ind w:left="315"/>
              <w:rPr>
                <w:rFonts w:cs="Arial"/>
                <w:szCs w:val="22"/>
                <w:lang w:eastAsia="en-US"/>
              </w:rPr>
            </w:pPr>
            <w:r w:rsidRPr="00FA3E17">
              <w:rPr>
                <w:rFonts w:cs="Arial"/>
                <w:szCs w:val="22"/>
                <w:lang w:eastAsia="en-US"/>
              </w:rPr>
              <w:t>SMWA organisierte eine sächsisch-tschechische Besprechung am 20. Juni in Ústí nad Labem, um die nächsten Arbeitsschritte zu formulieren.</w:t>
            </w:r>
          </w:p>
          <w:p w14:paraId="0E2A4878" w14:textId="77777777" w:rsidR="00F11895" w:rsidRDefault="00F11895" w:rsidP="00D645F3">
            <w:pPr>
              <w:pStyle w:val="Odstavecseseznamem"/>
              <w:spacing w:line="276" w:lineRule="auto"/>
              <w:ind w:left="315"/>
              <w:rPr>
                <w:rFonts w:cs="Arial"/>
                <w:szCs w:val="22"/>
                <w:lang w:eastAsia="en-US"/>
              </w:rPr>
            </w:pPr>
          </w:p>
          <w:p w14:paraId="5703B420" w14:textId="77777777" w:rsidR="00F11895" w:rsidRDefault="00F11895" w:rsidP="00D645F3">
            <w:pPr>
              <w:pStyle w:val="Odstavecseseznamem"/>
              <w:spacing w:line="276" w:lineRule="auto"/>
              <w:ind w:left="315"/>
              <w:rPr>
                <w:rFonts w:cs="Arial"/>
                <w:szCs w:val="22"/>
                <w:lang w:eastAsia="en-US"/>
              </w:rPr>
            </w:pPr>
          </w:p>
          <w:p w14:paraId="41C63FEE" w14:textId="79FC16CD" w:rsidR="00F11895" w:rsidRPr="00FA3E17" w:rsidRDefault="00F11895" w:rsidP="00D645F3">
            <w:pPr>
              <w:pStyle w:val="Odstavecseseznamem"/>
              <w:spacing w:line="276" w:lineRule="auto"/>
              <w:ind w:left="315"/>
              <w:rPr>
                <w:rFonts w:cs="Arial"/>
                <w:szCs w:val="22"/>
              </w:rPr>
            </w:pPr>
          </w:p>
        </w:tc>
        <w:tc>
          <w:tcPr>
            <w:tcW w:w="7371" w:type="dxa"/>
          </w:tcPr>
          <w:p w14:paraId="3AD5AC64" w14:textId="77777777" w:rsidR="00D645F3" w:rsidRPr="00FA3E17" w:rsidRDefault="00D645F3" w:rsidP="00D645F3">
            <w:pPr>
              <w:spacing w:line="276" w:lineRule="auto"/>
              <w:rPr>
                <w:rFonts w:cs="Arial"/>
                <w:b/>
                <w:bCs/>
                <w:iCs/>
                <w:szCs w:val="22"/>
                <w:lang w:val="cs-CZ"/>
              </w:rPr>
            </w:pPr>
            <w:r w:rsidRPr="00FA3E17">
              <w:rPr>
                <w:rFonts w:cs="Arial"/>
                <w:b/>
                <w:bCs/>
                <w:iCs/>
                <w:szCs w:val="22"/>
                <w:lang w:val="cs-CZ"/>
              </w:rPr>
              <w:lastRenderedPageBreak/>
              <w:t>Doprava</w:t>
            </w:r>
          </w:p>
          <w:p w14:paraId="32433B04" w14:textId="77777777" w:rsidR="00D645F3" w:rsidRPr="00FA3E17" w:rsidRDefault="00D645F3" w:rsidP="00D645F3">
            <w:pPr>
              <w:spacing w:line="276" w:lineRule="auto"/>
              <w:rPr>
                <w:rFonts w:cs="Arial"/>
                <w:bCs/>
                <w:iCs/>
                <w:szCs w:val="22"/>
                <w:u w:val="single"/>
                <w:lang w:val="cs-CZ"/>
              </w:rPr>
            </w:pPr>
          </w:p>
          <w:p w14:paraId="583BD541" w14:textId="77777777" w:rsidR="00D645F3" w:rsidRPr="00FA3E17" w:rsidRDefault="00D645F3" w:rsidP="00D645F3">
            <w:pPr>
              <w:spacing w:line="276" w:lineRule="auto"/>
              <w:rPr>
                <w:rFonts w:cs="Arial"/>
                <w:bCs/>
                <w:iCs/>
                <w:szCs w:val="22"/>
                <w:u w:val="single"/>
                <w:lang w:val="cs-CZ"/>
              </w:rPr>
            </w:pPr>
            <w:r w:rsidRPr="00FA3E17">
              <w:rPr>
                <w:rFonts w:cs="Arial"/>
                <w:bCs/>
                <w:iCs/>
                <w:szCs w:val="22"/>
                <w:u w:val="single"/>
                <w:lang w:val="cs-CZ"/>
              </w:rPr>
              <w:t>Železniční doprava</w:t>
            </w:r>
          </w:p>
          <w:p w14:paraId="0A70FF6D" w14:textId="77777777" w:rsidR="00D645F3" w:rsidRPr="00FA3E17" w:rsidRDefault="00D645F3" w:rsidP="00D645F3">
            <w:pPr>
              <w:spacing w:line="276" w:lineRule="auto"/>
              <w:rPr>
                <w:rFonts w:cs="Arial"/>
                <w:bCs/>
                <w:iCs/>
                <w:szCs w:val="22"/>
                <w:u w:val="single"/>
                <w:lang w:val="cs-CZ"/>
              </w:rPr>
            </w:pPr>
          </w:p>
          <w:p w14:paraId="2C039FC9" w14:textId="77777777" w:rsidR="00D645F3" w:rsidRPr="00FA3E17" w:rsidRDefault="00D645F3" w:rsidP="00D645F3">
            <w:pPr>
              <w:numPr>
                <w:ilvl w:val="0"/>
                <w:numId w:val="4"/>
              </w:numPr>
              <w:spacing w:line="276" w:lineRule="auto"/>
              <w:rPr>
                <w:rFonts w:cs="Arial"/>
                <w:b/>
                <w:bCs/>
                <w:iCs/>
                <w:szCs w:val="22"/>
                <w:lang w:val="cs-CZ"/>
              </w:rPr>
            </w:pPr>
            <w:r w:rsidRPr="00FA3E17">
              <w:rPr>
                <w:rFonts w:cs="Arial"/>
                <w:b/>
                <w:bCs/>
                <w:iCs/>
                <w:szCs w:val="22"/>
                <w:lang w:val="cs-CZ"/>
              </w:rPr>
              <w:t>Příprava nového vysokorychlostního spojení Praha-Drážďany</w:t>
            </w:r>
          </w:p>
          <w:p w14:paraId="2215BBC9" w14:textId="77777777" w:rsidR="00D645F3" w:rsidRPr="00FA3E17" w:rsidRDefault="00D645F3" w:rsidP="00D645F3">
            <w:pPr>
              <w:spacing w:line="276" w:lineRule="auto"/>
              <w:ind w:left="360"/>
              <w:rPr>
                <w:rFonts w:cs="Arial"/>
                <w:szCs w:val="22"/>
                <w:lang w:val="cs-CZ"/>
              </w:rPr>
            </w:pPr>
            <w:r w:rsidRPr="00FA3E17">
              <w:rPr>
                <w:rFonts w:cs="Arial"/>
                <w:szCs w:val="22"/>
                <w:lang w:val="cs-CZ"/>
              </w:rPr>
              <w:t>Kontinuální podpora ministerstev obou zemí i manažerů železniční infrastruktury. Probíhají projekční práce na přeshraničním úseku VRT Krušnohorský tunel. Paralelně běží příprava mezinárodní smlouvy, předpoklad dokončení 2024, následovat bude ratifikační proces.</w:t>
            </w:r>
          </w:p>
          <w:p w14:paraId="36D1D8B9" w14:textId="77777777" w:rsidR="00D645F3" w:rsidRPr="00FA3E17" w:rsidRDefault="00D645F3" w:rsidP="00D645F3">
            <w:pPr>
              <w:spacing w:line="276" w:lineRule="auto"/>
              <w:ind w:left="360"/>
              <w:rPr>
                <w:rFonts w:cs="Arial"/>
                <w:szCs w:val="22"/>
                <w:lang w:val="cs-CZ"/>
              </w:rPr>
            </w:pPr>
          </w:p>
          <w:p w14:paraId="1E6576B2" w14:textId="77777777" w:rsidR="00D645F3" w:rsidRPr="00FA3E17" w:rsidRDefault="00D645F3" w:rsidP="00D645F3">
            <w:pPr>
              <w:spacing w:line="276" w:lineRule="auto"/>
              <w:ind w:left="360"/>
              <w:rPr>
                <w:rFonts w:cs="Arial"/>
                <w:szCs w:val="22"/>
                <w:lang w:val="cs-CZ"/>
              </w:rPr>
            </w:pPr>
          </w:p>
          <w:p w14:paraId="358759F0" w14:textId="77777777" w:rsidR="00D645F3" w:rsidRPr="00FA3E17" w:rsidRDefault="00D645F3" w:rsidP="00D645F3">
            <w:pPr>
              <w:spacing w:line="276" w:lineRule="auto"/>
              <w:ind w:left="360"/>
              <w:rPr>
                <w:rFonts w:cs="Arial"/>
                <w:szCs w:val="22"/>
                <w:lang w:val="cs-CZ"/>
              </w:rPr>
            </w:pPr>
            <w:r w:rsidRPr="00FA3E17">
              <w:rPr>
                <w:rFonts w:cs="Arial"/>
                <w:szCs w:val="22"/>
                <w:lang w:val="cs-CZ"/>
              </w:rPr>
              <w:t xml:space="preserve">Přínos ESÚS - spolupráce v rámci Evropského seskupení pro územní spolupráci (Nové železniční spojení Praha – Drážďany ESÚS) pro odbornou, institucionální a regionální podporu </w:t>
            </w:r>
            <w:r w:rsidRPr="00FA3E17">
              <w:rPr>
                <w:rFonts w:cs="Arial"/>
                <w:szCs w:val="22"/>
                <w:lang w:val="cs-CZ"/>
              </w:rPr>
              <w:br/>
              <w:t xml:space="preserve">a komunikaci s veřejností. </w:t>
            </w:r>
          </w:p>
          <w:p w14:paraId="16CC6094" w14:textId="77777777" w:rsidR="00D645F3" w:rsidRPr="00FA3E17" w:rsidRDefault="00D645F3" w:rsidP="00D645F3">
            <w:pPr>
              <w:spacing w:line="276" w:lineRule="auto"/>
              <w:ind w:left="360"/>
              <w:rPr>
                <w:rFonts w:cs="Arial"/>
                <w:szCs w:val="22"/>
                <w:lang w:val="cs-CZ"/>
              </w:rPr>
            </w:pPr>
          </w:p>
          <w:p w14:paraId="39A1CD88" w14:textId="77777777" w:rsidR="00D645F3" w:rsidRPr="00FA3E17" w:rsidRDefault="00D645F3" w:rsidP="00D645F3">
            <w:pPr>
              <w:spacing w:line="276" w:lineRule="auto"/>
              <w:ind w:left="360"/>
              <w:rPr>
                <w:rFonts w:cs="Arial"/>
                <w:szCs w:val="22"/>
                <w:lang w:val="cs-CZ"/>
              </w:rPr>
            </w:pPr>
            <w:r w:rsidRPr="00FA3E17">
              <w:rPr>
                <w:rFonts w:cs="Arial"/>
                <w:szCs w:val="22"/>
                <w:lang w:val="cs-CZ"/>
              </w:rPr>
              <w:t>Regiony vítají vysvětlování významu VRT. Ke zvážení je model týmové komunikace, případně vedené projektovým manažerem.</w:t>
            </w:r>
          </w:p>
          <w:p w14:paraId="0F56A3FD" w14:textId="77777777" w:rsidR="00D645F3" w:rsidRPr="00FA3E17" w:rsidRDefault="00D645F3" w:rsidP="00D645F3">
            <w:pPr>
              <w:spacing w:line="276" w:lineRule="auto"/>
              <w:ind w:left="360"/>
              <w:rPr>
                <w:rFonts w:cs="Arial"/>
                <w:szCs w:val="22"/>
                <w:lang w:val="cs-CZ"/>
              </w:rPr>
            </w:pPr>
          </w:p>
          <w:p w14:paraId="09DDE2A0" w14:textId="77777777" w:rsidR="00D645F3" w:rsidRPr="00FA3E17" w:rsidRDefault="00D645F3" w:rsidP="00D645F3">
            <w:pPr>
              <w:spacing w:line="276" w:lineRule="auto"/>
              <w:ind w:left="360"/>
              <w:rPr>
                <w:rFonts w:cs="Arial"/>
                <w:szCs w:val="22"/>
                <w:lang w:val="cs-CZ"/>
              </w:rPr>
            </w:pPr>
          </w:p>
          <w:p w14:paraId="204BD311" w14:textId="77777777" w:rsidR="00D645F3" w:rsidRPr="00FA3E17" w:rsidRDefault="00D645F3" w:rsidP="00D645F3">
            <w:pPr>
              <w:spacing w:line="276" w:lineRule="auto"/>
              <w:ind w:left="360"/>
              <w:rPr>
                <w:rFonts w:cs="Arial"/>
                <w:szCs w:val="22"/>
                <w:lang w:val="cs-CZ"/>
              </w:rPr>
            </w:pPr>
          </w:p>
          <w:p w14:paraId="17ECFCD5" w14:textId="77777777" w:rsidR="00D645F3" w:rsidRPr="00FA3E17" w:rsidRDefault="00D645F3" w:rsidP="00D645F3">
            <w:pPr>
              <w:spacing w:line="276" w:lineRule="auto"/>
              <w:ind w:left="360"/>
              <w:rPr>
                <w:rFonts w:cs="Arial"/>
                <w:szCs w:val="22"/>
                <w:lang w:val="cs-CZ"/>
              </w:rPr>
            </w:pPr>
            <w:r w:rsidRPr="00FA3E17">
              <w:rPr>
                <w:rFonts w:cs="Arial"/>
                <w:szCs w:val="22"/>
                <w:lang w:val="cs-CZ"/>
              </w:rPr>
              <w:t>V roce 2022 bylo otevřeno informační centrum Ústí nad Labem, v roce 2023 v Heidenau.</w:t>
            </w:r>
          </w:p>
          <w:p w14:paraId="79AC400E" w14:textId="55F06074" w:rsidR="00D645F3" w:rsidRDefault="00D645F3" w:rsidP="00D645F3">
            <w:pPr>
              <w:spacing w:line="276" w:lineRule="auto"/>
              <w:ind w:left="720"/>
              <w:rPr>
                <w:rFonts w:cs="Arial"/>
                <w:bCs/>
                <w:iCs/>
                <w:szCs w:val="22"/>
                <w:lang w:val="cs-CZ"/>
              </w:rPr>
            </w:pPr>
          </w:p>
          <w:p w14:paraId="01B13503" w14:textId="5EFD967E" w:rsidR="00126791" w:rsidRDefault="00126791" w:rsidP="00D645F3">
            <w:pPr>
              <w:spacing w:line="276" w:lineRule="auto"/>
              <w:ind w:left="720"/>
              <w:rPr>
                <w:rFonts w:cs="Arial"/>
                <w:bCs/>
                <w:iCs/>
                <w:szCs w:val="22"/>
                <w:lang w:val="cs-CZ"/>
              </w:rPr>
            </w:pPr>
          </w:p>
          <w:p w14:paraId="41835BC8" w14:textId="77777777" w:rsidR="00126791" w:rsidRPr="00FA3E17" w:rsidRDefault="00126791" w:rsidP="00D645F3">
            <w:pPr>
              <w:spacing w:line="276" w:lineRule="auto"/>
              <w:ind w:left="720"/>
              <w:rPr>
                <w:rFonts w:cs="Arial"/>
                <w:bCs/>
                <w:iCs/>
                <w:szCs w:val="22"/>
                <w:lang w:val="cs-CZ"/>
              </w:rPr>
            </w:pPr>
          </w:p>
          <w:p w14:paraId="602260A1" w14:textId="77777777" w:rsidR="00D645F3" w:rsidRPr="00FA3E17" w:rsidRDefault="00D645F3" w:rsidP="00D645F3">
            <w:pPr>
              <w:pStyle w:val="Standard1"/>
              <w:spacing w:line="276" w:lineRule="auto"/>
              <w:jc w:val="both"/>
              <w:rPr>
                <w:rFonts w:ascii="Arial" w:hAnsi="Arial" w:cs="Arial"/>
                <w:bCs/>
                <w:sz w:val="22"/>
                <w:szCs w:val="22"/>
                <w:u w:val="single"/>
              </w:rPr>
            </w:pPr>
            <w:r w:rsidRPr="00FA3E17">
              <w:rPr>
                <w:rFonts w:ascii="Arial" w:hAnsi="Arial" w:cs="Arial"/>
                <w:bCs/>
                <w:sz w:val="22"/>
                <w:szCs w:val="22"/>
                <w:u w:val="single"/>
              </w:rPr>
              <w:t>Regionální železniční spojení v příhraniční oblasti</w:t>
            </w:r>
          </w:p>
          <w:p w14:paraId="21E1F0F5" w14:textId="77777777" w:rsidR="00D645F3" w:rsidRPr="00FA3E17" w:rsidRDefault="00D645F3" w:rsidP="00D645F3">
            <w:pPr>
              <w:spacing w:line="276" w:lineRule="auto"/>
              <w:rPr>
                <w:rFonts w:cs="Arial"/>
                <w:szCs w:val="22"/>
                <w:lang w:val="cs-CZ"/>
              </w:rPr>
            </w:pPr>
          </w:p>
          <w:p w14:paraId="73E5B321" w14:textId="77777777" w:rsidR="00D645F3" w:rsidRPr="00FA3E17" w:rsidRDefault="00D645F3" w:rsidP="00D645F3">
            <w:pPr>
              <w:numPr>
                <w:ilvl w:val="0"/>
                <w:numId w:val="4"/>
              </w:numPr>
              <w:spacing w:line="276" w:lineRule="auto"/>
              <w:rPr>
                <w:rFonts w:cs="Arial"/>
                <w:b/>
                <w:bCs/>
                <w:iCs/>
                <w:szCs w:val="22"/>
                <w:lang w:val="cs-CZ"/>
              </w:rPr>
            </w:pPr>
            <w:r w:rsidRPr="00FA3E17">
              <w:rPr>
                <w:rFonts w:cs="Arial"/>
                <w:b/>
                <w:bCs/>
                <w:iCs/>
                <w:szCs w:val="22"/>
                <w:lang w:val="cs-CZ"/>
              </w:rPr>
              <w:t>Hrádek nad Nisou-Zittau</w:t>
            </w:r>
          </w:p>
          <w:p w14:paraId="4E15E7CF" w14:textId="77777777" w:rsidR="00D645F3" w:rsidRPr="00FA3E17" w:rsidRDefault="00D645F3" w:rsidP="00D645F3">
            <w:pPr>
              <w:spacing w:line="276" w:lineRule="auto"/>
              <w:ind w:left="360"/>
              <w:rPr>
                <w:rFonts w:cs="Arial"/>
                <w:szCs w:val="22"/>
                <w:lang w:val="cs-CZ"/>
              </w:rPr>
            </w:pPr>
            <w:r w:rsidRPr="00FA3E17">
              <w:rPr>
                <w:rFonts w:cs="Arial"/>
                <w:szCs w:val="22"/>
                <w:lang w:val="cs-CZ"/>
              </w:rPr>
              <w:t xml:space="preserve">Jednání mezi DE-PL-CZ. Sasko podporuje kontinuální iniciativu. Pro financování německého podílu na nákladech probíhají jednání mezi Svobodným státem Sasko a spolkovou úrovní. V saském státním rozpočtu bylo vytvořeno rozpočtové opatření 07 04/896 01 „Investice do příhraniční železniční infrastruktury v Polské republice, zejména v polském úseku trasy Zittau - Hrádek nad Nisou (CZ)“. </w:t>
            </w:r>
          </w:p>
          <w:p w14:paraId="396ABC8D" w14:textId="2B3DAFBF" w:rsidR="00D645F3" w:rsidRDefault="00D645F3" w:rsidP="00D645F3">
            <w:pPr>
              <w:spacing w:line="276" w:lineRule="auto"/>
              <w:ind w:left="360"/>
              <w:rPr>
                <w:rFonts w:cs="Arial"/>
                <w:szCs w:val="22"/>
                <w:lang w:val="cs-CZ"/>
              </w:rPr>
            </w:pPr>
          </w:p>
          <w:p w14:paraId="788C0DDF" w14:textId="77777777" w:rsidR="00126791" w:rsidRPr="00FA3E17" w:rsidRDefault="00126791" w:rsidP="00D645F3">
            <w:pPr>
              <w:spacing w:line="276" w:lineRule="auto"/>
              <w:ind w:left="360"/>
              <w:rPr>
                <w:rFonts w:cs="Arial"/>
                <w:szCs w:val="22"/>
                <w:lang w:val="cs-CZ"/>
              </w:rPr>
            </w:pPr>
          </w:p>
          <w:p w14:paraId="4ED04A95" w14:textId="77777777" w:rsidR="00D645F3" w:rsidRPr="00FA3E17" w:rsidRDefault="00D645F3" w:rsidP="00D645F3">
            <w:pPr>
              <w:spacing w:line="276" w:lineRule="auto"/>
              <w:ind w:left="360"/>
              <w:rPr>
                <w:rFonts w:cs="Arial"/>
                <w:szCs w:val="22"/>
                <w:lang w:val="cs-CZ"/>
              </w:rPr>
            </w:pPr>
          </w:p>
          <w:p w14:paraId="27CA1C68" w14:textId="77777777" w:rsidR="00D645F3" w:rsidRPr="00FA3E17" w:rsidRDefault="00D645F3" w:rsidP="00D645F3">
            <w:pPr>
              <w:spacing w:line="276" w:lineRule="auto"/>
              <w:ind w:left="360"/>
              <w:rPr>
                <w:rFonts w:cs="Arial"/>
                <w:szCs w:val="22"/>
                <w:lang w:val="cs-CZ"/>
              </w:rPr>
            </w:pPr>
            <w:r w:rsidRPr="00FA3E17">
              <w:rPr>
                <w:rFonts w:cs="Arial"/>
                <w:szCs w:val="22"/>
                <w:lang w:val="cs-CZ"/>
              </w:rPr>
              <w:t>Obě strany úzce spolupracují, aby nedošlo v rámci smluvních jednání, plánování k dalšímu prodlení.</w:t>
            </w:r>
          </w:p>
          <w:p w14:paraId="0FB0994D" w14:textId="77777777" w:rsidR="00D645F3" w:rsidRPr="00FA3E17" w:rsidRDefault="00D645F3" w:rsidP="00D645F3">
            <w:pPr>
              <w:spacing w:line="276" w:lineRule="auto"/>
              <w:ind w:left="360"/>
              <w:rPr>
                <w:rFonts w:cs="Arial"/>
                <w:szCs w:val="22"/>
                <w:lang w:val="cs-CZ"/>
              </w:rPr>
            </w:pPr>
          </w:p>
          <w:p w14:paraId="04F5D872" w14:textId="77777777" w:rsidR="00D645F3" w:rsidRPr="00FA3E17" w:rsidRDefault="00D645F3" w:rsidP="00D645F3">
            <w:pPr>
              <w:spacing w:line="276" w:lineRule="auto"/>
              <w:ind w:left="360"/>
              <w:rPr>
                <w:rFonts w:cs="Arial"/>
                <w:szCs w:val="22"/>
                <w:lang w:val="cs-CZ"/>
              </w:rPr>
            </w:pPr>
          </w:p>
          <w:p w14:paraId="667D4D1A" w14:textId="77777777" w:rsidR="00D645F3" w:rsidRPr="00FA3E17" w:rsidRDefault="00D645F3" w:rsidP="00D645F3">
            <w:pPr>
              <w:spacing w:line="276" w:lineRule="auto"/>
              <w:ind w:left="360"/>
              <w:rPr>
                <w:rFonts w:cs="Arial"/>
                <w:szCs w:val="22"/>
                <w:lang w:val="cs-CZ"/>
              </w:rPr>
            </w:pPr>
            <w:r w:rsidRPr="00FA3E17">
              <w:rPr>
                <w:rFonts w:cs="Arial"/>
                <w:szCs w:val="22"/>
                <w:lang w:val="cs-CZ"/>
              </w:rPr>
              <w:t xml:space="preserve">Intenzivní jednání pokračují. Apel na spolkové ministerstvo dopravy, na konci června 2023 se uskuteční vzájemná videokonference. </w:t>
            </w:r>
          </w:p>
          <w:p w14:paraId="7003C76B" w14:textId="77777777" w:rsidR="00D645F3" w:rsidRPr="00FA3E17" w:rsidRDefault="00D645F3" w:rsidP="00D645F3">
            <w:pPr>
              <w:spacing w:line="276" w:lineRule="auto"/>
              <w:ind w:left="360"/>
              <w:rPr>
                <w:rFonts w:cs="Arial"/>
                <w:szCs w:val="22"/>
                <w:lang w:val="cs-CZ"/>
              </w:rPr>
            </w:pPr>
          </w:p>
          <w:p w14:paraId="5C064011" w14:textId="77777777" w:rsidR="00D645F3" w:rsidRPr="00FA3E17" w:rsidRDefault="00D645F3" w:rsidP="00D645F3">
            <w:pPr>
              <w:spacing w:line="276" w:lineRule="auto"/>
              <w:ind w:left="360"/>
              <w:rPr>
                <w:rFonts w:cs="Arial"/>
                <w:szCs w:val="22"/>
                <w:lang w:val="cs-CZ"/>
              </w:rPr>
            </w:pPr>
          </w:p>
          <w:p w14:paraId="76D4B11A" w14:textId="77777777" w:rsidR="00D645F3" w:rsidRPr="00FA3E17" w:rsidRDefault="00D645F3" w:rsidP="00D645F3">
            <w:pPr>
              <w:spacing w:line="276" w:lineRule="auto"/>
              <w:ind w:left="360"/>
              <w:rPr>
                <w:rFonts w:cs="Arial"/>
                <w:szCs w:val="22"/>
                <w:lang w:val="cs-CZ"/>
              </w:rPr>
            </w:pPr>
            <w:r w:rsidRPr="00FA3E17">
              <w:rPr>
                <w:rFonts w:cs="Arial"/>
                <w:szCs w:val="22"/>
                <w:lang w:val="cs-CZ"/>
              </w:rPr>
              <w:t xml:space="preserve">Je vhodné zařadit téma do programu jednání ministrů dopravy ČR </w:t>
            </w:r>
            <w:r w:rsidRPr="00FA3E17">
              <w:rPr>
                <w:rFonts w:cs="Arial"/>
                <w:szCs w:val="22"/>
                <w:lang w:val="cs-CZ"/>
              </w:rPr>
              <w:br/>
              <w:t>a Saska v srpnu 2023.</w:t>
            </w:r>
          </w:p>
          <w:p w14:paraId="589B25FC" w14:textId="77777777" w:rsidR="00D645F3" w:rsidRPr="00FA3E17" w:rsidRDefault="00D645F3" w:rsidP="00D645F3">
            <w:pPr>
              <w:spacing w:line="276" w:lineRule="auto"/>
              <w:ind w:left="360"/>
              <w:rPr>
                <w:rFonts w:cs="Arial"/>
                <w:szCs w:val="22"/>
                <w:lang w:val="cs-CZ"/>
              </w:rPr>
            </w:pPr>
          </w:p>
          <w:p w14:paraId="530D11FB" w14:textId="77777777" w:rsidR="00D645F3" w:rsidRPr="00FA3E17" w:rsidRDefault="00D645F3" w:rsidP="00D645F3">
            <w:pPr>
              <w:spacing w:line="276" w:lineRule="auto"/>
              <w:ind w:left="360"/>
              <w:rPr>
                <w:rFonts w:cs="Arial"/>
                <w:szCs w:val="22"/>
                <w:lang w:val="cs-CZ"/>
              </w:rPr>
            </w:pPr>
            <w:r w:rsidRPr="00FA3E17">
              <w:rPr>
                <w:rFonts w:cs="Arial"/>
                <w:szCs w:val="22"/>
                <w:lang w:val="cs-CZ"/>
              </w:rPr>
              <w:t>Zástupci Libereckého kraje (LK) apelují na aktivní zapojení do jednání, spojení je pro region významné, navrhnuta je i společná schůzka všech stran s hejtmanem LK.</w:t>
            </w:r>
          </w:p>
          <w:p w14:paraId="3777B76E" w14:textId="77777777" w:rsidR="00D645F3" w:rsidRPr="00FA3E17" w:rsidRDefault="00D645F3" w:rsidP="00D645F3">
            <w:pPr>
              <w:spacing w:line="276" w:lineRule="auto"/>
              <w:ind w:left="360"/>
              <w:rPr>
                <w:rFonts w:cs="Arial"/>
                <w:szCs w:val="22"/>
                <w:lang w:val="cs-CZ"/>
              </w:rPr>
            </w:pPr>
          </w:p>
          <w:p w14:paraId="4693E544" w14:textId="77777777" w:rsidR="00D645F3" w:rsidRPr="00FA3E17" w:rsidRDefault="00D645F3" w:rsidP="00D645F3">
            <w:pPr>
              <w:spacing w:line="276" w:lineRule="auto"/>
              <w:ind w:left="360"/>
              <w:rPr>
                <w:rFonts w:cs="Arial"/>
                <w:szCs w:val="22"/>
                <w:lang w:val="cs-CZ"/>
              </w:rPr>
            </w:pPr>
          </w:p>
          <w:p w14:paraId="32CF443C" w14:textId="77777777" w:rsidR="00D645F3" w:rsidRPr="00FA3E17" w:rsidRDefault="00D645F3" w:rsidP="00D645F3">
            <w:pPr>
              <w:spacing w:line="276" w:lineRule="auto"/>
              <w:rPr>
                <w:rFonts w:cs="Arial"/>
                <w:szCs w:val="22"/>
                <w:lang w:val="cs-CZ"/>
              </w:rPr>
            </w:pPr>
            <w:r w:rsidRPr="00FA3E17">
              <w:rPr>
                <w:rFonts w:cs="Arial"/>
                <w:szCs w:val="22"/>
                <w:lang w:val="cs-CZ"/>
              </w:rPr>
              <w:lastRenderedPageBreak/>
              <w:t xml:space="preserve">Saská strana přijala pozitivně informaci (kladný výsledek CZ PRES)  </w:t>
            </w:r>
            <w:r w:rsidRPr="00FA3E17">
              <w:rPr>
                <w:rFonts w:cs="Arial"/>
                <w:szCs w:val="22"/>
                <w:lang w:val="cs-CZ"/>
              </w:rPr>
              <w:br/>
              <w:t>o zařazení tratě Zhořelec-Liberec do TEN-T</w:t>
            </w:r>
          </w:p>
          <w:p w14:paraId="5479862A" w14:textId="77777777" w:rsidR="00D645F3" w:rsidRPr="00FA3E17" w:rsidRDefault="00D645F3" w:rsidP="00D645F3">
            <w:pPr>
              <w:spacing w:line="276" w:lineRule="auto"/>
              <w:rPr>
                <w:rFonts w:cs="Arial"/>
                <w:szCs w:val="22"/>
                <w:lang w:val="cs-CZ"/>
              </w:rPr>
            </w:pPr>
          </w:p>
          <w:p w14:paraId="551CE754" w14:textId="77777777" w:rsidR="00D645F3" w:rsidRPr="00FA3E17" w:rsidRDefault="00D645F3" w:rsidP="00D645F3">
            <w:pPr>
              <w:spacing w:line="276" w:lineRule="auto"/>
              <w:rPr>
                <w:rFonts w:cs="Arial"/>
                <w:szCs w:val="22"/>
                <w:lang w:val="cs-CZ"/>
              </w:rPr>
            </w:pPr>
          </w:p>
          <w:p w14:paraId="50E354D6" w14:textId="77777777" w:rsidR="00D645F3" w:rsidRPr="00FA3E17" w:rsidRDefault="00D645F3" w:rsidP="00D645F3">
            <w:pPr>
              <w:numPr>
                <w:ilvl w:val="0"/>
                <w:numId w:val="4"/>
              </w:numPr>
              <w:spacing w:line="276" w:lineRule="auto"/>
              <w:rPr>
                <w:rFonts w:cs="Arial"/>
                <w:b/>
                <w:bCs/>
                <w:iCs/>
                <w:szCs w:val="22"/>
                <w:lang w:val="cs-CZ"/>
              </w:rPr>
            </w:pPr>
            <w:r w:rsidRPr="00FA3E17">
              <w:rPr>
                <w:rFonts w:cs="Arial"/>
                <w:b/>
                <w:bCs/>
                <w:iCs/>
                <w:szCs w:val="22"/>
                <w:lang w:val="cs-CZ"/>
              </w:rPr>
              <w:t>Rumburk-Seifhennersdorf</w:t>
            </w:r>
          </w:p>
          <w:p w14:paraId="3C3A6EFB" w14:textId="77777777" w:rsidR="00D645F3" w:rsidRPr="00FA3E17" w:rsidRDefault="00D645F3" w:rsidP="00D645F3">
            <w:pPr>
              <w:spacing w:line="276" w:lineRule="auto"/>
              <w:ind w:left="360"/>
              <w:rPr>
                <w:rFonts w:cs="Arial"/>
                <w:bCs/>
                <w:iCs/>
                <w:szCs w:val="22"/>
                <w:lang w:val="cs-CZ"/>
              </w:rPr>
            </w:pPr>
            <w:r w:rsidRPr="00FA3E17">
              <w:rPr>
                <w:rFonts w:cs="Arial"/>
                <w:bCs/>
                <w:iCs/>
                <w:szCs w:val="22"/>
                <w:lang w:val="cs-CZ"/>
              </w:rPr>
              <w:t xml:space="preserve">Studie proveditelností se představuje v létě 2023. </w:t>
            </w:r>
          </w:p>
          <w:p w14:paraId="28C079D6" w14:textId="77777777" w:rsidR="00D645F3" w:rsidRPr="00FA3E17" w:rsidRDefault="00D645F3" w:rsidP="00D645F3">
            <w:pPr>
              <w:spacing w:line="276" w:lineRule="auto"/>
              <w:ind w:left="360"/>
              <w:rPr>
                <w:rFonts w:cs="Arial"/>
                <w:bCs/>
                <w:iCs/>
                <w:szCs w:val="22"/>
                <w:lang w:val="cs-CZ"/>
              </w:rPr>
            </w:pPr>
          </w:p>
          <w:p w14:paraId="7B0EDABC" w14:textId="77777777" w:rsidR="00D645F3" w:rsidRPr="00FA3E17" w:rsidRDefault="00D645F3" w:rsidP="00D645F3">
            <w:pPr>
              <w:spacing w:line="276" w:lineRule="auto"/>
              <w:ind w:left="360"/>
              <w:rPr>
                <w:rFonts w:cs="Arial"/>
                <w:bCs/>
                <w:iCs/>
                <w:szCs w:val="22"/>
                <w:lang w:val="cs-CZ"/>
              </w:rPr>
            </w:pPr>
            <w:r w:rsidRPr="00FA3E17">
              <w:rPr>
                <w:rFonts w:cs="Arial"/>
                <w:bCs/>
                <w:iCs/>
                <w:szCs w:val="22"/>
                <w:lang w:val="cs-CZ"/>
              </w:rPr>
              <w:t xml:space="preserve">Obě strany studii vyhodnocují, s cílem dalšího rozhodnutí a možných aktivit. Projekt je proveditelný, avšak nákladný. Studie bude představena ministrům k rozhodnutí. </w:t>
            </w:r>
          </w:p>
          <w:p w14:paraId="03EA4FE4" w14:textId="77777777" w:rsidR="00D645F3" w:rsidRPr="00FA3E17" w:rsidRDefault="00D645F3" w:rsidP="00D645F3">
            <w:pPr>
              <w:spacing w:line="276" w:lineRule="auto"/>
              <w:ind w:left="360"/>
              <w:rPr>
                <w:rFonts w:cs="Arial"/>
                <w:bCs/>
                <w:iCs/>
                <w:szCs w:val="22"/>
                <w:lang w:val="cs-CZ"/>
              </w:rPr>
            </w:pPr>
          </w:p>
          <w:p w14:paraId="4F079F64" w14:textId="77777777" w:rsidR="00D645F3" w:rsidRPr="00FA3E17" w:rsidRDefault="00D645F3" w:rsidP="00D645F3">
            <w:pPr>
              <w:spacing w:line="276" w:lineRule="auto"/>
              <w:ind w:left="360"/>
              <w:rPr>
                <w:rFonts w:cs="Arial"/>
                <w:bCs/>
                <w:iCs/>
                <w:szCs w:val="22"/>
                <w:lang w:val="cs-CZ"/>
              </w:rPr>
            </w:pPr>
          </w:p>
          <w:p w14:paraId="727A96B1" w14:textId="77777777" w:rsidR="00D645F3" w:rsidRPr="00FA3E17" w:rsidRDefault="00D645F3" w:rsidP="00D645F3">
            <w:pPr>
              <w:spacing w:line="276" w:lineRule="auto"/>
              <w:ind w:left="360"/>
              <w:rPr>
                <w:rFonts w:cs="Arial"/>
                <w:bCs/>
                <w:iCs/>
                <w:szCs w:val="22"/>
                <w:lang w:val="cs-CZ"/>
              </w:rPr>
            </w:pPr>
          </w:p>
          <w:p w14:paraId="63F3FC8F" w14:textId="77777777" w:rsidR="00D645F3" w:rsidRPr="00FA3E17" w:rsidRDefault="00D645F3" w:rsidP="00D645F3">
            <w:pPr>
              <w:spacing w:line="276" w:lineRule="auto"/>
              <w:ind w:left="360"/>
              <w:rPr>
                <w:rFonts w:cs="Arial"/>
                <w:bCs/>
                <w:iCs/>
                <w:szCs w:val="22"/>
                <w:lang w:val="cs-CZ"/>
              </w:rPr>
            </w:pPr>
            <w:r w:rsidRPr="00FA3E17">
              <w:rPr>
                <w:rFonts w:cs="Arial"/>
                <w:bCs/>
                <w:iCs/>
                <w:szCs w:val="22"/>
                <w:lang w:val="cs-CZ"/>
              </w:rPr>
              <w:t xml:space="preserve">V rámci jednání EU pro období financování Interreg 2028 - 2034 </w:t>
            </w:r>
            <w:r w:rsidRPr="00FA3E17">
              <w:rPr>
                <w:rFonts w:cs="Arial"/>
                <w:bCs/>
                <w:iCs/>
                <w:szCs w:val="22"/>
                <w:lang w:val="cs-CZ"/>
              </w:rPr>
              <w:br/>
              <w:t xml:space="preserve">a pro další programy financování budou obě strany usilovat o ukotvení tématu dopravy, které není v současnosti podporováno, jako předmět evropských dotací. </w:t>
            </w:r>
          </w:p>
          <w:p w14:paraId="222CE852" w14:textId="77777777" w:rsidR="00D645F3" w:rsidRPr="00FA3E17" w:rsidRDefault="00D645F3" w:rsidP="00D645F3">
            <w:pPr>
              <w:spacing w:line="276" w:lineRule="auto"/>
              <w:rPr>
                <w:rFonts w:cs="Arial"/>
                <w:szCs w:val="22"/>
                <w:lang w:val="cs-CZ"/>
              </w:rPr>
            </w:pPr>
          </w:p>
          <w:p w14:paraId="2FD95A9F" w14:textId="77777777" w:rsidR="00D645F3" w:rsidRPr="00FA3E17" w:rsidRDefault="00D645F3" w:rsidP="00D645F3">
            <w:pPr>
              <w:numPr>
                <w:ilvl w:val="0"/>
                <w:numId w:val="4"/>
              </w:numPr>
              <w:spacing w:line="276" w:lineRule="auto"/>
              <w:rPr>
                <w:rFonts w:cs="Arial"/>
                <w:b/>
                <w:bCs/>
                <w:iCs/>
                <w:szCs w:val="22"/>
                <w:lang w:val="cs-CZ"/>
              </w:rPr>
            </w:pPr>
            <w:r w:rsidRPr="00FA3E17">
              <w:rPr>
                <w:rFonts w:cs="Arial"/>
                <w:b/>
                <w:bCs/>
                <w:iCs/>
                <w:szCs w:val="22"/>
                <w:lang w:val="cs-CZ"/>
              </w:rPr>
              <w:t>Moldava-Holzhau</w:t>
            </w:r>
          </w:p>
          <w:p w14:paraId="40764E84" w14:textId="77777777" w:rsidR="00D645F3" w:rsidRPr="00FA3E17" w:rsidRDefault="00D645F3" w:rsidP="00D645F3">
            <w:pPr>
              <w:spacing w:line="276" w:lineRule="auto"/>
              <w:ind w:left="360"/>
              <w:rPr>
                <w:rFonts w:cs="Arial"/>
                <w:szCs w:val="22"/>
                <w:lang w:val="cs-CZ"/>
              </w:rPr>
            </w:pPr>
            <w:r w:rsidRPr="00FA3E17">
              <w:rPr>
                <w:rFonts w:cs="Arial"/>
                <w:szCs w:val="22"/>
                <w:lang w:val="cs-CZ"/>
              </w:rPr>
              <w:t>Ve výsledku studie proveditelností, která byla představena v listopadu roku 2022, není Svobodný stát Sasko schopný financovat rekonstrukci bývalé tratě. Vysoké náklady jsou mj. predikovány kvůli dopadům na životní prostředí a následné vyrovnání.</w:t>
            </w:r>
          </w:p>
          <w:p w14:paraId="15AF061B" w14:textId="77777777" w:rsidR="00D645F3" w:rsidRPr="00FA3E17" w:rsidRDefault="00D645F3" w:rsidP="00D645F3">
            <w:pPr>
              <w:spacing w:line="276" w:lineRule="auto"/>
              <w:ind w:left="360"/>
              <w:rPr>
                <w:rFonts w:cs="Arial"/>
                <w:szCs w:val="22"/>
                <w:lang w:val="cs-CZ"/>
              </w:rPr>
            </w:pPr>
          </w:p>
          <w:p w14:paraId="7689FFB7" w14:textId="77777777" w:rsidR="00D645F3" w:rsidRPr="00FA3E17" w:rsidRDefault="00D645F3" w:rsidP="00D645F3">
            <w:pPr>
              <w:spacing w:line="276" w:lineRule="auto"/>
              <w:ind w:left="360"/>
              <w:rPr>
                <w:rFonts w:cs="Arial"/>
                <w:szCs w:val="22"/>
                <w:lang w:val="cs-CZ"/>
              </w:rPr>
            </w:pPr>
            <w:r w:rsidRPr="00FA3E17">
              <w:rPr>
                <w:rFonts w:cs="Arial"/>
                <w:szCs w:val="22"/>
                <w:lang w:val="cs-CZ"/>
              </w:rPr>
              <w:t xml:space="preserve">Obě strany se nicméně shodují, že se jedná o trať regionálního významu, která může být prioritou do budoucna. Regionální aktéři hledají i nadále i na evropské úrovni finanční zdroje na tuto stavbu. </w:t>
            </w:r>
          </w:p>
          <w:p w14:paraId="2723FB61" w14:textId="77777777" w:rsidR="00D645F3" w:rsidRPr="00FA3E17" w:rsidRDefault="00D645F3" w:rsidP="00D645F3">
            <w:pPr>
              <w:spacing w:line="276" w:lineRule="auto"/>
              <w:ind w:left="720"/>
              <w:rPr>
                <w:rFonts w:cs="Arial"/>
                <w:bCs/>
                <w:iCs/>
                <w:szCs w:val="22"/>
                <w:lang w:val="cs-CZ"/>
              </w:rPr>
            </w:pPr>
          </w:p>
          <w:p w14:paraId="12BFF7E9" w14:textId="77777777" w:rsidR="00D645F3" w:rsidRPr="00FA3E17" w:rsidRDefault="00D645F3" w:rsidP="00D645F3">
            <w:pPr>
              <w:spacing w:line="276" w:lineRule="auto"/>
              <w:rPr>
                <w:rFonts w:cs="Arial"/>
                <w:bCs/>
                <w:iCs/>
                <w:szCs w:val="22"/>
                <w:u w:val="single"/>
                <w:lang w:val="cs-CZ"/>
              </w:rPr>
            </w:pPr>
          </w:p>
          <w:p w14:paraId="69965B11" w14:textId="14640D98" w:rsidR="00D645F3" w:rsidRDefault="00D645F3" w:rsidP="00D645F3">
            <w:pPr>
              <w:spacing w:line="276" w:lineRule="auto"/>
              <w:rPr>
                <w:rFonts w:cs="Arial"/>
                <w:bCs/>
                <w:iCs/>
                <w:szCs w:val="22"/>
                <w:u w:val="single"/>
                <w:lang w:val="cs-CZ"/>
              </w:rPr>
            </w:pPr>
          </w:p>
          <w:p w14:paraId="5D6A4454" w14:textId="77777777" w:rsidR="00126791" w:rsidRPr="00FA3E17" w:rsidRDefault="00126791" w:rsidP="00D645F3">
            <w:pPr>
              <w:spacing w:line="276" w:lineRule="auto"/>
              <w:rPr>
                <w:rFonts w:cs="Arial"/>
                <w:bCs/>
                <w:iCs/>
                <w:szCs w:val="22"/>
                <w:u w:val="single"/>
                <w:lang w:val="cs-CZ"/>
              </w:rPr>
            </w:pPr>
          </w:p>
          <w:p w14:paraId="48308892" w14:textId="77777777" w:rsidR="00D645F3" w:rsidRPr="00FA3E17" w:rsidRDefault="00D645F3" w:rsidP="00D645F3">
            <w:pPr>
              <w:spacing w:line="276" w:lineRule="auto"/>
              <w:rPr>
                <w:rFonts w:cs="Arial"/>
                <w:bCs/>
                <w:iCs/>
                <w:szCs w:val="22"/>
                <w:u w:val="single"/>
                <w:lang w:val="cs-CZ"/>
              </w:rPr>
            </w:pPr>
            <w:r w:rsidRPr="00FA3E17">
              <w:rPr>
                <w:rFonts w:cs="Arial"/>
                <w:bCs/>
                <w:iCs/>
                <w:szCs w:val="22"/>
                <w:u w:val="single"/>
                <w:lang w:val="cs-CZ"/>
              </w:rPr>
              <w:lastRenderedPageBreak/>
              <w:t>Silniční doprava</w:t>
            </w:r>
          </w:p>
          <w:p w14:paraId="08F42A60" w14:textId="77777777" w:rsidR="00D645F3" w:rsidRPr="00FA3E17" w:rsidRDefault="00D645F3" w:rsidP="00D645F3">
            <w:pPr>
              <w:spacing w:line="276" w:lineRule="auto"/>
              <w:rPr>
                <w:rFonts w:cs="Arial"/>
                <w:bCs/>
                <w:iCs/>
                <w:szCs w:val="22"/>
                <w:u w:val="single"/>
                <w:lang w:val="cs-CZ"/>
              </w:rPr>
            </w:pPr>
          </w:p>
          <w:p w14:paraId="1A0A567B" w14:textId="77777777" w:rsidR="00D645F3" w:rsidRPr="00FA3E17" w:rsidRDefault="00D645F3" w:rsidP="00D645F3">
            <w:pPr>
              <w:pStyle w:val="Odstavecseseznamem"/>
              <w:numPr>
                <w:ilvl w:val="0"/>
                <w:numId w:val="4"/>
              </w:numPr>
              <w:spacing w:line="276" w:lineRule="auto"/>
              <w:contextualSpacing/>
              <w:rPr>
                <w:rFonts w:cs="Arial"/>
                <w:szCs w:val="22"/>
                <w:lang w:val="cs-CZ"/>
              </w:rPr>
            </w:pPr>
            <w:r w:rsidRPr="00FA3E17">
              <w:rPr>
                <w:rFonts w:cs="Arial"/>
                <w:szCs w:val="22"/>
                <w:lang w:val="cs-CZ"/>
              </w:rPr>
              <w:t xml:space="preserve">Světový silniční kongres PIARC se koná 2. do 6. října v Praze. Ministerstvo dopravy organizuje ministerský panel na téma bezpečnost silničního provozu a cyklistika. </w:t>
            </w:r>
          </w:p>
          <w:p w14:paraId="19A4699A" w14:textId="77777777" w:rsidR="00D645F3" w:rsidRPr="00FA3E17" w:rsidRDefault="00D645F3" w:rsidP="00D645F3">
            <w:pPr>
              <w:pStyle w:val="Odstavecseseznamem"/>
              <w:numPr>
                <w:ilvl w:val="0"/>
                <w:numId w:val="4"/>
              </w:numPr>
              <w:spacing w:line="276" w:lineRule="auto"/>
              <w:contextualSpacing/>
              <w:rPr>
                <w:rFonts w:cs="Arial"/>
                <w:szCs w:val="22"/>
                <w:lang w:val="cs-CZ"/>
              </w:rPr>
            </w:pPr>
            <w:r w:rsidRPr="00FA3E17">
              <w:rPr>
                <w:rFonts w:cs="Arial"/>
                <w:szCs w:val="22"/>
                <w:lang w:val="cs-CZ"/>
              </w:rPr>
              <w:t>Sasko bude pozvano na úrovni ministra. Ministr dopravy Martin Kupka zve na konferenci regionálních ministrů dne 5. října 2023. Jedná se o středoevropský formát, téma: silniční okruhy kolem velkých měst. Očekávají se představitelé sousedních spolkových zemí Německa a Rrakouska včetně Berlína a Hamburku,i hejtmanové polských a slovenských regionů.</w:t>
            </w:r>
          </w:p>
          <w:p w14:paraId="53740645" w14:textId="77777777" w:rsidR="00D645F3" w:rsidRPr="00FA3E17" w:rsidRDefault="00D645F3" w:rsidP="00D645F3">
            <w:pPr>
              <w:pStyle w:val="Odstavecseseznamem"/>
              <w:numPr>
                <w:ilvl w:val="0"/>
                <w:numId w:val="4"/>
              </w:numPr>
              <w:spacing w:line="276" w:lineRule="auto"/>
              <w:contextualSpacing/>
              <w:rPr>
                <w:rFonts w:cs="Arial"/>
                <w:szCs w:val="22"/>
                <w:lang w:val="cs-CZ"/>
              </w:rPr>
            </w:pPr>
            <w:r w:rsidRPr="00FA3E17">
              <w:rPr>
                <w:rFonts w:cs="Arial"/>
                <w:szCs w:val="22"/>
                <w:lang w:val="cs-CZ"/>
              </w:rPr>
              <w:t>SMWA podporuje Ministerstvo dopravy v přípravě a organizaci Světového kongresu.</w:t>
            </w:r>
          </w:p>
          <w:p w14:paraId="2521704A" w14:textId="77777777" w:rsidR="00D645F3" w:rsidRPr="00FA3E17" w:rsidRDefault="00D645F3" w:rsidP="00D645F3">
            <w:pPr>
              <w:spacing w:line="276" w:lineRule="auto"/>
              <w:rPr>
                <w:rFonts w:cs="Arial"/>
                <w:szCs w:val="22"/>
                <w:lang w:val="cs-CZ"/>
              </w:rPr>
            </w:pPr>
          </w:p>
          <w:p w14:paraId="0EDD9DF4" w14:textId="77777777" w:rsidR="00D645F3" w:rsidRPr="00FA3E17" w:rsidRDefault="00D645F3" w:rsidP="00D645F3">
            <w:pPr>
              <w:spacing w:line="276" w:lineRule="auto"/>
              <w:rPr>
                <w:rFonts w:cs="Arial"/>
                <w:szCs w:val="22"/>
                <w:lang w:val="cs-CZ"/>
              </w:rPr>
            </w:pPr>
          </w:p>
          <w:p w14:paraId="67014FA9" w14:textId="77777777" w:rsidR="00D645F3" w:rsidRPr="00FA3E17" w:rsidRDefault="00D645F3" w:rsidP="00D645F3">
            <w:pPr>
              <w:spacing w:line="276" w:lineRule="auto"/>
              <w:rPr>
                <w:rFonts w:cs="Arial"/>
                <w:szCs w:val="22"/>
                <w:lang w:val="cs-CZ"/>
              </w:rPr>
            </w:pPr>
          </w:p>
          <w:p w14:paraId="385A052D" w14:textId="77777777" w:rsidR="00D645F3" w:rsidRPr="00FA3E17" w:rsidRDefault="00D645F3" w:rsidP="00D645F3">
            <w:pPr>
              <w:spacing w:line="276" w:lineRule="auto"/>
              <w:rPr>
                <w:rFonts w:cs="Arial"/>
                <w:bCs/>
                <w:iCs/>
                <w:szCs w:val="22"/>
                <w:u w:val="single"/>
                <w:lang w:val="cs-CZ"/>
              </w:rPr>
            </w:pPr>
            <w:r w:rsidRPr="00FA3E17">
              <w:rPr>
                <w:rFonts w:cs="Arial"/>
                <w:bCs/>
                <w:iCs/>
                <w:szCs w:val="22"/>
                <w:u w:val="single"/>
                <w:lang w:val="cs-CZ"/>
              </w:rPr>
              <w:t>Splavnost Labe</w:t>
            </w:r>
          </w:p>
          <w:p w14:paraId="70854FB5" w14:textId="77777777" w:rsidR="00D645F3" w:rsidRPr="00FA3E17" w:rsidRDefault="00D645F3" w:rsidP="00D645F3">
            <w:pPr>
              <w:spacing w:line="276" w:lineRule="auto"/>
              <w:rPr>
                <w:rFonts w:cs="Arial"/>
                <w:bCs/>
                <w:iCs/>
                <w:szCs w:val="22"/>
                <w:u w:val="single"/>
                <w:lang w:val="cs-CZ"/>
              </w:rPr>
            </w:pPr>
          </w:p>
          <w:p w14:paraId="454FD415" w14:textId="77777777" w:rsidR="00D645F3" w:rsidRPr="00FA3E17" w:rsidRDefault="00D645F3" w:rsidP="00D645F3">
            <w:pPr>
              <w:pStyle w:val="Odstavecseseznamem"/>
              <w:numPr>
                <w:ilvl w:val="0"/>
                <w:numId w:val="4"/>
              </w:numPr>
              <w:spacing w:line="276" w:lineRule="auto"/>
              <w:contextualSpacing/>
              <w:rPr>
                <w:rFonts w:cs="Arial"/>
                <w:bCs/>
                <w:iCs/>
                <w:szCs w:val="22"/>
                <w:lang w:val="cs-CZ"/>
              </w:rPr>
            </w:pPr>
            <w:r w:rsidRPr="00FA3E17">
              <w:rPr>
                <w:rFonts w:cs="Arial"/>
                <w:szCs w:val="22"/>
                <w:lang w:val="cs-CZ"/>
              </w:rPr>
              <w:t xml:space="preserve">Obě strany podporují multimodální využití, zejména propojení vodní a železniční dopravy, příslušného dopravního koridoru s cílem rozvíjet logistická střediska v Sasku a přístavní území ČR v Hamburku. </w:t>
            </w:r>
          </w:p>
          <w:p w14:paraId="2287F0E3" w14:textId="77777777" w:rsidR="00D645F3" w:rsidRPr="00FA3E17" w:rsidRDefault="00D645F3" w:rsidP="00D645F3">
            <w:pPr>
              <w:pStyle w:val="Odstavecseseznamem"/>
              <w:numPr>
                <w:ilvl w:val="0"/>
                <w:numId w:val="4"/>
              </w:numPr>
              <w:spacing w:line="276" w:lineRule="auto"/>
              <w:contextualSpacing/>
              <w:rPr>
                <w:rFonts w:cs="Arial"/>
                <w:bCs/>
                <w:iCs/>
                <w:szCs w:val="22"/>
                <w:lang w:val="cs-CZ"/>
              </w:rPr>
            </w:pPr>
            <w:r w:rsidRPr="00FA3E17">
              <w:rPr>
                <w:rFonts w:cs="Arial"/>
                <w:szCs w:val="22"/>
                <w:lang w:val="cs-CZ"/>
              </w:rPr>
              <w:t xml:space="preserve">Sasko se uchází o účast plánováné česko-německé komise v rámci „Dohody mezi vládou Spolkové republiky Německo a vládou České republiky o údržbě a vývoje mezinárodní vodní cesty Labe“ od 21. července 2021. </w:t>
            </w:r>
          </w:p>
          <w:p w14:paraId="54310456" w14:textId="77777777" w:rsidR="00D645F3" w:rsidRPr="00FA3E17" w:rsidRDefault="00D645F3" w:rsidP="00D645F3">
            <w:pPr>
              <w:numPr>
                <w:ilvl w:val="0"/>
                <w:numId w:val="4"/>
              </w:numPr>
              <w:spacing w:line="276" w:lineRule="auto"/>
              <w:rPr>
                <w:rFonts w:cs="Arial"/>
                <w:bCs/>
                <w:iCs/>
                <w:szCs w:val="22"/>
                <w:lang w:val="cs-CZ"/>
              </w:rPr>
            </w:pPr>
            <w:r w:rsidRPr="00FA3E17">
              <w:rPr>
                <w:rFonts w:cs="Arial"/>
                <w:szCs w:val="22"/>
                <w:lang w:val="cs-CZ"/>
              </w:rPr>
              <w:t xml:space="preserve">Česká strana pravidelně informuje o ratifikačním procesu této dohody. </w:t>
            </w:r>
          </w:p>
          <w:p w14:paraId="77804934" w14:textId="77777777" w:rsidR="00D645F3" w:rsidRPr="00FA3E17" w:rsidRDefault="00D645F3" w:rsidP="00D645F3">
            <w:pPr>
              <w:spacing w:line="276" w:lineRule="auto"/>
              <w:rPr>
                <w:rFonts w:cs="Arial"/>
                <w:bCs/>
                <w:iCs/>
                <w:szCs w:val="22"/>
                <w:lang w:val="cs-CZ"/>
              </w:rPr>
            </w:pPr>
          </w:p>
          <w:p w14:paraId="0F855AA9" w14:textId="44DA556D" w:rsidR="00D645F3" w:rsidRDefault="00D645F3" w:rsidP="00D645F3">
            <w:pPr>
              <w:spacing w:line="276" w:lineRule="auto"/>
              <w:rPr>
                <w:rFonts w:cs="Arial"/>
                <w:bCs/>
                <w:iCs/>
                <w:szCs w:val="22"/>
                <w:lang w:val="cs-CZ"/>
              </w:rPr>
            </w:pPr>
          </w:p>
          <w:p w14:paraId="070BFEC2" w14:textId="77777777" w:rsidR="00F11895" w:rsidRDefault="00F11895" w:rsidP="00D645F3">
            <w:pPr>
              <w:spacing w:line="276" w:lineRule="auto"/>
              <w:rPr>
                <w:rFonts w:cs="Arial"/>
                <w:bCs/>
                <w:iCs/>
                <w:szCs w:val="22"/>
                <w:lang w:val="cs-CZ"/>
              </w:rPr>
            </w:pPr>
          </w:p>
          <w:p w14:paraId="2D01A354" w14:textId="77777777" w:rsidR="00126791" w:rsidRPr="00FA3E17" w:rsidRDefault="00126791" w:rsidP="00D645F3">
            <w:pPr>
              <w:spacing w:line="276" w:lineRule="auto"/>
              <w:rPr>
                <w:rFonts w:cs="Arial"/>
                <w:bCs/>
                <w:iCs/>
                <w:szCs w:val="22"/>
                <w:lang w:val="cs-CZ"/>
              </w:rPr>
            </w:pPr>
          </w:p>
          <w:p w14:paraId="09F3C829" w14:textId="77777777" w:rsidR="00D645F3" w:rsidRPr="00FA3E17" w:rsidRDefault="00D645F3" w:rsidP="00D645F3">
            <w:pPr>
              <w:spacing w:line="276" w:lineRule="auto"/>
              <w:rPr>
                <w:rFonts w:cs="Arial"/>
                <w:szCs w:val="22"/>
                <w:u w:val="single"/>
                <w:lang w:val="cs-CZ"/>
              </w:rPr>
            </w:pPr>
            <w:r w:rsidRPr="00FA3E17">
              <w:rPr>
                <w:rFonts w:cs="Arial"/>
                <w:szCs w:val="22"/>
                <w:u w:val="single"/>
                <w:lang w:val="cs-CZ"/>
              </w:rPr>
              <w:lastRenderedPageBreak/>
              <w:t>Autonomní řízení, Inteligentní systémy dopravního řízení (ITS)</w:t>
            </w:r>
          </w:p>
          <w:p w14:paraId="68527A4D" w14:textId="77777777" w:rsidR="00D645F3" w:rsidRPr="00FA3E17" w:rsidRDefault="00D645F3" w:rsidP="00D645F3">
            <w:pPr>
              <w:spacing w:line="276" w:lineRule="auto"/>
              <w:rPr>
                <w:rFonts w:cs="Arial"/>
                <w:szCs w:val="22"/>
                <w:u w:val="single"/>
                <w:lang w:val="cs-CZ"/>
              </w:rPr>
            </w:pPr>
          </w:p>
          <w:p w14:paraId="3F2AB8A9" w14:textId="77777777" w:rsidR="00D645F3" w:rsidRPr="00FA3E17" w:rsidRDefault="00D645F3" w:rsidP="00D645F3">
            <w:pPr>
              <w:pStyle w:val="Odstavecseseznamem"/>
              <w:numPr>
                <w:ilvl w:val="0"/>
                <w:numId w:val="4"/>
              </w:numPr>
              <w:spacing w:line="276" w:lineRule="auto"/>
              <w:contextualSpacing/>
              <w:rPr>
                <w:rFonts w:cs="Arial"/>
                <w:szCs w:val="22"/>
                <w:lang w:val="cs-CZ"/>
              </w:rPr>
            </w:pPr>
            <w:r w:rsidRPr="00FA3E17">
              <w:rPr>
                <w:rFonts w:cs="Arial"/>
                <w:szCs w:val="22"/>
                <w:lang w:val="cs-CZ"/>
              </w:rPr>
              <w:t>Partnerská ministerstva obou zemí podepsala v roce 2021 MoU v oblasti digitalizace a inovací v dopravě, a to konkrétně v oblasti datově propojené a automatizované mobility a výměny dat o řízení provozu.</w:t>
            </w:r>
          </w:p>
          <w:p w14:paraId="64FAF951" w14:textId="77777777" w:rsidR="00D645F3" w:rsidRPr="00FA3E17" w:rsidRDefault="00D645F3" w:rsidP="00D645F3">
            <w:pPr>
              <w:pStyle w:val="Odstavecseseznamem"/>
              <w:spacing w:line="276" w:lineRule="auto"/>
              <w:ind w:left="360"/>
              <w:rPr>
                <w:rFonts w:cs="Arial"/>
                <w:szCs w:val="22"/>
                <w:lang w:val="cs-CZ"/>
              </w:rPr>
            </w:pPr>
          </w:p>
          <w:p w14:paraId="0B3B9509" w14:textId="77777777" w:rsidR="00D645F3" w:rsidRPr="00FA3E17" w:rsidRDefault="00D645F3" w:rsidP="00D645F3">
            <w:pPr>
              <w:pStyle w:val="Odstavecseseznamem"/>
              <w:numPr>
                <w:ilvl w:val="0"/>
                <w:numId w:val="4"/>
              </w:numPr>
              <w:spacing w:line="276" w:lineRule="auto"/>
              <w:contextualSpacing/>
              <w:rPr>
                <w:rFonts w:cs="Arial"/>
                <w:szCs w:val="22"/>
                <w:lang w:val="cs-CZ"/>
              </w:rPr>
            </w:pPr>
            <w:r w:rsidRPr="00FA3E17">
              <w:rPr>
                <w:rFonts w:cs="Arial"/>
                <w:szCs w:val="22"/>
                <w:lang w:val="cs-CZ"/>
              </w:rPr>
              <w:t>Na to navázalo uzavření MoU mezi Technologickou agenturou České republiky (TAČR) a SMWA dne 9. března 2022, na jejímž základě bylo dohodnuto podporovat společné přeshraniční projekty výzkumu a vývoje.</w:t>
            </w:r>
          </w:p>
          <w:p w14:paraId="07D1305F" w14:textId="77777777" w:rsidR="00D645F3" w:rsidRPr="00FA3E17" w:rsidRDefault="00D645F3" w:rsidP="00D645F3">
            <w:pPr>
              <w:pStyle w:val="Odstavecseseznamem"/>
              <w:numPr>
                <w:ilvl w:val="0"/>
                <w:numId w:val="4"/>
              </w:numPr>
              <w:spacing w:line="276" w:lineRule="auto"/>
              <w:contextualSpacing/>
              <w:rPr>
                <w:rFonts w:cs="Arial"/>
                <w:szCs w:val="22"/>
                <w:lang w:val="cs-CZ"/>
              </w:rPr>
            </w:pPr>
            <w:r w:rsidRPr="00FA3E17">
              <w:rPr>
                <w:rFonts w:cs="Arial"/>
                <w:szCs w:val="22"/>
                <w:lang w:val="cs-CZ"/>
              </w:rPr>
              <w:t xml:space="preserve">Za tímto účelem mají být v rámci synchronizovaných tematických výzev financovány společné projekty výzkumu a vývoje  českých </w:t>
            </w:r>
            <w:r w:rsidRPr="00FA3E17">
              <w:rPr>
                <w:rFonts w:cs="Arial"/>
                <w:szCs w:val="22"/>
                <w:lang w:val="cs-CZ"/>
              </w:rPr>
              <w:br/>
              <w:t>a saských společností a výzkumných institucí.</w:t>
            </w:r>
          </w:p>
          <w:p w14:paraId="7F396587" w14:textId="77777777" w:rsidR="00D645F3" w:rsidRPr="00FA3E17" w:rsidRDefault="00D645F3" w:rsidP="00D645F3">
            <w:pPr>
              <w:pStyle w:val="Odstavecseseznamem"/>
              <w:spacing w:line="276" w:lineRule="auto"/>
              <w:ind w:left="360"/>
              <w:rPr>
                <w:rFonts w:cs="Arial"/>
                <w:szCs w:val="22"/>
                <w:lang w:val="cs-CZ"/>
              </w:rPr>
            </w:pPr>
          </w:p>
          <w:p w14:paraId="57F8F503" w14:textId="77777777" w:rsidR="00D645F3" w:rsidRPr="00FA3E17" w:rsidRDefault="00D645F3" w:rsidP="00D645F3">
            <w:pPr>
              <w:pStyle w:val="Odstavecseseznamem"/>
              <w:numPr>
                <w:ilvl w:val="0"/>
                <w:numId w:val="4"/>
              </w:numPr>
              <w:spacing w:line="276" w:lineRule="auto"/>
              <w:contextualSpacing/>
              <w:rPr>
                <w:rFonts w:cs="Arial"/>
                <w:szCs w:val="22"/>
                <w:lang w:val="cs-CZ"/>
              </w:rPr>
            </w:pPr>
            <w:r w:rsidRPr="00FA3E17">
              <w:rPr>
                <w:rFonts w:cs="Arial"/>
                <w:szCs w:val="22"/>
                <w:lang w:val="cs-CZ"/>
              </w:rPr>
              <w:t xml:space="preserve">V současné době probíhají dvě synchronizované výzvy na téma „Inteligentní, bezpečné, udržitelné a odolné systémy mobility </w:t>
            </w:r>
            <w:r w:rsidRPr="00FA3E17">
              <w:rPr>
                <w:rFonts w:cs="Arial"/>
                <w:szCs w:val="22"/>
                <w:lang w:val="cs-CZ"/>
              </w:rPr>
              <w:br/>
              <w:t>a dopravy pro lidi a zboží“. Saské firmy mohou předkládat žádosti na společné projekty Saské rozvojové bance (SAB – „Funding guidelines“ „EFRE/JTF technology finance 2021 až 2027“) a české firmy mohou své žádosti  překládat TAČR v rámci výzvyprogramu „DELTA 2“ do 19. července 2023.</w:t>
            </w:r>
          </w:p>
          <w:p w14:paraId="04DC4F6E" w14:textId="77777777" w:rsidR="00D645F3" w:rsidRPr="00FA3E17" w:rsidRDefault="00D645F3" w:rsidP="00D645F3">
            <w:pPr>
              <w:spacing w:line="276" w:lineRule="auto"/>
              <w:rPr>
                <w:rFonts w:cs="Arial"/>
                <w:szCs w:val="22"/>
                <w:lang w:val="cs-CZ"/>
              </w:rPr>
            </w:pPr>
          </w:p>
          <w:p w14:paraId="12DFF28D" w14:textId="77777777" w:rsidR="00D645F3" w:rsidRPr="00FA3E17" w:rsidRDefault="00D645F3" w:rsidP="00D645F3">
            <w:pPr>
              <w:pStyle w:val="Odstavecseseznamem"/>
              <w:numPr>
                <w:ilvl w:val="0"/>
                <w:numId w:val="4"/>
              </w:numPr>
              <w:spacing w:line="276" w:lineRule="auto"/>
              <w:contextualSpacing/>
              <w:rPr>
                <w:rFonts w:cs="Arial"/>
                <w:szCs w:val="22"/>
                <w:lang w:val="cs-CZ"/>
              </w:rPr>
            </w:pPr>
            <w:r w:rsidRPr="00FA3E17">
              <w:rPr>
                <w:rFonts w:cs="Arial"/>
                <w:szCs w:val="22"/>
                <w:lang w:val="cs-CZ"/>
              </w:rPr>
              <w:t xml:space="preserve">Rozhodnutí o schválení projektů se očekává do konce listopadu 2023. Schválené projekty by měly začít na začátku roku 2024 </w:t>
            </w:r>
            <w:r w:rsidRPr="00FA3E17">
              <w:rPr>
                <w:rFonts w:cs="Arial"/>
                <w:szCs w:val="22"/>
                <w:lang w:val="cs-CZ"/>
              </w:rPr>
              <w:br/>
              <w:t xml:space="preserve">a mohou trvat 24 měsíců. </w:t>
            </w:r>
          </w:p>
          <w:p w14:paraId="44DB8362" w14:textId="2CAA9454" w:rsidR="00D645F3" w:rsidRDefault="00D645F3" w:rsidP="00D645F3">
            <w:pPr>
              <w:pStyle w:val="Odstavecseseznamem"/>
              <w:spacing w:line="276" w:lineRule="auto"/>
              <w:ind w:left="360"/>
              <w:rPr>
                <w:rFonts w:cs="Arial"/>
                <w:szCs w:val="22"/>
                <w:lang w:val="cs-CZ"/>
              </w:rPr>
            </w:pPr>
          </w:p>
          <w:p w14:paraId="27092466" w14:textId="68455D2E" w:rsidR="00126791" w:rsidRDefault="00126791" w:rsidP="00D645F3">
            <w:pPr>
              <w:pStyle w:val="Odstavecseseznamem"/>
              <w:spacing w:line="276" w:lineRule="auto"/>
              <w:ind w:left="360"/>
              <w:rPr>
                <w:rFonts w:cs="Arial"/>
                <w:szCs w:val="22"/>
                <w:lang w:val="cs-CZ"/>
              </w:rPr>
            </w:pPr>
          </w:p>
          <w:p w14:paraId="48149197" w14:textId="77777777" w:rsidR="00126791" w:rsidRPr="00FA3E17" w:rsidRDefault="00126791" w:rsidP="00D645F3">
            <w:pPr>
              <w:pStyle w:val="Odstavecseseznamem"/>
              <w:spacing w:line="276" w:lineRule="auto"/>
              <w:ind w:left="360"/>
              <w:rPr>
                <w:rFonts w:cs="Arial"/>
                <w:szCs w:val="22"/>
                <w:lang w:val="cs-CZ"/>
              </w:rPr>
            </w:pPr>
          </w:p>
          <w:p w14:paraId="344C1C78" w14:textId="77777777" w:rsidR="00D645F3" w:rsidRPr="00FA3E17" w:rsidRDefault="00D645F3" w:rsidP="00D645F3">
            <w:pPr>
              <w:spacing w:line="276" w:lineRule="auto"/>
              <w:rPr>
                <w:rFonts w:cs="Arial"/>
                <w:szCs w:val="22"/>
                <w:lang w:val="cs-CZ"/>
              </w:rPr>
            </w:pPr>
          </w:p>
          <w:p w14:paraId="66ED0793" w14:textId="77777777" w:rsidR="00D645F3" w:rsidRPr="00FA3E17" w:rsidRDefault="00D645F3" w:rsidP="00D645F3">
            <w:pPr>
              <w:spacing w:line="276" w:lineRule="auto"/>
              <w:rPr>
                <w:rFonts w:cs="Arial"/>
                <w:szCs w:val="22"/>
                <w:u w:val="single"/>
                <w:lang w:val="cs-CZ"/>
              </w:rPr>
            </w:pPr>
            <w:r w:rsidRPr="00FA3E17">
              <w:rPr>
                <w:rFonts w:cs="Arial"/>
                <w:szCs w:val="22"/>
                <w:u w:val="single"/>
                <w:lang w:eastAsia="en-US"/>
              </w:rPr>
              <w:lastRenderedPageBreak/>
              <w:t>Vlaky</w:t>
            </w:r>
            <w:r w:rsidRPr="00FA3E17">
              <w:rPr>
                <w:rFonts w:cs="Arial"/>
                <w:szCs w:val="22"/>
                <w:u w:val="single"/>
                <w:lang w:val="cs-CZ"/>
              </w:rPr>
              <w:t xml:space="preserve"> na vodíkový pohon</w:t>
            </w:r>
          </w:p>
          <w:p w14:paraId="2E488665" w14:textId="77777777" w:rsidR="00D645F3" w:rsidRPr="00FA3E17" w:rsidRDefault="00D645F3" w:rsidP="00D645F3">
            <w:pPr>
              <w:pStyle w:val="Odstavecseseznamem"/>
              <w:spacing w:line="276" w:lineRule="auto"/>
              <w:ind w:left="360"/>
              <w:rPr>
                <w:rFonts w:cs="Arial"/>
                <w:szCs w:val="22"/>
                <w:lang w:val="cs-CZ"/>
              </w:rPr>
            </w:pPr>
          </w:p>
          <w:p w14:paraId="2F588B10" w14:textId="77777777" w:rsidR="00D645F3" w:rsidRPr="00FA3E17" w:rsidRDefault="00D645F3" w:rsidP="00D645F3">
            <w:pPr>
              <w:pStyle w:val="Odstavecseseznamem"/>
              <w:numPr>
                <w:ilvl w:val="0"/>
                <w:numId w:val="4"/>
              </w:numPr>
              <w:spacing w:line="276" w:lineRule="auto"/>
              <w:contextualSpacing/>
              <w:rPr>
                <w:rFonts w:cs="Arial"/>
                <w:szCs w:val="22"/>
                <w:lang w:val="cs-CZ"/>
              </w:rPr>
            </w:pPr>
            <w:r w:rsidRPr="00FA3E17">
              <w:rPr>
                <w:rFonts w:cs="Arial"/>
                <w:szCs w:val="22"/>
                <w:lang w:val="cs-CZ"/>
              </w:rPr>
              <w:t xml:space="preserve">Společným cílem je získat podložené poznatky pro budoucí provoz </w:t>
            </w:r>
            <w:r w:rsidRPr="00FA3E17">
              <w:rPr>
                <w:rFonts w:cs="Arial"/>
                <w:szCs w:val="22"/>
                <w:lang w:val="cs-CZ"/>
              </w:rPr>
              <w:br/>
              <w:t>s nulovými emisemi, založený na různých technologiích, včetně pohonu s palivovými články.</w:t>
            </w:r>
          </w:p>
          <w:p w14:paraId="72DBAB64" w14:textId="77777777" w:rsidR="00D645F3" w:rsidRPr="00FA3E17" w:rsidRDefault="00D645F3" w:rsidP="00D645F3">
            <w:pPr>
              <w:spacing w:line="276" w:lineRule="auto"/>
              <w:rPr>
                <w:rFonts w:cs="Arial"/>
                <w:szCs w:val="22"/>
                <w:lang w:val="cs-CZ"/>
              </w:rPr>
            </w:pPr>
          </w:p>
          <w:p w14:paraId="704B1F93" w14:textId="77777777" w:rsidR="00D645F3" w:rsidRPr="00FA3E17" w:rsidRDefault="00D645F3" w:rsidP="00D645F3">
            <w:pPr>
              <w:pStyle w:val="Odstavecseseznamem"/>
              <w:numPr>
                <w:ilvl w:val="0"/>
                <w:numId w:val="4"/>
              </w:numPr>
              <w:spacing w:line="276" w:lineRule="auto"/>
              <w:contextualSpacing/>
              <w:rPr>
                <w:rFonts w:cs="Arial"/>
                <w:szCs w:val="22"/>
                <w:lang w:val="cs-CZ"/>
              </w:rPr>
            </w:pPr>
            <w:r w:rsidRPr="00FA3E17">
              <w:rPr>
                <w:rFonts w:cs="Arial"/>
                <w:szCs w:val="22"/>
                <w:lang w:val="cs-CZ"/>
              </w:rPr>
              <w:t>Z iniciativy SMWA navštívila sasko-česká delegace v březnu 2023 první vodíkový vlak na světě v sériovém provozu (Bremervörde), aby načerpala zkušenosti provozovatelů vlaků, majitelů vlaků, výrobců vlaků a výrobců čerpacích stanic, a začlenila je do svých vlastních úvah.</w:t>
            </w:r>
          </w:p>
          <w:p w14:paraId="0D073B2C" w14:textId="77777777" w:rsidR="00D645F3" w:rsidRPr="00FA3E17" w:rsidRDefault="00D645F3" w:rsidP="00D645F3">
            <w:pPr>
              <w:pStyle w:val="Odstavecseseznamem"/>
              <w:spacing w:line="276" w:lineRule="auto"/>
              <w:ind w:left="360"/>
              <w:rPr>
                <w:rFonts w:cs="Arial"/>
                <w:szCs w:val="22"/>
                <w:lang w:val="cs-CZ"/>
              </w:rPr>
            </w:pPr>
          </w:p>
          <w:p w14:paraId="6975C8B2" w14:textId="77777777" w:rsidR="00D645F3" w:rsidRPr="00FA3E17" w:rsidRDefault="00D645F3" w:rsidP="00D645F3">
            <w:pPr>
              <w:pStyle w:val="Odstavecseseznamem"/>
              <w:numPr>
                <w:ilvl w:val="0"/>
                <w:numId w:val="4"/>
              </w:numPr>
              <w:spacing w:line="276" w:lineRule="auto"/>
              <w:contextualSpacing/>
              <w:rPr>
                <w:rFonts w:cs="Arial"/>
                <w:szCs w:val="22"/>
                <w:lang w:val="cs-CZ"/>
              </w:rPr>
            </w:pPr>
            <w:r w:rsidRPr="00FA3E17">
              <w:rPr>
                <w:rFonts w:cs="Arial"/>
                <w:szCs w:val="22"/>
                <w:lang w:val="cs-CZ"/>
              </w:rPr>
              <w:t>SMWA (referát Technologie) a MPO připravují studii a k tomu žádost na projekt Interreg pro budoucí využití BEMU nebo HEMU.</w:t>
            </w:r>
          </w:p>
          <w:p w14:paraId="66A139F7" w14:textId="1E81C4FB" w:rsidR="00D645F3" w:rsidRDefault="00D645F3" w:rsidP="00D645F3">
            <w:pPr>
              <w:pStyle w:val="Odstavecseseznamem"/>
              <w:spacing w:line="276" w:lineRule="auto"/>
              <w:ind w:left="360"/>
              <w:rPr>
                <w:rFonts w:cs="Arial"/>
                <w:szCs w:val="22"/>
                <w:lang w:val="cs-CZ"/>
              </w:rPr>
            </w:pPr>
          </w:p>
          <w:p w14:paraId="736EA1E1" w14:textId="77777777" w:rsidR="00126791" w:rsidRPr="00FA3E17" w:rsidRDefault="00126791" w:rsidP="00D645F3">
            <w:pPr>
              <w:pStyle w:val="Odstavecseseznamem"/>
              <w:spacing w:line="276" w:lineRule="auto"/>
              <w:ind w:left="360"/>
              <w:rPr>
                <w:rFonts w:cs="Arial"/>
                <w:szCs w:val="22"/>
                <w:lang w:val="cs-CZ"/>
              </w:rPr>
            </w:pPr>
          </w:p>
          <w:p w14:paraId="5239A8BF" w14:textId="77777777" w:rsidR="00D645F3" w:rsidRPr="00FA3E17" w:rsidRDefault="00D645F3" w:rsidP="00D645F3">
            <w:pPr>
              <w:pStyle w:val="Odstavecseseznamem"/>
              <w:spacing w:line="276" w:lineRule="auto"/>
              <w:ind w:left="360"/>
              <w:rPr>
                <w:rFonts w:cs="Arial"/>
                <w:szCs w:val="22"/>
                <w:lang w:val="cs-CZ"/>
              </w:rPr>
            </w:pPr>
          </w:p>
          <w:p w14:paraId="090B966F" w14:textId="77777777" w:rsidR="00D645F3" w:rsidRPr="00FA3E17" w:rsidRDefault="00D645F3" w:rsidP="00D645F3">
            <w:pPr>
              <w:pStyle w:val="Odstavecseseznamem"/>
              <w:numPr>
                <w:ilvl w:val="0"/>
                <w:numId w:val="4"/>
              </w:numPr>
              <w:spacing w:line="276" w:lineRule="auto"/>
              <w:contextualSpacing/>
              <w:rPr>
                <w:rFonts w:cs="Arial"/>
                <w:szCs w:val="22"/>
                <w:lang w:val="cs-CZ"/>
              </w:rPr>
            </w:pPr>
            <w:r w:rsidRPr="00FA3E17">
              <w:rPr>
                <w:rFonts w:cs="Arial"/>
                <w:szCs w:val="22"/>
                <w:lang w:val="cs-CZ"/>
              </w:rPr>
              <w:t xml:space="preserve">Na zadání studie budou osloveny vhodné, zkušené instituce či podniky. </w:t>
            </w:r>
          </w:p>
          <w:p w14:paraId="1C96DB25" w14:textId="77777777" w:rsidR="00D645F3" w:rsidRPr="00FA3E17" w:rsidRDefault="00D645F3" w:rsidP="00D645F3">
            <w:pPr>
              <w:pStyle w:val="Odstavecseseznamem"/>
              <w:spacing w:line="276" w:lineRule="auto"/>
              <w:ind w:left="360"/>
              <w:rPr>
                <w:rFonts w:cs="Arial"/>
                <w:szCs w:val="22"/>
                <w:lang w:val="cs-CZ"/>
              </w:rPr>
            </w:pPr>
          </w:p>
          <w:p w14:paraId="6261E478" w14:textId="77777777" w:rsidR="00D645F3" w:rsidRPr="00FA3E17" w:rsidRDefault="00D645F3" w:rsidP="00D645F3">
            <w:pPr>
              <w:pStyle w:val="Odstavecseseznamem"/>
              <w:numPr>
                <w:ilvl w:val="0"/>
                <w:numId w:val="4"/>
              </w:numPr>
              <w:spacing w:line="276" w:lineRule="auto"/>
              <w:contextualSpacing/>
              <w:rPr>
                <w:rFonts w:cs="Arial"/>
                <w:szCs w:val="22"/>
                <w:lang w:val="cs-CZ"/>
              </w:rPr>
            </w:pPr>
            <w:r w:rsidRPr="00FA3E17">
              <w:rPr>
                <w:rFonts w:cs="Arial"/>
                <w:szCs w:val="22"/>
                <w:lang w:val="cs-CZ"/>
              </w:rPr>
              <w:t>StM Dulig a ministr průmyslu a obchodu Síkela (MPO) se na svém setkání na jaře 2023 vyslovili pro společné pilotní projekty.</w:t>
            </w:r>
          </w:p>
          <w:p w14:paraId="6086BB1D" w14:textId="77777777" w:rsidR="00D645F3" w:rsidRPr="00FA3E17" w:rsidRDefault="00D645F3" w:rsidP="00D645F3">
            <w:pPr>
              <w:spacing w:line="276" w:lineRule="auto"/>
              <w:rPr>
                <w:rFonts w:cs="Arial"/>
                <w:szCs w:val="22"/>
                <w:lang w:val="cs-CZ"/>
              </w:rPr>
            </w:pPr>
          </w:p>
          <w:p w14:paraId="2BC53A7A" w14:textId="77777777" w:rsidR="00D645F3" w:rsidRPr="00FA3E17" w:rsidRDefault="00D645F3" w:rsidP="00D645F3">
            <w:pPr>
              <w:spacing w:line="276" w:lineRule="auto"/>
              <w:rPr>
                <w:rFonts w:cs="Arial"/>
                <w:szCs w:val="22"/>
                <w:lang w:val="cs-CZ"/>
              </w:rPr>
            </w:pPr>
          </w:p>
          <w:p w14:paraId="5593CD25" w14:textId="48612639" w:rsidR="00F92579" w:rsidRPr="00FA3E17" w:rsidRDefault="00D645F3" w:rsidP="00D645F3">
            <w:pPr>
              <w:spacing w:line="276" w:lineRule="auto"/>
              <w:ind w:left="360"/>
              <w:rPr>
                <w:rFonts w:cs="Arial"/>
                <w:szCs w:val="22"/>
                <w:lang w:val="cs-CZ"/>
              </w:rPr>
            </w:pPr>
            <w:r w:rsidRPr="00FA3E17">
              <w:rPr>
                <w:rFonts w:cs="Arial"/>
                <w:szCs w:val="22"/>
                <w:lang w:val="cs-CZ"/>
              </w:rPr>
              <w:t>SMWA připravila na 20. června v Ústí nad Labem sasko-české setkání k formulaci dalších pracovních kroků.</w:t>
            </w:r>
          </w:p>
        </w:tc>
      </w:tr>
      <w:tr w:rsidR="00126791" w:rsidRPr="00FA3E17" w14:paraId="5FDDFE67" w14:textId="77777777" w:rsidTr="00126791">
        <w:tc>
          <w:tcPr>
            <w:tcW w:w="7196" w:type="dxa"/>
            <w:shd w:val="clear" w:color="auto" w:fill="auto"/>
          </w:tcPr>
          <w:p w14:paraId="1D29F8DE" w14:textId="7E1C19D6" w:rsidR="00126791" w:rsidRPr="00FA3E17" w:rsidRDefault="00126791" w:rsidP="003D4543">
            <w:pPr>
              <w:spacing w:line="276" w:lineRule="auto"/>
              <w:contextualSpacing/>
              <w:rPr>
                <w:rFonts w:cs="Arial"/>
                <w:iCs/>
                <w:szCs w:val="22"/>
                <w:lang w:val="cs-CZ" w:eastAsia="pl-PL"/>
              </w:rPr>
            </w:pPr>
          </w:p>
          <w:p w14:paraId="16ABFB9A" w14:textId="7AAEAC88" w:rsidR="00F92579" w:rsidRDefault="00F92579" w:rsidP="00F11895">
            <w:pPr>
              <w:spacing w:line="276" w:lineRule="auto"/>
              <w:rPr>
                <w:rFonts w:cs="Arial"/>
                <w:b/>
                <w:iCs/>
                <w:szCs w:val="22"/>
                <w:lang w:eastAsia="pl-PL"/>
              </w:rPr>
            </w:pPr>
            <w:r w:rsidRPr="00FA3E17">
              <w:rPr>
                <w:rFonts w:cs="Arial"/>
                <w:b/>
                <w:iCs/>
                <w:szCs w:val="22"/>
                <w:lang w:eastAsia="pl-PL"/>
              </w:rPr>
              <w:lastRenderedPageBreak/>
              <w:t>Umw</w:t>
            </w:r>
            <w:r w:rsidR="00F11895">
              <w:rPr>
                <w:rFonts w:cs="Arial"/>
                <w:b/>
                <w:iCs/>
                <w:szCs w:val="22"/>
                <w:lang w:eastAsia="pl-PL"/>
              </w:rPr>
              <w:t>elt, Landwirtschaft und Forsten</w:t>
            </w:r>
          </w:p>
          <w:p w14:paraId="1A1DCF99" w14:textId="77777777" w:rsidR="00F11895" w:rsidRPr="00F11895" w:rsidRDefault="00F11895" w:rsidP="00F11895">
            <w:pPr>
              <w:spacing w:line="276" w:lineRule="auto"/>
              <w:rPr>
                <w:ins w:id="466" w:author="Demuth, Claudia - SK" w:date="2024-02-21T16:10:00Z"/>
                <w:rFonts w:cs="Arial"/>
                <w:b/>
                <w:iCs/>
                <w:szCs w:val="22"/>
                <w:lang w:eastAsia="pl-PL"/>
              </w:rPr>
            </w:pPr>
          </w:p>
          <w:p w14:paraId="26C6F3F3" w14:textId="77777777" w:rsidR="003D4543" w:rsidRDefault="003D4543" w:rsidP="00F11895">
            <w:pPr>
              <w:numPr>
                <w:ilvl w:val="0"/>
                <w:numId w:val="7"/>
              </w:numPr>
              <w:spacing w:line="276" w:lineRule="auto"/>
              <w:ind w:left="452"/>
              <w:contextualSpacing/>
              <w:rPr>
                <w:ins w:id="467" w:author="Demuth, Claudia - SK" w:date="2024-02-21T16:10:00Z"/>
                <w:rFonts w:cs="Arial"/>
                <w:iCs/>
                <w:szCs w:val="22"/>
                <w:lang w:eastAsia="pl-PL"/>
              </w:rPr>
            </w:pPr>
            <w:ins w:id="468" w:author="Demuth, Claudia - SK" w:date="2024-02-21T16:10:00Z">
              <w:r w:rsidRPr="008D63A1">
                <w:rPr>
                  <w:rFonts w:cs="Arial"/>
                  <w:iCs/>
                  <w:szCs w:val="22"/>
                  <w:lang w:eastAsia="pl-PL"/>
                </w:rPr>
                <w:t>Es erfolgt eine sehr enge und gute Zusammenarbeit in den Bereichen Naturschutz, Artenschutz und Gewässerschutz. Beide Seiten werden sich eng über die künftige Entwicklung an der Elbe abstimmen. In Auswertung der grenzüberschreitenden Waldbrände wird die Arbeitsgruppe zur Koordination von Brandschutz und Tourismus in der sächsisch-tschechischen Nationalparkregion ihre Tätigkeit fortsetzen.</w:t>
              </w:r>
            </w:ins>
          </w:p>
          <w:p w14:paraId="39898353" w14:textId="77777777" w:rsidR="003D4543" w:rsidRPr="008D63A1" w:rsidRDefault="003D4543" w:rsidP="003D4543">
            <w:pPr>
              <w:spacing w:line="276" w:lineRule="auto"/>
              <w:ind w:left="360"/>
              <w:contextualSpacing/>
              <w:rPr>
                <w:ins w:id="469" w:author="Demuth, Claudia - SK" w:date="2024-02-21T16:10:00Z"/>
                <w:rFonts w:cs="Arial"/>
                <w:iCs/>
                <w:szCs w:val="22"/>
                <w:lang w:eastAsia="pl-PL"/>
              </w:rPr>
            </w:pPr>
          </w:p>
          <w:p w14:paraId="6B7FDD05" w14:textId="77777777" w:rsidR="003D4543" w:rsidRPr="008D63A1" w:rsidRDefault="003D4543" w:rsidP="003D4543">
            <w:pPr>
              <w:numPr>
                <w:ilvl w:val="0"/>
                <w:numId w:val="7"/>
              </w:numPr>
              <w:spacing w:line="276" w:lineRule="auto"/>
              <w:contextualSpacing/>
              <w:rPr>
                <w:ins w:id="470" w:author="Demuth, Claudia - SK" w:date="2024-02-21T16:10:00Z"/>
                <w:rFonts w:cs="Arial"/>
                <w:iCs/>
                <w:szCs w:val="22"/>
                <w:lang w:eastAsia="pl-PL"/>
              </w:rPr>
            </w:pPr>
            <w:ins w:id="471" w:author="Demuth, Claudia - SK" w:date="2024-02-21T16:10:00Z">
              <w:r w:rsidRPr="008D63A1">
                <w:rPr>
                  <w:rFonts w:cs="Arial"/>
                  <w:iCs/>
                  <w:szCs w:val="22"/>
                  <w:lang w:eastAsia="pl-PL"/>
                </w:rPr>
                <w:t>Es gibt eine enge und stetige Zusammenarbeit im Bereich der Land- und Forstwirtschaft. Beide Seiten bekunden den Willen, den Informationsaustausch intensiv fortzusetzen, insbesondere bei der Entwicklung der ökologischen Landwirtschaft.</w:t>
              </w:r>
            </w:ins>
          </w:p>
          <w:p w14:paraId="234EE8CD" w14:textId="77777777" w:rsidR="003D4543" w:rsidRDefault="003D4543" w:rsidP="003D4543">
            <w:pPr>
              <w:spacing w:line="276" w:lineRule="auto"/>
              <w:ind w:left="360"/>
              <w:contextualSpacing/>
              <w:rPr>
                <w:ins w:id="472" w:author="Demuth, Claudia - SK" w:date="2024-02-21T16:10:00Z"/>
                <w:rFonts w:cs="Arial"/>
                <w:iCs/>
                <w:szCs w:val="22"/>
                <w:lang w:eastAsia="pl-PL"/>
              </w:rPr>
            </w:pPr>
          </w:p>
          <w:p w14:paraId="2545CE2D" w14:textId="77777777" w:rsidR="003D4543" w:rsidRDefault="003D4543" w:rsidP="003D4543">
            <w:pPr>
              <w:numPr>
                <w:ilvl w:val="0"/>
                <w:numId w:val="7"/>
              </w:numPr>
              <w:spacing w:line="276" w:lineRule="auto"/>
              <w:contextualSpacing/>
              <w:rPr>
                <w:ins w:id="473" w:author="Demuth, Claudia - SK" w:date="2024-02-21T16:10:00Z"/>
                <w:rFonts w:cs="Arial"/>
                <w:iCs/>
                <w:szCs w:val="22"/>
                <w:lang w:eastAsia="pl-PL"/>
              </w:rPr>
            </w:pPr>
            <w:ins w:id="474" w:author="Demuth, Claudia - SK" w:date="2024-02-21T16:10:00Z">
              <w:r w:rsidRPr="008D63A1">
                <w:rPr>
                  <w:rFonts w:cs="Arial"/>
                  <w:iCs/>
                  <w:szCs w:val="22"/>
                  <w:lang w:eastAsia="pl-PL"/>
                </w:rPr>
                <w:t>Im Veterinärwesen bestehen enge Kommunikationsbeziehungen. Beide Seiten setzen den Informationsaustausch über die Situation und präventive Maßnahmen zur Verhinderung einer weiteren Ausbreitung der Afrikanischen Schweinepest fort.</w:t>
              </w:r>
            </w:ins>
          </w:p>
          <w:p w14:paraId="6F8F0DD3" w14:textId="77777777" w:rsidR="003D4543" w:rsidRPr="00FA3E17" w:rsidRDefault="003D4543" w:rsidP="00F92579">
            <w:pPr>
              <w:spacing w:line="276" w:lineRule="auto"/>
              <w:ind w:left="426"/>
              <w:contextualSpacing/>
              <w:rPr>
                <w:rFonts w:cs="Arial"/>
                <w:iCs/>
                <w:szCs w:val="22"/>
                <w:lang w:eastAsia="pl-PL"/>
              </w:rPr>
            </w:pPr>
          </w:p>
          <w:p w14:paraId="5EDFF4D9" w14:textId="39CDD786" w:rsidR="00F92579" w:rsidRPr="00FA3E17" w:rsidDel="003D4543" w:rsidRDefault="00F92579" w:rsidP="00F92579">
            <w:pPr>
              <w:numPr>
                <w:ilvl w:val="0"/>
                <w:numId w:val="7"/>
              </w:numPr>
              <w:spacing w:line="276" w:lineRule="auto"/>
              <w:ind w:left="426" w:hanging="284"/>
              <w:contextualSpacing/>
              <w:rPr>
                <w:del w:id="475" w:author="Demuth, Claudia - SK" w:date="2024-02-21T16:10:00Z"/>
                <w:rFonts w:cs="Arial"/>
                <w:iCs/>
                <w:szCs w:val="22"/>
                <w:lang w:eastAsia="pl-PL"/>
              </w:rPr>
            </w:pPr>
            <w:del w:id="476" w:author="Demuth, Claudia - SK" w:date="2024-02-21T16:10:00Z">
              <w:r w:rsidRPr="00FA3E17" w:rsidDel="003D4543">
                <w:rPr>
                  <w:rFonts w:cs="Arial"/>
                  <w:iCs/>
                  <w:szCs w:val="22"/>
                  <w:lang w:eastAsia="pl-PL"/>
                </w:rPr>
                <w:delText xml:space="preserve">Nationalparke / Schutz des Luchses </w:delText>
              </w:r>
            </w:del>
          </w:p>
          <w:p w14:paraId="59C238E0" w14:textId="1D7EDC96" w:rsidR="00F92579" w:rsidRPr="00FA3E17" w:rsidDel="003D4543" w:rsidRDefault="00F92579" w:rsidP="00F92579">
            <w:pPr>
              <w:spacing w:line="276" w:lineRule="auto"/>
              <w:ind w:left="426"/>
              <w:contextualSpacing/>
              <w:rPr>
                <w:del w:id="477" w:author="Demuth, Claudia - SK" w:date="2024-02-21T16:10:00Z"/>
                <w:rFonts w:eastAsia="Calibri" w:cs="Arial"/>
                <w:szCs w:val="22"/>
              </w:rPr>
            </w:pPr>
            <w:del w:id="478" w:author="Demuth, Claudia - SK" w:date="2024-02-21T16:10:00Z">
              <w:r w:rsidRPr="00FA3E17" w:rsidDel="003D4543">
                <w:rPr>
                  <w:rFonts w:eastAsia="Calibri" w:cs="Arial"/>
                  <w:szCs w:val="22"/>
                </w:rPr>
                <w:delText>Die Verwaltungen der Nationalparke Sächsische und Böhmische Schweiz arbeiten seit ihrer Gründung sehr vertrauensvoll zusammen. Die Herausforderungen bei der Bekämpfung der Folgen mehrjähriger Trockenheit, des Borkenkäferbefalls sowie des Managements tourismusbedingten Verkehrsaufkommens können nur durch Fortführung der engen Kooperation gemeistert werden.</w:delText>
              </w:r>
            </w:del>
          </w:p>
          <w:p w14:paraId="176813F8" w14:textId="26E11A32" w:rsidR="00F92579" w:rsidRPr="00FA3E17" w:rsidDel="003D4543" w:rsidRDefault="00F92579" w:rsidP="00F92579">
            <w:pPr>
              <w:spacing w:line="276" w:lineRule="auto"/>
              <w:ind w:left="426"/>
              <w:contextualSpacing/>
              <w:rPr>
                <w:del w:id="479" w:author="Demuth, Claudia - SK" w:date="2024-02-21T16:10:00Z"/>
                <w:rFonts w:cs="Arial"/>
                <w:iCs/>
                <w:szCs w:val="22"/>
                <w:lang w:eastAsia="pl-PL"/>
              </w:rPr>
            </w:pPr>
          </w:p>
          <w:p w14:paraId="24AEE9F5" w14:textId="0F994645" w:rsidR="00F92579" w:rsidRPr="00FA3E17" w:rsidDel="003D4543" w:rsidRDefault="00F92579" w:rsidP="00F92579">
            <w:pPr>
              <w:spacing w:line="276" w:lineRule="auto"/>
              <w:ind w:left="426"/>
              <w:contextualSpacing/>
              <w:rPr>
                <w:del w:id="480" w:author="Demuth, Claudia - SK" w:date="2024-02-21T16:10:00Z"/>
                <w:rFonts w:eastAsia="Calibri" w:cs="Arial"/>
                <w:szCs w:val="22"/>
              </w:rPr>
            </w:pPr>
            <w:del w:id="481" w:author="Demuth, Claudia - SK" w:date="2024-02-21T16:10:00Z">
              <w:r w:rsidRPr="00FA3E17" w:rsidDel="003D4543">
                <w:rPr>
                  <w:rFonts w:eastAsia="Calibri" w:cs="Arial"/>
                  <w:szCs w:val="22"/>
                </w:rPr>
                <w:lastRenderedPageBreak/>
                <w:delText>Bei der geplanten Wiederansiedlung des Luchses in Sachsen werden Experten beider Seiten weiterhin eng zusammenarbeiten. Dies betrifft auch die Öffentlichkeitsarbeit in Sachsen und Tschechien.</w:delText>
              </w:r>
            </w:del>
          </w:p>
          <w:p w14:paraId="6F00C3A7" w14:textId="06296E0E" w:rsidR="00F92579" w:rsidRPr="00FA3E17" w:rsidDel="003D4543" w:rsidRDefault="00F92579" w:rsidP="00F92579">
            <w:pPr>
              <w:spacing w:line="276" w:lineRule="auto"/>
              <w:ind w:left="426"/>
              <w:contextualSpacing/>
              <w:rPr>
                <w:del w:id="482" w:author="Demuth, Claudia - SK" w:date="2024-02-21T16:10:00Z"/>
                <w:rFonts w:cs="Arial"/>
                <w:iCs/>
                <w:szCs w:val="22"/>
                <w:lang w:eastAsia="pl-PL"/>
              </w:rPr>
            </w:pPr>
          </w:p>
          <w:p w14:paraId="3091BE0F" w14:textId="7E6FD045" w:rsidR="00F92579" w:rsidRPr="00FA3E17" w:rsidDel="003D4543" w:rsidRDefault="00F92579" w:rsidP="00F92579">
            <w:pPr>
              <w:pStyle w:val="Odstavecseseznamem"/>
              <w:numPr>
                <w:ilvl w:val="0"/>
                <w:numId w:val="7"/>
              </w:numPr>
              <w:spacing w:line="276" w:lineRule="auto"/>
              <w:ind w:left="457"/>
              <w:contextualSpacing/>
              <w:rPr>
                <w:del w:id="483" w:author="Demuth, Claudia - SK" w:date="2024-02-21T16:10:00Z"/>
                <w:rFonts w:cs="Arial"/>
                <w:iCs/>
                <w:szCs w:val="22"/>
                <w:lang w:eastAsia="pl-PL"/>
              </w:rPr>
            </w:pPr>
            <w:del w:id="484" w:author="Demuth, Claudia - SK" w:date="2024-02-21T16:10:00Z">
              <w:r w:rsidRPr="00FA3E17" w:rsidDel="003D4543">
                <w:rPr>
                  <w:rFonts w:cs="Arial"/>
                  <w:iCs/>
                  <w:szCs w:val="22"/>
                  <w:lang w:eastAsia="pl-PL"/>
                </w:rPr>
                <w:delText xml:space="preserve">Luftreinhaltung </w:delText>
              </w:r>
            </w:del>
          </w:p>
          <w:p w14:paraId="76E2CAC2" w14:textId="6BFE5200" w:rsidR="00F92579" w:rsidRPr="00FA3E17" w:rsidDel="003D4543" w:rsidRDefault="00F92579" w:rsidP="00F92579">
            <w:pPr>
              <w:pStyle w:val="Odstavecseseznamem"/>
              <w:spacing w:line="276" w:lineRule="auto"/>
              <w:ind w:left="457"/>
              <w:contextualSpacing/>
              <w:rPr>
                <w:del w:id="485" w:author="Demuth, Claudia - SK" w:date="2024-02-21T16:10:00Z"/>
                <w:rFonts w:cs="Arial"/>
                <w:iCs/>
                <w:szCs w:val="22"/>
                <w:lang w:eastAsia="pl-PL"/>
              </w:rPr>
            </w:pPr>
            <w:del w:id="486" w:author="Demuth, Claudia - SK" w:date="2024-02-21T16:10:00Z">
              <w:r w:rsidRPr="00FA3E17" w:rsidDel="003D4543">
                <w:rPr>
                  <w:rFonts w:cs="Arial"/>
                  <w:iCs/>
                  <w:szCs w:val="22"/>
                  <w:lang w:eastAsia="pl-PL"/>
                </w:rPr>
                <w:delText>Die Anzahl von Beschwerden bezüglich grenzüberschreitender Geruchsbelästigungen der vergangenen Jahre ist 2021 signifikant gesunken. Diese positive Entwicklung soll weiter beobachtet und optimiert werden.</w:delText>
              </w:r>
            </w:del>
          </w:p>
          <w:p w14:paraId="37178150" w14:textId="169CBD64" w:rsidR="00F92579" w:rsidRPr="00FA3E17" w:rsidDel="003D4543" w:rsidRDefault="00F92579" w:rsidP="00F92579">
            <w:pPr>
              <w:spacing w:line="276" w:lineRule="auto"/>
              <w:ind w:left="426"/>
              <w:contextualSpacing/>
              <w:rPr>
                <w:del w:id="487" w:author="Demuth, Claudia - SK" w:date="2024-02-21T16:10:00Z"/>
                <w:rFonts w:cs="Arial"/>
                <w:iCs/>
                <w:szCs w:val="22"/>
                <w:lang w:eastAsia="pl-PL"/>
              </w:rPr>
            </w:pPr>
          </w:p>
          <w:p w14:paraId="06181B19" w14:textId="161A74AE" w:rsidR="00F92579" w:rsidRPr="00FA3E17" w:rsidDel="003D4543" w:rsidRDefault="00F92579" w:rsidP="00F92579">
            <w:pPr>
              <w:numPr>
                <w:ilvl w:val="0"/>
                <w:numId w:val="7"/>
              </w:numPr>
              <w:spacing w:line="276" w:lineRule="auto"/>
              <w:ind w:left="426" w:hanging="284"/>
              <w:contextualSpacing/>
              <w:rPr>
                <w:del w:id="488" w:author="Demuth, Claudia - SK" w:date="2024-02-21T16:10:00Z"/>
                <w:rFonts w:cs="Arial"/>
                <w:iCs/>
                <w:szCs w:val="22"/>
                <w:lang w:eastAsia="pl-PL"/>
              </w:rPr>
            </w:pPr>
            <w:del w:id="489" w:author="Demuth, Claudia - SK" w:date="2024-02-21T16:10:00Z">
              <w:r w:rsidRPr="00FA3E17" w:rsidDel="003D4543">
                <w:rPr>
                  <w:rFonts w:cs="Arial"/>
                  <w:iCs/>
                  <w:szCs w:val="22"/>
                  <w:lang w:eastAsia="pl-PL"/>
                </w:rPr>
                <w:delText xml:space="preserve">Klimaschutz </w:delText>
              </w:r>
            </w:del>
          </w:p>
          <w:p w14:paraId="72E1535C" w14:textId="7EC0730D" w:rsidR="00F92579" w:rsidRPr="00FA3E17" w:rsidDel="003D4543" w:rsidRDefault="00F92579" w:rsidP="00F92579">
            <w:pPr>
              <w:spacing w:line="276" w:lineRule="auto"/>
              <w:ind w:left="426"/>
              <w:contextualSpacing/>
              <w:rPr>
                <w:del w:id="490" w:author="Demuth, Claudia - SK" w:date="2024-02-21T16:10:00Z"/>
                <w:rFonts w:cs="Arial"/>
                <w:iCs/>
                <w:szCs w:val="22"/>
                <w:lang w:eastAsia="pl-PL"/>
              </w:rPr>
            </w:pPr>
            <w:del w:id="491" w:author="Demuth, Claudia - SK" w:date="2024-02-21T16:10:00Z">
              <w:r w:rsidRPr="00FA3E17" w:rsidDel="003D4543">
                <w:rPr>
                  <w:rFonts w:eastAsia="Calibri" w:cs="Arial"/>
                  <w:szCs w:val="22"/>
                </w:rPr>
                <w:delText>Um das Ziel der Klimaneutralität zu erreichen, muss der Energiesektor langfristig umgestaltet und dabei insbesondere auf Kohle als Energieträger verzichtet werden. Experten beider Seiten werden den fachlichen Austausch auf diesem Gebiet fortsetzen.</w:delText>
              </w:r>
            </w:del>
          </w:p>
          <w:p w14:paraId="33217B18" w14:textId="380AA625" w:rsidR="00F92579" w:rsidRPr="00FA3E17" w:rsidDel="003D4543" w:rsidRDefault="00F92579" w:rsidP="00F92579">
            <w:pPr>
              <w:spacing w:line="276" w:lineRule="auto"/>
              <w:contextualSpacing/>
              <w:rPr>
                <w:del w:id="492" w:author="Demuth, Claudia - SK" w:date="2024-02-21T16:10:00Z"/>
                <w:rFonts w:cs="Arial"/>
                <w:iCs/>
                <w:szCs w:val="22"/>
                <w:lang w:eastAsia="pl-PL"/>
              </w:rPr>
            </w:pPr>
          </w:p>
          <w:p w14:paraId="47A52B09" w14:textId="0B94ACFD" w:rsidR="00F92579" w:rsidRPr="00FA3E17" w:rsidDel="003D4543" w:rsidRDefault="00F92579" w:rsidP="00F92579">
            <w:pPr>
              <w:pStyle w:val="Odstavecseseznamem"/>
              <w:numPr>
                <w:ilvl w:val="0"/>
                <w:numId w:val="43"/>
              </w:numPr>
              <w:spacing w:line="276" w:lineRule="auto"/>
              <w:contextualSpacing/>
              <w:rPr>
                <w:del w:id="493" w:author="Demuth, Claudia - SK" w:date="2024-02-21T16:10:00Z"/>
                <w:rFonts w:cs="Arial"/>
                <w:iCs/>
                <w:szCs w:val="22"/>
                <w:lang w:eastAsia="pl-PL"/>
              </w:rPr>
            </w:pPr>
            <w:del w:id="494" w:author="Demuth, Claudia - SK" w:date="2024-02-21T16:10:00Z">
              <w:r w:rsidRPr="00FA3E17" w:rsidDel="003D4543">
                <w:rPr>
                  <w:rFonts w:cs="Arial"/>
                  <w:iCs/>
                  <w:szCs w:val="22"/>
                  <w:lang w:eastAsia="pl-PL"/>
                </w:rPr>
                <w:delText>Ökologischer Landbau</w:delText>
              </w:r>
            </w:del>
          </w:p>
          <w:p w14:paraId="2098C481" w14:textId="61BD2DB1" w:rsidR="00F92579" w:rsidRPr="00FA3E17" w:rsidDel="003D4543" w:rsidRDefault="00F92579" w:rsidP="00F92579">
            <w:pPr>
              <w:spacing w:line="276" w:lineRule="auto"/>
              <w:ind w:left="426"/>
              <w:contextualSpacing/>
              <w:rPr>
                <w:del w:id="495" w:author="Demuth, Claudia - SK" w:date="2024-02-21T16:10:00Z"/>
                <w:rFonts w:cs="Arial"/>
                <w:iCs/>
                <w:szCs w:val="22"/>
                <w:lang w:eastAsia="pl-PL"/>
              </w:rPr>
            </w:pPr>
            <w:del w:id="496" w:author="Demuth, Claudia - SK" w:date="2024-02-21T16:10:00Z">
              <w:r w:rsidRPr="00FA3E17" w:rsidDel="003D4543">
                <w:rPr>
                  <w:rFonts w:cs="Arial"/>
                  <w:iCs/>
                  <w:szCs w:val="22"/>
                  <w:lang w:eastAsia="pl-PL"/>
                </w:rPr>
                <w:delText>Schaffung von "Bio"-Radwegen in Sachsen</w:delText>
              </w:r>
            </w:del>
          </w:p>
          <w:p w14:paraId="782772B1" w14:textId="318EB997" w:rsidR="00F92579" w:rsidRPr="00FA3E17" w:rsidDel="003D4543" w:rsidRDefault="00F92579" w:rsidP="00F92579">
            <w:pPr>
              <w:spacing w:line="276" w:lineRule="auto"/>
              <w:ind w:left="426"/>
              <w:contextualSpacing/>
              <w:rPr>
                <w:del w:id="497" w:author="Demuth, Claudia - SK" w:date="2024-02-21T16:10:00Z"/>
                <w:rFonts w:cs="Arial"/>
                <w:iCs/>
                <w:szCs w:val="22"/>
                <w:lang w:eastAsia="pl-PL"/>
              </w:rPr>
            </w:pPr>
            <w:del w:id="498" w:author="Demuth, Claudia - SK" w:date="2024-02-21T16:10:00Z">
              <w:r w:rsidRPr="00FA3E17" w:rsidDel="003D4543">
                <w:rPr>
                  <w:rFonts w:cs="Arial"/>
                  <w:iCs/>
                  <w:szCs w:val="22"/>
                  <w:lang w:eastAsia="pl-PL"/>
                </w:rPr>
                <w:delText>Förderung von kurzen Lieferketten in Sachsen</w:delText>
              </w:r>
            </w:del>
          </w:p>
          <w:p w14:paraId="0CF0CDAE" w14:textId="4B72AAF9" w:rsidR="00F92579" w:rsidRPr="00FA3E17" w:rsidDel="003D4543" w:rsidRDefault="00F92579" w:rsidP="00F92579">
            <w:pPr>
              <w:spacing w:line="276" w:lineRule="auto"/>
              <w:ind w:left="426"/>
              <w:contextualSpacing/>
              <w:rPr>
                <w:del w:id="499" w:author="Demuth, Claudia - SK" w:date="2024-02-21T16:10:00Z"/>
                <w:rFonts w:cs="Arial"/>
                <w:iCs/>
                <w:szCs w:val="22"/>
                <w:lang w:eastAsia="pl-PL"/>
              </w:rPr>
            </w:pPr>
            <w:del w:id="500" w:author="Demuth, Claudia - SK" w:date="2024-02-21T16:10:00Z">
              <w:r w:rsidRPr="00FA3E17" w:rsidDel="003D4543">
                <w:rPr>
                  <w:rFonts w:cs="Arial"/>
                  <w:iCs/>
                  <w:szCs w:val="22"/>
                  <w:lang w:eastAsia="pl-PL"/>
                </w:rPr>
                <w:delText>Bio-Lebensmittel in Schulkantinen - Erfahrungsaustausch, Funktionsweise, Erfolgsbeispiele in Sachsen</w:delText>
              </w:r>
            </w:del>
          </w:p>
          <w:p w14:paraId="7E66016C" w14:textId="2B10DA85" w:rsidR="00F92579" w:rsidRPr="00FA3E17" w:rsidRDefault="00F92579" w:rsidP="00F92579">
            <w:pPr>
              <w:spacing w:line="276" w:lineRule="auto"/>
              <w:ind w:left="426"/>
              <w:contextualSpacing/>
              <w:rPr>
                <w:rFonts w:cs="Arial"/>
                <w:iCs/>
                <w:szCs w:val="22"/>
                <w:lang w:eastAsia="pl-PL"/>
              </w:rPr>
            </w:pPr>
            <w:del w:id="501" w:author="Demuth, Claudia - SK" w:date="2024-02-21T16:10:00Z">
              <w:r w:rsidRPr="00FA3E17" w:rsidDel="003D4543">
                <w:rPr>
                  <w:rFonts w:cs="Arial"/>
                  <w:iCs/>
                  <w:szCs w:val="22"/>
                  <w:lang w:eastAsia="pl-PL"/>
                </w:rPr>
                <w:delText>Experten beider Seiten werden Informationen und Erfahrungen über die Umsetzung verschiedener Instrumente zur Förderung der Vermarktung von Bio-Lebensmitteln austauschen.</w:delText>
              </w:r>
            </w:del>
          </w:p>
        </w:tc>
        <w:tc>
          <w:tcPr>
            <w:tcW w:w="7371" w:type="dxa"/>
            <w:tcBorders>
              <w:bottom w:val="single" w:sz="4" w:space="0" w:color="auto"/>
            </w:tcBorders>
          </w:tcPr>
          <w:p w14:paraId="431684BA" w14:textId="425B6287" w:rsidR="00126791" w:rsidRPr="00FA3E17" w:rsidRDefault="00126791" w:rsidP="00F92579">
            <w:pPr>
              <w:spacing w:line="276" w:lineRule="auto"/>
              <w:rPr>
                <w:rFonts w:cs="Arial"/>
                <w:b/>
                <w:bCs/>
                <w:iCs/>
                <w:szCs w:val="22"/>
                <w:lang w:val="cs-CZ"/>
              </w:rPr>
            </w:pPr>
          </w:p>
          <w:p w14:paraId="16A7C94D" w14:textId="77777777" w:rsidR="00F92579" w:rsidRPr="00FA3E17" w:rsidRDefault="00F92579" w:rsidP="00F92579">
            <w:pPr>
              <w:spacing w:line="276" w:lineRule="auto"/>
              <w:rPr>
                <w:rFonts w:cs="Arial"/>
                <w:b/>
                <w:bCs/>
                <w:iCs/>
                <w:szCs w:val="22"/>
                <w:lang w:val="cs-CZ"/>
              </w:rPr>
            </w:pPr>
            <w:r w:rsidRPr="00FA3E17">
              <w:rPr>
                <w:rFonts w:cs="Arial"/>
                <w:b/>
                <w:bCs/>
                <w:iCs/>
                <w:szCs w:val="22"/>
                <w:lang w:val="cs-CZ"/>
              </w:rPr>
              <w:lastRenderedPageBreak/>
              <w:t>Životní prostředí, zemědělství a lesní hospodářství</w:t>
            </w:r>
          </w:p>
          <w:p w14:paraId="3DE247C5" w14:textId="77777777" w:rsidR="00F92579" w:rsidRPr="00FA3E17" w:rsidRDefault="00F92579" w:rsidP="00F92579">
            <w:pPr>
              <w:spacing w:line="276" w:lineRule="auto"/>
              <w:rPr>
                <w:rFonts w:cs="Arial"/>
                <w:szCs w:val="22"/>
                <w:lang w:val="cs-CZ"/>
              </w:rPr>
            </w:pPr>
          </w:p>
          <w:p w14:paraId="4246338E" w14:textId="5FE48CD3" w:rsidR="00F92579" w:rsidRPr="00FA3E17" w:rsidRDefault="00F92579" w:rsidP="00F92579">
            <w:pPr>
              <w:pStyle w:val="Odstavecseseznamem"/>
              <w:numPr>
                <w:ilvl w:val="0"/>
                <w:numId w:val="42"/>
              </w:numPr>
              <w:spacing w:line="276" w:lineRule="auto"/>
              <w:ind w:left="317" w:hanging="283"/>
              <w:contextualSpacing/>
              <w:rPr>
                <w:rFonts w:cs="Arial"/>
                <w:iCs/>
                <w:szCs w:val="22"/>
                <w:lang w:val="cs-CZ" w:eastAsia="pl-PL"/>
              </w:rPr>
            </w:pPr>
            <w:r w:rsidRPr="00FA3E17">
              <w:rPr>
                <w:rFonts w:cs="Arial"/>
                <w:iCs/>
                <w:szCs w:val="22"/>
                <w:lang w:val="cs-CZ" w:eastAsia="pl-PL"/>
              </w:rPr>
              <w:t xml:space="preserve">Národní parky / Ochrana rysů </w:t>
            </w:r>
          </w:p>
          <w:p w14:paraId="456EB0B4" w14:textId="77777777" w:rsidR="00F92579" w:rsidRPr="00FA3E17" w:rsidRDefault="00F92579" w:rsidP="00F92579">
            <w:pPr>
              <w:spacing w:line="276" w:lineRule="auto"/>
              <w:ind w:left="360"/>
              <w:contextualSpacing/>
              <w:rPr>
                <w:rFonts w:cs="Arial"/>
                <w:iCs/>
                <w:szCs w:val="22"/>
                <w:lang w:val="cs-CZ" w:eastAsia="pl-PL"/>
              </w:rPr>
            </w:pPr>
            <w:r w:rsidRPr="00FA3E17">
              <w:rPr>
                <w:rFonts w:cs="Arial"/>
                <w:iCs/>
                <w:szCs w:val="22"/>
                <w:lang w:val="cs-CZ" w:eastAsia="pl-PL"/>
              </w:rPr>
              <w:t>Správy národních parků Saské a České Švýcarsko spolupracují od svého založení na základě velké důvěry. Výzvy spojené s bojem proti následkům dlouhotrvajícího sucha, napadení kůrovcem i s řízením turistického ruchu lze zvládnout jen díky pokračující úzké spolupráci.</w:t>
            </w:r>
          </w:p>
          <w:p w14:paraId="3D1390F8" w14:textId="27DE22F3" w:rsidR="00F92579" w:rsidRDefault="00F92579" w:rsidP="00F92579">
            <w:pPr>
              <w:spacing w:line="276" w:lineRule="auto"/>
              <w:ind w:left="360"/>
              <w:contextualSpacing/>
              <w:rPr>
                <w:rFonts w:cs="Arial"/>
                <w:iCs/>
                <w:szCs w:val="22"/>
                <w:lang w:val="cs-CZ" w:eastAsia="pl-PL"/>
              </w:rPr>
            </w:pPr>
          </w:p>
          <w:p w14:paraId="0FEF81A6" w14:textId="350E09AD" w:rsidR="00126791" w:rsidRDefault="00126791" w:rsidP="00F92579">
            <w:pPr>
              <w:spacing w:line="276" w:lineRule="auto"/>
              <w:ind w:left="360"/>
              <w:contextualSpacing/>
              <w:rPr>
                <w:rFonts w:cs="Arial"/>
                <w:iCs/>
                <w:szCs w:val="22"/>
                <w:lang w:val="cs-CZ" w:eastAsia="pl-PL"/>
              </w:rPr>
            </w:pPr>
          </w:p>
          <w:p w14:paraId="7695FEA5" w14:textId="77777777" w:rsidR="00126791" w:rsidRPr="00FA3E17" w:rsidRDefault="00126791" w:rsidP="00F92579">
            <w:pPr>
              <w:spacing w:line="276" w:lineRule="auto"/>
              <w:ind w:left="360"/>
              <w:contextualSpacing/>
              <w:rPr>
                <w:rFonts w:cs="Arial"/>
                <w:iCs/>
                <w:szCs w:val="22"/>
                <w:lang w:val="cs-CZ" w:eastAsia="pl-PL"/>
              </w:rPr>
            </w:pPr>
          </w:p>
          <w:p w14:paraId="1C94DFC1" w14:textId="77777777" w:rsidR="00F92579" w:rsidRPr="00FA3E17" w:rsidRDefault="00F92579" w:rsidP="00F92579">
            <w:pPr>
              <w:spacing w:line="276" w:lineRule="auto"/>
              <w:ind w:left="360"/>
              <w:contextualSpacing/>
              <w:rPr>
                <w:rFonts w:cs="Arial"/>
                <w:iCs/>
                <w:szCs w:val="22"/>
                <w:lang w:val="cs-CZ" w:eastAsia="pl-PL"/>
              </w:rPr>
            </w:pPr>
          </w:p>
          <w:p w14:paraId="651ADBF5" w14:textId="34B3690E" w:rsidR="00F92579" w:rsidRPr="00FA3E17" w:rsidRDefault="00F92579" w:rsidP="00F92579">
            <w:pPr>
              <w:spacing w:line="276" w:lineRule="auto"/>
              <w:ind w:left="360"/>
              <w:contextualSpacing/>
              <w:rPr>
                <w:rFonts w:cs="Arial"/>
                <w:iCs/>
                <w:szCs w:val="22"/>
                <w:lang w:val="cs-CZ" w:eastAsia="pl-PL"/>
              </w:rPr>
            </w:pPr>
            <w:r w:rsidRPr="00FA3E17">
              <w:rPr>
                <w:rFonts w:cs="Arial"/>
                <w:iCs/>
                <w:szCs w:val="22"/>
                <w:lang w:val="cs-CZ" w:eastAsia="pl-PL"/>
              </w:rPr>
              <w:t>Odborníci z obou stran budou i nadále úzce spolupracovat na plánované reintrodukci rysa v Sasku. To platí i pro práci s veřejností v České republice a Sasku.</w:t>
            </w:r>
          </w:p>
          <w:p w14:paraId="5275454E" w14:textId="2F51D65F" w:rsidR="00F92579" w:rsidRPr="00FA3E17" w:rsidRDefault="00F92579" w:rsidP="00F92579">
            <w:pPr>
              <w:spacing w:line="276" w:lineRule="auto"/>
              <w:ind w:left="720"/>
              <w:contextualSpacing/>
              <w:rPr>
                <w:rFonts w:cs="Arial"/>
                <w:iCs/>
                <w:szCs w:val="22"/>
                <w:lang w:val="cs-CZ" w:eastAsia="pl-PL"/>
              </w:rPr>
            </w:pPr>
          </w:p>
          <w:p w14:paraId="7199D433" w14:textId="77777777" w:rsidR="00F92579" w:rsidRPr="00FA3E17" w:rsidRDefault="00F92579" w:rsidP="00F92579">
            <w:pPr>
              <w:spacing w:line="276" w:lineRule="auto"/>
              <w:ind w:left="720"/>
              <w:contextualSpacing/>
              <w:rPr>
                <w:rFonts w:cs="Arial"/>
                <w:iCs/>
                <w:szCs w:val="22"/>
                <w:lang w:val="cs-CZ" w:eastAsia="pl-PL"/>
              </w:rPr>
            </w:pPr>
          </w:p>
          <w:p w14:paraId="79E5FD3C" w14:textId="77777777" w:rsidR="00F92579" w:rsidRPr="00FA3E17" w:rsidRDefault="00F92579" w:rsidP="00F92579">
            <w:pPr>
              <w:numPr>
                <w:ilvl w:val="0"/>
                <w:numId w:val="7"/>
              </w:numPr>
              <w:spacing w:line="276" w:lineRule="auto"/>
              <w:ind w:left="317" w:hanging="425"/>
              <w:contextualSpacing/>
              <w:rPr>
                <w:rFonts w:cs="Arial"/>
                <w:iCs/>
                <w:szCs w:val="22"/>
                <w:lang w:val="cs-CZ" w:eastAsia="pl-PL"/>
              </w:rPr>
            </w:pPr>
            <w:r w:rsidRPr="00FA3E17">
              <w:rPr>
                <w:rFonts w:cs="Arial"/>
                <w:iCs/>
                <w:szCs w:val="22"/>
                <w:lang w:val="cs-CZ" w:eastAsia="pl-PL"/>
              </w:rPr>
              <w:t xml:space="preserve">Kontrola znečištění ovzduší </w:t>
            </w:r>
          </w:p>
          <w:p w14:paraId="77F0B279" w14:textId="1356C721" w:rsidR="00F92579" w:rsidRPr="00FA3E17" w:rsidRDefault="00F92579" w:rsidP="00F92579">
            <w:pPr>
              <w:spacing w:line="276" w:lineRule="auto"/>
              <w:ind w:left="317"/>
              <w:contextualSpacing/>
              <w:rPr>
                <w:rFonts w:cs="Arial"/>
                <w:iCs/>
                <w:szCs w:val="22"/>
                <w:lang w:val="cs-CZ" w:eastAsia="pl-PL"/>
              </w:rPr>
            </w:pPr>
            <w:r w:rsidRPr="00FA3E17">
              <w:rPr>
                <w:rFonts w:cs="Arial"/>
                <w:iCs/>
                <w:szCs w:val="22"/>
                <w:lang w:val="cs-CZ" w:eastAsia="pl-PL"/>
              </w:rPr>
              <w:t>Počet stížností na přeshraniční obtěžování zápachem v minulých letech výrazně poklesl v roce 2021. Tento pozitivní vývoj je třeba dále sledovat a optimalizovat.</w:t>
            </w:r>
          </w:p>
          <w:p w14:paraId="362256C6" w14:textId="640B0591" w:rsidR="00F92579" w:rsidRPr="00FA3E17" w:rsidRDefault="00F92579" w:rsidP="00F92579">
            <w:pPr>
              <w:spacing w:line="276" w:lineRule="auto"/>
              <w:ind w:left="720"/>
              <w:contextualSpacing/>
              <w:rPr>
                <w:rFonts w:cs="Arial"/>
                <w:iCs/>
                <w:szCs w:val="22"/>
                <w:lang w:val="cs-CZ" w:eastAsia="pl-PL"/>
              </w:rPr>
            </w:pPr>
          </w:p>
          <w:p w14:paraId="15E17E2B" w14:textId="77777777" w:rsidR="00F92579" w:rsidRPr="00FA3E17" w:rsidRDefault="00F92579" w:rsidP="00F92579">
            <w:pPr>
              <w:spacing w:line="276" w:lineRule="auto"/>
              <w:ind w:left="720"/>
              <w:contextualSpacing/>
              <w:rPr>
                <w:rFonts w:cs="Arial"/>
                <w:iCs/>
                <w:szCs w:val="22"/>
                <w:lang w:val="cs-CZ" w:eastAsia="pl-PL"/>
              </w:rPr>
            </w:pPr>
          </w:p>
          <w:p w14:paraId="436C4047" w14:textId="5A9CF049" w:rsidR="00F92579" w:rsidRPr="00FA3E17" w:rsidRDefault="00F92579" w:rsidP="00F92579">
            <w:pPr>
              <w:pStyle w:val="Odstavecseseznamem"/>
              <w:numPr>
                <w:ilvl w:val="0"/>
                <w:numId w:val="42"/>
              </w:numPr>
              <w:spacing w:line="276" w:lineRule="auto"/>
              <w:ind w:left="175" w:hanging="175"/>
              <w:contextualSpacing/>
              <w:rPr>
                <w:rFonts w:cs="Arial"/>
                <w:iCs/>
                <w:szCs w:val="22"/>
                <w:lang w:val="cs-CZ" w:eastAsia="pl-PL"/>
              </w:rPr>
            </w:pPr>
            <w:r w:rsidRPr="00FA3E17">
              <w:rPr>
                <w:rFonts w:cs="Arial"/>
                <w:iCs/>
                <w:szCs w:val="22"/>
                <w:lang w:val="cs-CZ" w:eastAsia="pl-PL"/>
              </w:rPr>
              <w:t xml:space="preserve">Ochrana klimatu </w:t>
            </w:r>
          </w:p>
          <w:p w14:paraId="5F010DBB" w14:textId="77777777" w:rsidR="00F92579" w:rsidRPr="00FA3E17" w:rsidRDefault="00F92579" w:rsidP="00F92579">
            <w:pPr>
              <w:widowControl w:val="0"/>
              <w:spacing w:line="276" w:lineRule="auto"/>
              <w:ind w:left="175" w:right="44"/>
              <w:rPr>
                <w:rFonts w:cs="Arial"/>
                <w:iCs/>
                <w:szCs w:val="22"/>
                <w:lang w:val="cs-CZ" w:eastAsia="pl-PL"/>
              </w:rPr>
            </w:pPr>
            <w:r w:rsidRPr="00FA3E17">
              <w:rPr>
                <w:rFonts w:cs="Arial"/>
                <w:iCs/>
                <w:szCs w:val="22"/>
                <w:lang w:val="cs-CZ" w:eastAsia="pl-PL"/>
              </w:rPr>
              <w:t>Pro dosažení cíle klimatické neutrality je třeba dlouhodobě restrukturalizovat energetický sektor a zejména opustit uhlí jako zdroj energie. Odborníci obou stran budou v této oblasti pokračovat v technické výměně.</w:t>
            </w:r>
          </w:p>
          <w:p w14:paraId="50784F98" w14:textId="77777777" w:rsidR="00F92579" w:rsidRPr="00FA3E17" w:rsidRDefault="00F92579" w:rsidP="00F92579">
            <w:pPr>
              <w:widowControl w:val="0"/>
              <w:spacing w:line="276" w:lineRule="auto"/>
              <w:ind w:left="175" w:right="44"/>
              <w:rPr>
                <w:rFonts w:cs="Arial"/>
                <w:iCs/>
                <w:szCs w:val="22"/>
                <w:lang w:val="cs-CZ" w:eastAsia="pl-PL"/>
              </w:rPr>
            </w:pPr>
          </w:p>
          <w:p w14:paraId="25996416" w14:textId="77777777" w:rsidR="00F92579" w:rsidRPr="00FA3E17" w:rsidRDefault="00F92579" w:rsidP="00F92579">
            <w:pPr>
              <w:pStyle w:val="Odstavecseseznamem"/>
              <w:widowControl w:val="0"/>
              <w:numPr>
                <w:ilvl w:val="0"/>
                <w:numId w:val="42"/>
              </w:numPr>
              <w:spacing w:line="276" w:lineRule="auto"/>
              <w:ind w:left="321" w:right="44" w:hanging="321"/>
              <w:rPr>
                <w:rFonts w:cs="Arial"/>
                <w:szCs w:val="22"/>
                <w:lang w:val="cs-CZ"/>
              </w:rPr>
            </w:pPr>
            <w:r w:rsidRPr="00FA3E17">
              <w:rPr>
                <w:rFonts w:cs="Arial"/>
                <w:szCs w:val="22"/>
                <w:lang w:val="cs-CZ"/>
              </w:rPr>
              <w:t>Ekologické zemědělství</w:t>
            </w:r>
          </w:p>
          <w:p w14:paraId="08A1647B" w14:textId="77777777" w:rsidR="00F92579" w:rsidRPr="00FA3E17" w:rsidRDefault="00F92579" w:rsidP="00F92579">
            <w:pPr>
              <w:widowControl w:val="0"/>
              <w:spacing w:line="276" w:lineRule="auto"/>
              <w:ind w:left="321" w:right="44"/>
              <w:rPr>
                <w:rFonts w:cs="Arial"/>
                <w:szCs w:val="22"/>
                <w:lang w:val="cs-CZ"/>
              </w:rPr>
            </w:pPr>
            <w:r w:rsidRPr="00FA3E17">
              <w:rPr>
                <w:rFonts w:cs="Arial"/>
                <w:szCs w:val="22"/>
                <w:lang w:val="cs-CZ"/>
              </w:rPr>
              <w:t>Vytváření „bio“ cyklo tras v Sasku</w:t>
            </w:r>
          </w:p>
          <w:p w14:paraId="329876E9" w14:textId="77777777" w:rsidR="00F92579" w:rsidRPr="00FA3E17" w:rsidRDefault="00F92579" w:rsidP="00F92579">
            <w:pPr>
              <w:pStyle w:val="Odstavecseseznamem"/>
              <w:widowControl w:val="0"/>
              <w:spacing w:line="276" w:lineRule="auto"/>
              <w:ind w:left="321" w:right="44"/>
              <w:rPr>
                <w:rFonts w:cs="Arial"/>
                <w:szCs w:val="22"/>
                <w:lang w:val="cs-CZ"/>
              </w:rPr>
            </w:pPr>
            <w:r w:rsidRPr="00FA3E17">
              <w:rPr>
                <w:rFonts w:cs="Arial"/>
                <w:szCs w:val="22"/>
                <w:lang w:val="cs-CZ"/>
              </w:rPr>
              <w:lastRenderedPageBreak/>
              <w:t>Podpora krátkých dodavatelských řetězců v Sasku</w:t>
            </w:r>
          </w:p>
          <w:p w14:paraId="1E169347" w14:textId="77777777" w:rsidR="00F92579" w:rsidRPr="00FA3E17" w:rsidRDefault="00F92579" w:rsidP="00F92579">
            <w:pPr>
              <w:pStyle w:val="Odstavecseseznamem"/>
              <w:widowControl w:val="0"/>
              <w:spacing w:line="276" w:lineRule="auto"/>
              <w:ind w:left="321" w:right="44"/>
              <w:rPr>
                <w:rFonts w:cs="Arial"/>
                <w:szCs w:val="22"/>
                <w:lang w:val="cs-CZ"/>
              </w:rPr>
            </w:pPr>
            <w:r w:rsidRPr="00FA3E17">
              <w:rPr>
                <w:rFonts w:cs="Arial"/>
                <w:szCs w:val="22"/>
                <w:lang w:val="cs-CZ"/>
              </w:rPr>
              <w:t>Biopotraviny ve školních jídelnách - sdílení zkušeností, fungování, příklady úspěchu v Sasku</w:t>
            </w:r>
          </w:p>
          <w:p w14:paraId="631CBAF8" w14:textId="70FD1745" w:rsidR="00F92579" w:rsidRPr="00FA3E17" w:rsidRDefault="00F92579" w:rsidP="00F92579">
            <w:pPr>
              <w:pStyle w:val="Odstavecseseznamem"/>
              <w:widowControl w:val="0"/>
              <w:spacing w:line="276" w:lineRule="auto"/>
              <w:ind w:left="321" w:right="44"/>
              <w:rPr>
                <w:rFonts w:cs="Arial"/>
                <w:szCs w:val="22"/>
                <w:lang w:val="cs-CZ"/>
              </w:rPr>
            </w:pPr>
            <w:r w:rsidRPr="00FA3E17">
              <w:rPr>
                <w:rFonts w:cs="Arial"/>
                <w:szCs w:val="22"/>
                <w:lang w:val="cs-CZ"/>
              </w:rPr>
              <w:t>Odborníci z obou stran budou sdílet informace a zkušenosti se zaváděním jednotlivých nástrojů na podporu odbytu biopotravin.</w:t>
            </w:r>
          </w:p>
          <w:p w14:paraId="2CE81E45" w14:textId="30F8B659" w:rsidR="00F92579" w:rsidRPr="00FA3E17" w:rsidRDefault="00F92579" w:rsidP="00F92579">
            <w:pPr>
              <w:widowControl w:val="0"/>
              <w:spacing w:line="276" w:lineRule="auto"/>
              <w:ind w:left="175" w:right="44"/>
              <w:rPr>
                <w:rFonts w:cs="Arial"/>
                <w:szCs w:val="22"/>
                <w:lang w:val="cs-CZ"/>
              </w:rPr>
            </w:pPr>
          </w:p>
        </w:tc>
      </w:tr>
      <w:tr w:rsidR="00126791" w:rsidRPr="00FA3E17" w14:paraId="491502E6" w14:textId="77777777" w:rsidTr="00126791">
        <w:tc>
          <w:tcPr>
            <w:tcW w:w="7196" w:type="dxa"/>
            <w:shd w:val="clear" w:color="auto" w:fill="auto"/>
          </w:tcPr>
          <w:p w14:paraId="6DBA802B" w14:textId="40045920" w:rsidR="00F92579" w:rsidRPr="00FA3E17" w:rsidRDefault="00F92579" w:rsidP="00F92579">
            <w:pPr>
              <w:spacing w:line="276" w:lineRule="auto"/>
              <w:contextualSpacing/>
              <w:rPr>
                <w:rFonts w:cs="Arial"/>
                <w:b/>
                <w:iCs/>
                <w:szCs w:val="22"/>
                <w:lang w:eastAsia="pl-PL"/>
              </w:rPr>
            </w:pPr>
            <w:r w:rsidRPr="00FA3E17">
              <w:rPr>
                <w:rFonts w:cs="Arial"/>
                <w:b/>
                <w:iCs/>
                <w:szCs w:val="22"/>
                <w:lang w:eastAsia="pl-PL"/>
              </w:rPr>
              <w:lastRenderedPageBreak/>
              <w:t>Inneres</w:t>
            </w:r>
          </w:p>
          <w:p w14:paraId="26D3ED68" w14:textId="77777777" w:rsidR="00F92579" w:rsidRPr="00FA3E17" w:rsidRDefault="00F92579" w:rsidP="00F92579">
            <w:pPr>
              <w:spacing w:line="276" w:lineRule="auto"/>
              <w:contextualSpacing/>
              <w:rPr>
                <w:rFonts w:cs="Arial"/>
                <w:b/>
                <w:iCs/>
                <w:szCs w:val="22"/>
                <w:lang w:eastAsia="pl-PL"/>
              </w:rPr>
            </w:pPr>
          </w:p>
          <w:p w14:paraId="2B4764F5" w14:textId="77777777" w:rsidR="00F92579" w:rsidRPr="00FA3E17" w:rsidRDefault="00F92579" w:rsidP="00F92579">
            <w:pPr>
              <w:spacing w:line="276" w:lineRule="auto"/>
              <w:ind w:left="22"/>
              <w:contextualSpacing/>
              <w:rPr>
                <w:rFonts w:cs="Arial"/>
                <w:iCs/>
                <w:szCs w:val="22"/>
                <w:u w:val="single"/>
                <w:lang w:eastAsia="pl-PL"/>
              </w:rPr>
            </w:pPr>
            <w:r w:rsidRPr="00FA3E17">
              <w:rPr>
                <w:rFonts w:cs="Arial"/>
                <w:iCs/>
                <w:szCs w:val="22"/>
                <w:u w:val="single"/>
                <w:lang w:eastAsia="pl-PL"/>
              </w:rPr>
              <w:t>Fortsetzung des Dialogs auf politischer Ebene</w:t>
            </w:r>
          </w:p>
          <w:p w14:paraId="6CF8CAFE" w14:textId="77777777" w:rsidR="00F92579" w:rsidRPr="00FA3E17" w:rsidRDefault="00F92579" w:rsidP="00F92579">
            <w:pPr>
              <w:spacing w:line="276" w:lineRule="auto"/>
              <w:ind w:left="22"/>
              <w:contextualSpacing/>
              <w:rPr>
                <w:rFonts w:cs="Arial"/>
                <w:iCs/>
                <w:szCs w:val="22"/>
                <w:lang w:eastAsia="pl-PL"/>
              </w:rPr>
            </w:pPr>
          </w:p>
          <w:p w14:paraId="1F9050C3" w14:textId="77777777" w:rsidR="00F92579" w:rsidRPr="00FA3E17" w:rsidRDefault="00F92579" w:rsidP="00F92579">
            <w:pPr>
              <w:pStyle w:val="Odstavecseseznamem"/>
              <w:numPr>
                <w:ilvl w:val="0"/>
                <w:numId w:val="7"/>
              </w:numPr>
              <w:spacing w:line="276" w:lineRule="auto"/>
              <w:ind w:left="306" w:hanging="284"/>
              <w:contextualSpacing/>
              <w:rPr>
                <w:rFonts w:cs="Arial"/>
                <w:iCs/>
                <w:szCs w:val="22"/>
                <w:lang w:eastAsia="pl-PL"/>
              </w:rPr>
            </w:pPr>
            <w:r w:rsidRPr="00FA3E17">
              <w:rPr>
                <w:rFonts w:cs="Arial"/>
                <w:iCs/>
                <w:szCs w:val="22"/>
                <w:lang w:eastAsia="pl-PL"/>
              </w:rPr>
              <w:lastRenderedPageBreak/>
              <w:t>Treffen des Innenministers der Tschechischen Republik mit dem Sächsischen Staatsminister des Innern. Innenminister der Tschechischen Republik hat den sächsischen Innenminister zu einem Besuch in Prag eingeladen. Die tschechische Seite wird der sächsischen Seite mögliche Termine für das Ministertreffen vorschlagen.</w:t>
            </w:r>
          </w:p>
          <w:p w14:paraId="021E36A2" w14:textId="5202E1C2" w:rsidR="00F92579" w:rsidRPr="00FA3E17" w:rsidRDefault="00F92579" w:rsidP="00F92579">
            <w:pPr>
              <w:spacing w:line="276" w:lineRule="auto"/>
              <w:contextualSpacing/>
              <w:rPr>
                <w:rFonts w:cs="Arial"/>
                <w:iCs/>
                <w:szCs w:val="22"/>
                <w:lang w:eastAsia="pl-PL"/>
              </w:rPr>
            </w:pPr>
          </w:p>
          <w:p w14:paraId="5C229674" w14:textId="77777777" w:rsidR="00F92579" w:rsidRPr="00FA3E17" w:rsidRDefault="00F92579" w:rsidP="00F92579">
            <w:pPr>
              <w:spacing w:line="276" w:lineRule="auto"/>
              <w:ind w:left="22"/>
              <w:contextualSpacing/>
              <w:rPr>
                <w:rFonts w:cs="Arial"/>
                <w:iCs/>
                <w:szCs w:val="22"/>
                <w:u w:val="single"/>
                <w:lang w:eastAsia="pl-PL"/>
              </w:rPr>
            </w:pPr>
            <w:r w:rsidRPr="00FA3E17">
              <w:rPr>
                <w:rFonts w:cs="Arial"/>
                <w:iCs/>
                <w:szCs w:val="22"/>
                <w:u w:val="single"/>
                <w:lang w:eastAsia="pl-PL"/>
              </w:rPr>
              <w:t>Polizeiliche Zusammenarbeit</w:t>
            </w:r>
          </w:p>
          <w:p w14:paraId="35F2C36D" w14:textId="77777777" w:rsidR="00F92579" w:rsidRPr="00FA3E17" w:rsidRDefault="00F92579" w:rsidP="00F92579">
            <w:pPr>
              <w:spacing w:line="276" w:lineRule="auto"/>
              <w:ind w:left="22"/>
              <w:contextualSpacing/>
              <w:rPr>
                <w:rFonts w:cs="Arial"/>
                <w:iCs/>
                <w:szCs w:val="22"/>
                <w:lang w:eastAsia="pl-PL"/>
              </w:rPr>
            </w:pPr>
          </w:p>
          <w:p w14:paraId="3D3FEA90" w14:textId="615F5AB5" w:rsidR="00F92579" w:rsidRPr="00FA3E17" w:rsidRDefault="00F92579" w:rsidP="00F92579">
            <w:pPr>
              <w:pStyle w:val="Odstavecseseznamem"/>
              <w:numPr>
                <w:ilvl w:val="0"/>
                <w:numId w:val="14"/>
              </w:numPr>
              <w:spacing w:line="276" w:lineRule="auto"/>
              <w:contextualSpacing/>
              <w:rPr>
                <w:rFonts w:cs="Arial"/>
                <w:iCs/>
                <w:szCs w:val="22"/>
                <w:lang w:eastAsia="pl-PL"/>
              </w:rPr>
            </w:pPr>
            <w:r w:rsidRPr="00FA3E17">
              <w:rPr>
                <w:rFonts w:cs="Arial"/>
                <w:iCs/>
                <w:szCs w:val="22"/>
                <w:lang w:eastAsia="pl-PL"/>
              </w:rPr>
              <w:t xml:space="preserve">Die polizeiliche Zusammenarbeit wird erfolgreich auf bestehenden Plattformen fortgesetzt. </w:t>
            </w:r>
            <w:del w:id="502" w:author="Demuth, Claudia - SK" w:date="2024-02-21T16:17:00Z">
              <w:r w:rsidRPr="00FA3E17" w:rsidDel="00E07D81">
                <w:rPr>
                  <w:rFonts w:cs="Arial"/>
                  <w:iCs/>
                  <w:szCs w:val="22"/>
                  <w:lang w:eastAsia="pl-PL"/>
                </w:rPr>
                <w:delText>Nach Beendigung der Beschränkungen in Zusammenhang mit der Corona-Pandemie werden a</w:delText>
              </w:r>
            </w:del>
            <w:ins w:id="503" w:author="Demuth, Claudia - SK" w:date="2024-02-21T16:17:00Z">
              <w:r w:rsidR="00E07D81">
                <w:rPr>
                  <w:rFonts w:cs="Arial"/>
                  <w:iCs/>
                  <w:szCs w:val="22"/>
                  <w:lang w:eastAsia="pl-PL"/>
                </w:rPr>
                <w:t>A</w:t>
              </w:r>
            </w:ins>
            <w:r w:rsidRPr="00FA3E17">
              <w:rPr>
                <w:rFonts w:cs="Arial"/>
                <w:iCs/>
                <w:szCs w:val="22"/>
                <w:lang w:eastAsia="pl-PL"/>
              </w:rPr>
              <w:t xml:space="preserve">uch die regelmäßigen persönlichen Treffen </w:t>
            </w:r>
            <w:ins w:id="504" w:author="Demuth, Claudia - SK" w:date="2024-02-21T16:17:00Z">
              <w:r w:rsidR="00E07D81">
                <w:rPr>
                  <w:rFonts w:cs="Arial"/>
                  <w:iCs/>
                  <w:szCs w:val="22"/>
                  <w:lang w:eastAsia="pl-PL"/>
                </w:rPr>
                <w:t xml:space="preserve">werden </w:t>
              </w:r>
            </w:ins>
            <w:r w:rsidRPr="00FA3E17">
              <w:rPr>
                <w:rFonts w:cs="Arial"/>
                <w:iCs/>
                <w:szCs w:val="22"/>
                <w:lang w:eastAsia="pl-PL"/>
              </w:rPr>
              <w:t>fortgesetzt.</w:t>
            </w:r>
          </w:p>
          <w:p w14:paraId="47B8B5FE" w14:textId="4C043065" w:rsidR="00F92579" w:rsidRPr="00FA3E17" w:rsidRDefault="00F92579" w:rsidP="00F92579">
            <w:pPr>
              <w:spacing w:line="276" w:lineRule="auto"/>
              <w:contextualSpacing/>
              <w:rPr>
                <w:rFonts w:cs="Arial"/>
                <w:iCs/>
                <w:szCs w:val="22"/>
                <w:u w:val="single"/>
                <w:lang w:eastAsia="pl-PL"/>
              </w:rPr>
            </w:pPr>
          </w:p>
          <w:p w14:paraId="71186B7B" w14:textId="71CC5A7F" w:rsidR="00F92579" w:rsidRPr="00FA3E17" w:rsidRDefault="00F92579" w:rsidP="00F92579">
            <w:pPr>
              <w:spacing w:line="276" w:lineRule="auto"/>
              <w:ind w:left="22"/>
              <w:contextualSpacing/>
              <w:rPr>
                <w:rFonts w:cs="Arial"/>
                <w:iCs/>
                <w:szCs w:val="22"/>
                <w:u w:val="single"/>
                <w:lang w:eastAsia="pl-PL"/>
              </w:rPr>
            </w:pPr>
            <w:r w:rsidRPr="00FA3E17">
              <w:rPr>
                <w:rFonts w:cs="Arial"/>
                <w:iCs/>
                <w:szCs w:val="22"/>
                <w:u w:val="single"/>
                <w:lang w:eastAsia="pl-PL"/>
              </w:rPr>
              <w:t>Zusammenarbeit im Bereich Feuerwehr und Katastrophenschutz</w:t>
            </w:r>
          </w:p>
          <w:p w14:paraId="50E0505C" w14:textId="77777777" w:rsidR="00F92579" w:rsidRPr="00FA3E17" w:rsidRDefault="00F92579" w:rsidP="00F92579">
            <w:pPr>
              <w:spacing w:line="276" w:lineRule="auto"/>
              <w:ind w:left="22"/>
              <w:contextualSpacing/>
              <w:rPr>
                <w:rFonts w:cs="Arial"/>
                <w:iCs/>
                <w:szCs w:val="22"/>
                <w:lang w:eastAsia="pl-PL"/>
              </w:rPr>
            </w:pPr>
          </w:p>
          <w:p w14:paraId="35DA1361" w14:textId="6E18FA72" w:rsidR="00F92579" w:rsidRPr="00FA3E17" w:rsidRDefault="00F92579" w:rsidP="00F92579">
            <w:pPr>
              <w:pStyle w:val="Odstavecseseznamem"/>
              <w:numPr>
                <w:ilvl w:val="0"/>
                <w:numId w:val="14"/>
              </w:numPr>
              <w:spacing w:line="276" w:lineRule="auto"/>
              <w:rPr>
                <w:rFonts w:cs="Arial"/>
                <w:szCs w:val="22"/>
                <w:lang w:eastAsia="pl-PL"/>
              </w:rPr>
            </w:pPr>
            <w:r w:rsidRPr="00FA3E17">
              <w:rPr>
                <w:rFonts w:cs="Arial"/>
                <w:szCs w:val="22"/>
                <w:lang w:eastAsia="pl-PL"/>
              </w:rPr>
              <w:t>Beide Seiten haben vereinbart, die Zusammenarbeit im Bereich Brand- und Katastrophenschutz zu intensivieren. Es wurde vereinbart, die Möglichkeiten der Nutzung des INTERREG-Programms für den Zeitraum 2021 - 2027 zu prüfen.</w:t>
            </w:r>
          </w:p>
        </w:tc>
        <w:tc>
          <w:tcPr>
            <w:tcW w:w="7371" w:type="dxa"/>
          </w:tcPr>
          <w:p w14:paraId="3765FD33" w14:textId="77777777" w:rsidR="00F92579" w:rsidRPr="00FA3E17" w:rsidRDefault="00F92579" w:rsidP="00F92579">
            <w:pPr>
              <w:spacing w:line="276" w:lineRule="auto"/>
              <w:rPr>
                <w:rFonts w:cs="Arial"/>
                <w:b/>
                <w:bCs/>
                <w:iCs/>
                <w:szCs w:val="22"/>
                <w:lang w:val="cs-CZ"/>
              </w:rPr>
            </w:pPr>
            <w:r w:rsidRPr="00FA3E17">
              <w:rPr>
                <w:rFonts w:cs="Arial"/>
                <w:b/>
                <w:szCs w:val="22"/>
                <w:lang w:val="cs-CZ"/>
              </w:rPr>
              <w:lastRenderedPageBreak/>
              <w:t>Vnitro</w:t>
            </w:r>
          </w:p>
          <w:p w14:paraId="5EAF6411" w14:textId="77777777" w:rsidR="00F92579" w:rsidRPr="00FA3E17" w:rsidRDefault="00F92579" w:rsidP="00F92579">
            <w:pPr>
              <w:spacing w:line="276" w:lineRule="auto"/>
              <w:rPr>
                <w:rFonts w:cs="Arial"/>
                <w:b/>
                <w:bCs/>
                <w:iCs/>
                <w:szCs w:val="22"/>
                <w:lang w:val="cs-CZ"/>
              </w:rPr>
            </w:pPr>
          </w:p>
          <w:p w14:paraId="099ED884" w14:textId="77777777" w:rsidR="00F92579" w:rsidRPr="00FA3E17" w:rsidRDefault="00F92579" w:rsidP="00F92579">
            <w:pPr>
              <w:spacing w:line="276" w:lineRule="auto"/>
              <w:rPr>
                <w:rFonts w:cs="Arial"/>
                <w:bCs/>
                <w:iCs/>
                <w:szCs w:val="22"/>
                <w:u w:val="single"/>
                <w:lang w:val="cs-CZ"/>
              </w:rPr>
            </w:pPr>
            <w:r w:rsidRPr="00FA3E17">
              <w:rPr>
                <w:rFonts w:cs="Arial"/>
                <w:bCs/>
                <w:iCs/>
                <w:szCs w:val="22"/>
                <w:u w:val="single"/>
                <w:lang w:val="cs-CZ"/>
              </w:rPr>
              <w:t>Pokračování dialogu na politické úrovni</w:t>
            </w:r>
          </w:p>
          <w:p w14:paraId="2DE4E87E" w14:textId="77777777" w:rsidR="00F92579" w:rsidRPr="00FA3E17" w:rsidRDefault="00F92579" w:rsidP="00F92579">
            <w:pPr>
              <w:spacing w:line="276" w:lineRule="auto"/>
              <w:rPr>
                <w:rFonts w:cs="Arial"/>
                <w:b/>
                <w:bCs/>
                <w:iCs/>
                <w:szCs w:val="22"/>
                <w:u w:val="single"/>
                <w:lang w:val="cs-CZ"/>
              </w:rPr>
            </w:pPr>
          </w:p>
          <w:p w14:paraId="41B7E784" w14:textId="77777777" w:rsidR="00F92579" w:rsidRPr="00FA3E17" w:rsidRDefault="00F92579" w:rsidP="00F92579">
            <w:pPr>
              <w:pStyle w:val="Odstavecseseznamem"/>
              <w:numPr>
                <w:ilvl w:val="0"/>
                <w:numId w:val="6"/>
              </w:numPr>
              <w:spacing w:line="276" w:lineRule="auto"/>
              <w:rPr>
                <w:rFonts w:cs="Arial"/>
                <w:bCs/>
                <w:iCs/>
                <w:szCs w:val="22"/>
                <w:lang w:val="cs-CZ"/>
              </w:rPr>
            </w:pPr>
            <w:r w:rsidRPr="00FA3E17">
              <w:rPr>
                <w:rFonts w:cs="Arial"/>
                <w:bCs/>
                <w:iCs/>
                <w:szCs w:val="22"/>
                <w:lang w:val="cs-CZ"/>
              </w:rPr>
              <w:lastRenderedPageBreak/>
              <w:t xml:space="preserve">Setkání ministra vnitra ČR se saským státním ministrem vnitra. Ministr vnitra České republiky pozval saského státního ministra vnitra k návštěvě Prahy. Česká strana navrhne saské straně možné termíny setkání ministrů. </w:t>
            </w:r>
          </w:p>
          <w:p w14:paraId="47398034" w14:textId="2D3048E6" w:rsidR="00F92579" w:rsidRPr="00FA3E17" w:rsidRDefault="00F92579" w:rsidP="00F92579">
            <w:pPr>
              <w:spacing w:line="276" w:lineRule="auto"/>
              <w:rPr>
                <w:rFonts w:cs="Arial"/>
                <w:bCs/>
                <w:iCs/>
                <w:szCs w:val="22"/>
                <w:lang w:val="cs-CZ"/>
              </w:rPr>
            </w:pPr>
          </w:p>
          <w:p w14:paraId="2C4380A0" w14:textId="28D768C1" w:rsidR="00F92579" w:rsidRPr="00FA3E17" w:rsidRDefault="00F92579" w:rsidP="00F92579">
            <w:pPr>
              <w:spacing w:line="276" w:lineRule="auto"/>
              <w:rPr>
                <w:rFonts w:cs="Arial"/>
                <w:bCs/>
                <w:iCs/>
                <w:szCs w:val="22"/>
                <w:lang w:val="cs-CZ"/>
              </w:rPr>
            </w:pPr>
          </w:p>
          <w:p w14:paraId="6ADA8D33" w14:textId="77777777" w:rsidR="00F92579" w:rsidRPr="00FA3E17" w:rsidRDefault="00F92579" w:rsidP="00F92579">
            <w:pPr>
              <w:spacing w:line="276" w:lineRule="auto"/>
              <w:rPr>
                <w:rFonts w:cs="Arial"/>
                <w:bCs/>
                <w:iCs/>
                <w:szCs w:val="22"/>
                <w:u w:val="single"/>
                <w:lang w:val="cs-CZ"/>
              </w:rPr>
            </w:pPr>
          </w:p>
          <w:p w14:paraId="1587F181" w14:textId="6A7BD912" w:rsidR="00F92579" w:rsidRPr="00FA3E17" w:rsidRDefault="00F92579" w:rsidP="00F92579">
            <w:pPr>
              <w:spacing w:line="276" w:lineRule="auto"/>
              <w:rPr>
                <w:rFonts w:cs="Arial"/>
                <w:bCs/>
                <w:iCs/>
                <w:szCs w:val="22"/>
                <w:u w:val="single"/>
                <w:lang w:val="cs-CZ"/>
              </w:rPr>
            </w:pPr>
            <w:r w:rsidRPr="00FA3E17">
              <w:rPr>
                <w:rFonts w:cs="Arial"/>
                <w:bCs/>
                <w:iCs/>
                <w:szCs w:val="22"/>
                <w:u w:val="single"/>
                <w:lang w:val="cs-CZ"/>
              </w:rPr>
              <w:t>Policejní spolupráce</w:t>
            </w:r>
          </w:p>
          <w:p w14:paraId="1B489771" w14:textId="77777777" w:rsidR="00F92579" w:rsidRPr="00FA3E17" w:rsidRDefault="00F92579" w:rsidP="00F92579">
            <w:pPr>
              <w:spacing w:line="276" w:lineRule="auto"/>
              <w:rPr>
                <w:rFonts w:cs="Arial"/>
                <w:bCs/>
                <w:iCs/>
                <w:szCs w:val="22"/>
                <w:lang w:val="cs-CZ"/>
              </w:rPr>
            </w:pPr>
          </w:p>
          <w:p w14:paraId="2905E5C3" w14:textId="771CE6A9" w:rsidR="00F92579" w:rsidRPr="00FA3E17" w:rsidRDefault="00F92579" w:rsidP="00F92579">
            <w:pPr>
              <w:pStyle w:val="Odstavecseseznamem"/>
              <w:numPr>
                <w:ilvl w:val="0"/>
                <w:numId w:val="6"/>
              </w:numPr>
              <w:spacing w:line="276" w:lineRule="auto"/>
              <w:rPr>
                <w:rFonts w:cs="Arial"/>
                <w:bCs/>
                <w:iCs/>
                <w:szCs w:val="22"/>
                <w:lang w:val="cs-CZ"/>
              </w:rPr>
            </w:pPr>
            <w:r w:rsidRPr="00FA3E17">
              <w:rPr>
                <w:rFonts w:cs="Arial"/>
                <w:bCs/>
                <w:iCs/>
                <w:szCs w:val="22"/>
                <w:lang w:val="cs-CZ"/>
              </w:rPr>
              <w:t>Policejní spolupráce úspěšně probíhá na základě existujících platforem. Po ukončení omezení způsobených pandemií koronaviru budou pokračovat také pravidelná osobní setkání.</w:t>
            </w:r>
          </w:p>
          <w:p w14:paraId="2AC9EA11" w14:textId="77777777" w:rsidR="00F92579" w:rsidRPr="00FA3E17" w:rsidRDefault="00F92579" w:rsidP="00F92579">
            <w:pPr>
              <w:pStyle w:val="Odstavecseseznamem"/>
              <w:spacing w:line="276" w:lineRule="auto"/>
              <w:ind w:left="360"/>
              <w:rPr>
                <w:rFonts w:cs="Arial"/>
                <w:bCs/>
                <w:iCs/>
                <w:szCs w:val="22"/>
                <w:lang w:val="cs-CZ"/>
              </w:rPr>
            </w:pPr>
          </w:p>
          <w:p w14:paraId="06AF9E20" w14:textId="77777777" w:rsidR="00F92579" w:rsidRPr="00FA3E17" w:rsidRDefault="00F92579" w:rsidP="00F92579">
            <w:pPr>
              <w:pStyle w:val="Odstavecseseznamem"/>
              <w:spacing w:line="276" w:lineRule="auto"/>
              <w:ind w:left="0"/>
              <w:rPr>
                <w:rFonts w:cs="Arial"/>
                <w:b/>
                <w:bCs/>
                <w:iCs/>
                <w:szCs w:val="22"/>
                <w:u w:val="single"/>
                <w:lang w:val="cs-CZ"/>
              </w:rPr>
            </w:pPr>
          </w:p>
          <w:p w14:paraId="1A51E3FB" w14:textId="27A30DA4" w:rsidR="00F92579" w:rsidRPr="00FA3E17" w:rsidRDefault="00F92579" w:rsidP="00F92579">
            <w:pPr>
              <w:pStyle w:val="Odstavecseseznamem"/>
              <w:spacing w:line="276" w:lineRule="auto"/>
              <w:ind w:left="0"/>
              <w:rPr>
                <w:rFonts w:cs="Arial"/>
                <w:bCs/>
                <w:iCs/>
                <w:szCs w:val="22"/>
                <w:u w:val="single"/>
                <w:lang w:val="cs-CZ"/>
              </w:rPr>
            </w:pPr>
            <w:r w:rsidRPr="00FA3E17">
              <w:rPr>
                <w:rFonts w:cs="Arial"/>
                <w:bCs/>
                <w:iCs/>
                <w:szCs w:val="22"/>
                <w:u w:val="single"/>
                <w:lang w:val="cs-CZ"/>
              </w:rPr>
              <w:t>Spolupráce v oblasti požární ochrany a ochrany před katastrofami</w:t>
            </w:r>
          </w:p>
          <w:p w14:paraId="354F1DA7" w14:textId="77777777" w:rsidR="00F92579" w:rsidRPr="00FA3E17" w:rsidRDefault="00F92579" w:rsidP="00F92579">
            <w:pPr>
              <w:pStyle w:val="Odstavecseseznamem"/>
              <w:spacing w:line="276" w:lineRule="auto"/>
              <w:ind w:left="0"/>
              <w:rPr>
                <w:rFonts w:cs="Arial"/>
                <w:bCs/>
                <w:iCs/>
                <w:szCs w:val="22"/>
                <w:u w:val="single"/>
                <w:lang w:val="cs-CZ"/>
              </w:rPr>
            </w:pPr>
          </w:p>
          <w:p w14:paraId="5EC48869" w14:textId="1C9FDFD6" w:rsidR="00F92579" w:rsidRPr="00FA3E17" w:rsidRDefault="00F92579" w:rsidP="00F92579">
            <w:pPr>
              <w:pStyle w:val="Odstavecseseznamem"/>
              <w:numPr>
                <w:ilvl w:val="0"/>
                <w:numId w:val="6"/>
              </w:numPr>
              <w:spacing w:line="276" w:lineRule="auto"/>
              <w:rPr>
                <w:rFonts w:cs="Arial"/>
                <w:bCs/>
                <w:iCs/>
                <w:szCs w:val="22"/>
                <w:lang w:val="cs-CZ"/>
              </w:rPr>
            </w:pPr>
            <w:r w:rsidRPr="00FA3E17">
              <w:rPr>
                <w:rFonts w:cs="Arial"/>
                <w:bCs/>
                <w:iCs/>
                <w:szCs w:val="22"/>
                <w:lang w:val="cs-CZ"/>
              </w:rPr>
              <w:t>Obě strany se shodly na zintenzivnění spolupráce v oblasti požární ochrany a ochrany před katastrofami. Bylo dohodnuto přezkoumání možností využití programu INTERREG na období 2021 – 2027.</w:t>
            </w:r>
          </w:p>
          <w:p w14:paraId="16C6DC86" w14:textId="77777777" w:rsidR="00F92579" w:rsidRPr="00FA3E17" w:rsidRDefault="00F92579" w:rsidP="00F92579">
            <w:pPr>
              <w:pStyle w:val="Odstavecseseznamem"/>
              <w:spacing w:line="276" w:lineRule="auto"/>
              <w:ind w:left="360"/>
              <w:rPr>
                <w:rFonts w:cs="Arial"/>
                <w:bCs/>
                <w:iCs/>
                <w:szCs w:val="22"/>
                <w:lang w:val="cs-CZ"/>
              </w:rPr>
            </w:pPr>
          </w:p>
          <w:p w14:paraId="12224DF2" w14:textId="01CCDD9C" w:rsidR="00F92579" w:rsidRPr="00FA3E17" w:rsidRDefault="00F92579" w:rsidP="00F92579">
            <w:pPr>
              <w:spacing w:line="276" w:lineRule="auto"/>
              <w:rPr>
                <w:rFonts w:cs="Arial"/>
                <w:bCs/>
                <w:iCs/>
                <w:szCs w:val="22"/>
                <w:lang w:val="cs-CZ"/>
              </w:rPr>
            </w:pPr>
          </w:p>
        </w:tc>
      </w:tr>
      <w:tr w:rsidR="00126791" w:rsidRPr="00FA3E17" w14:paraId="4DDBB198" w14:textId="77777777" w:rsidTr="00126791">
        <w:tc>
          <w:tcPr>
            <w:tcW w:w="7196" w:type="dxa"/>
            <w:shd w:val="clear" w:color="auto" w:fill="auto"/>
          </w:tcPr>
          <w:p w14:paraId="023ACB92" w14:textId="77777777" w:rsidR="00F92579" w:rsidRPr="00FA3E17" w:rsidRDefault="00F92579" w:rsidP="00F92579">
            <w:pPr>
              <w:spacing w:line="276" w:lineRule="auto"/>
              <w:rPr>
                <w:rFonts w:cs="Arial"/>
                <w:b/>
                <w:szCs w:val="22"/>
              </w:rPr>
            </w:pPr>
            <w:r w:rsidRPr="00FA3E17">
              <w:rPr>
                <w:rFonts w:cs="Arial"/>
                <w:b/>
                <w:szCs w:val="22"/>
              </w:rPr>
              <w:lastRenderedPageBreak/>
              <w:t xml:space="preserve">Raumordnung, Zusammenarbeit der Euroregionen und Bezirke </w:t>
            </w:r>
          </w:p>
          <w:p w14:paraId="24A055FD" w14:textId="77777777" w:rsidR="00F92579" w:rsidRPr="00FA3E17" w:rsidRDefault="00F92579" w:rsidP="00F92579">
            <w:pPr>
              <w:spacing w:line="276" w:lineRule="auto"/>
              <w:rPr>
                <w:rFonts w:cs="Arial"/>
                <w:szCs w:val="22"/>
              </w:rPr>
            </w:pPr>
          </w:p>
          <w:p w14:paraId="347F5913" w14:textId="3428FBEE" w:rsidR="00F92579" w:rsidRPr="00FA3E17" w:rsidRDefault="00F92579" w:rsidP="00F92579">
            <w:pPr>
              <w:widowControl w:val="0"/>
              <w:numPr>
                <w:ilvl w:val="0"/>
                <w:numId w:val="9"/>
              </w:numPr>
              <w:spacing w:line="276" w:lineRule="auto"/>
              <w:ind w:left="456" w:right="44"/>
              <w:rPr>
                <w:rFonts w:cs="Arial"/>
                <w:szCs w:val="22"/>
              </w:rPr>
            </w:pPr>
            <w:r w:rsidRPr="00FA3E17">
              <w:rPr>
                <w:rFonts w:cs="Arial"/>
                <w:szCs w:val="22"/>
              </w:rPr>
              <w:t>Fortsetzung der grenzübergreifenden Zusammenarbeit zwischen dem Freistaat Sachsen und der Tschechischen Republik im Förderzeitraum 2021-2027.</w:t>
            </w:r>
          </w:p>
          <w:p w14:paraId="1489045F" w14:textId="6894556C" w:rsidR="00F92579" w:rsidRPr="00FA3E17" w:rsidRDefault="00F92579" w:rsidP="00F92579">
            <w:pPr>
              <w:widowControl w:val="0"/>
              <w:numPr>
                <w:ilvl w:val="0"/>
                <w:numId w:val="15"/>
              </w:numPr>
              <w:spacing w:line="276" w:lineRule="auto"/>
              <w:ind w:left="456" w:right="44"/>
              <w:rPr>
                <w:rFonts w:cs="Arial"/>
                <w:szCs w:val="22"/>
                <w:lang w:eastAsia="pl-PL"/>
              </w:rPr>
            </w:pPr>
            <w:r w:rsidRPr="00FA3E17">
              <w:rPr>
                <w:rFonts w:cs="Arial"/>
                <w:szCs w:val="22"/>
                <w:lang w:eastAsia="pl-PL"/>
              </w:rPr>
              <w:t xml:space="preserve">Beibehaltung der Kleinprojektefonds (KPF) für People-to-People-Projekte in der Förderperiode 2021 - 2027 und Optimierung der Verwaltungsprozesse. </w:t>
            </w:r>
          </w:p>
          <w:p w14:paraId="3A8449F9" w14:textId="3E452717" w:rsidR="00F92579" w:rsidRPr="00FA3E17" w:rsidRDefault="00F92579" w:rsidP="00F92579">
            <w:pPr>
              <w:pStyle w:val="Odstavecseseznamem"/>
              <w:numPr>
                <w:ilvl w:val="0"/>
                <w:numId w:val="15"/>
              </w:numPr>
              <w:spacing w:line="276" w:lineRule="auto"/>
              <w:ind w:left="456"/>
              <w:rPr>
                <w:rFonts w:cs="Arial"/>
                <w:szCs w:val="22"/>
                <w:lang w:eastAsia="pl-PL"/>
              </w:rPr>
            </w:pPr>
            <w:r w:rsidRPr="00FA3E17">
              <w:rPr>
                <w:rFonts w:cs="Arial"/>
                <w:szCs w:val="22"/>
                <w:lang w:eastAsia="pl-PL"/>
              </w:rPr>
              <w:lastRenderedPageBreak/>
              <w:t>Austausch über die Folgen der Corona-Pandemie für die grenzüberschreitende Zusammenarbeit und die Notwendigkeit einer gezielten Grenzraumförderung. Die Unterarbeitsgruppe sieht das Erfordernis weitere mögliche Fördermittel im Grenzraum gezielt einzusetzen, um die entstandenen Probleme der Corona-Pandemie zu überwinden (z. B. aus den Mitteln des EU-Programms React).</w:t>
            </w:r>
          </w:p>
          <w:p w14:paraId="3E71B89B" w14:textId="33EE6EFE" w:rsidR="00F92579" w:rsidRPr="00FA3E17" w:rsidRDefault="00F92579" w:rsidP="00F92579">
            <w:pPr>
              <w:numPr>
                <w:ilvl w:val="0"/>
                <w:numId w:val="7"/>
              </w:numPr>
              <w:spacing w:line="276" w:lineRule="auto"/>
              <w:ind w:left="456"/>
              <w:contextualSpacing/>
              <w:rPr>
                <w:rFonts w:cs="Arial"/>
                <w:iCs/>
                <w:szCs w:val="22"/>
              </w:rPr>
            </w:pPr>
            <w:r w:rsidRPr="00FA3E17">
              <w:rPr>
                <w:rFonts w:cs="Arial"/>
                <w:iCs/>
                <w:szCs w:val="22"/>
                <w:lang w:eastAsia="pl-PL"/>
              </w:rPr>
              <w:t>Vertiefung der Zusammenarbeit der Landesdirektion Sachsen mit den Regionen Karlovy Vary, Ústí nad Labem und Liberec mit regelmäßigen Präsidententreffen</w:t>
            </w:r>
            <w:r w:rsidRPr="00FA3E17">
              <w:rPr>
                <w:rFonts w:cs="Arial"/>
                <w:szCs w:val="22"/>
              </w:rPr>
              <w:t xml:space="preserve"> </w:t>
            </w:r>
            <w:r w:rsidRPr="00FA3E17">
              <w:rPr>
                <w:rFonts w:cs="Arial"/>
                <w:iCs/>
                <w:szCs w:val="22"/>
                <w:lang w:eastAsia="pl-PL"/>
              </w:rPr>
              <w:t xml:space="preserve">und Arbeitsbesprechungen. </w:t>
            </w:r>
            <w:r w:rsidRPr="00FA3E17">
              <w:rPr>
                <w:rFonts w:cs="Arial"/>
                <w:iCs/>
                <w:szCs w:val="22"/>
              </w:rPr>
              <w:br/>
              <w:t>Wiederaufnahme des Dialogs auf Fachebene in verschiedenen Bereichen (z. B.: Corona-Pandemie, Umweltschutz, Hochwasserschutz, Katastrophenschutz, Abfallbeseitigung, Raumordnung, Infrastrukturförderung, Naturschutz)“</w:t>
            </w:r>
          </w:p>
          <w:p w14:paraId="07138F2A" w14:textId="77777777" w:rsidR="00F92579" w:rsidRPr="00FA3E17" w:rsidRDefault="00F92579" w:rsidP="00F92579">
            <w:pPr>
              <w:numPr>
                <w:ilvl w:val="0"/>
                <w:numId w:val="7"/>
              </w:numPr>
              <w:spacing w:line="276" w:lineRule="auto"/>
              <w:ind w:left="456"/>
              <w:contextualSpacing/>
              <w:rPr>
                <w:rFonts w:cs="Arial"/>
                <w:iCs/>
                <w:szCs w:val="22"/>
              </w:rPr>
            </w:pPr>
            <w:r w:rsidRPr="00FA3E17">
              <w:rPr>
                <w:rFonts w:cs="Arial"/>
                <w:szCs w:val="22"/>
              </w:rPr>
              <w:t>Fortsetzung des Informationsaustausches und Festigung der institutionellen Zusammenarbeit auf dem Gebiet der Raumordnung, besonders im Rahmen der Sächsisch-Böhmischen Arbeitsgruppe Raumentwicklung</w:t>
            </w:r>
          </w:p>
          <w:p w14:paraId="4E8F7081" w14:textId="65453A44" w:rsidR="00F92579" w:rsidRPr="00FA3E17" w:rsidRDefault="00F92579" w:rsidP="00F92579">
            <w:pPr>
              <w:spacing w:line="276" w:lineRule="auto"/>
              <w:ind w:left="456"/>
              <w:contextualSpacing/>
              <w:jc w:val="left"/>
              <w:rPr>
                <w:rFonts w:cs="Arial"/>
                <w:iCs/>
                <w:szCs w:val="22"/>
              </w:rPr>
            </w:pPr>
            <w:r w:rsidRPr="00FA3E17">
              <w:rPr>
                <w:rFonts w:cs="Arial"/>
                <w:szCs w:val="22"/>
              </w:rPr>
              <w:br/>
              <w:t>- 17. Sitzung der Sächsisch-Böhmischen AG im Mai 2023 in Sachsen geplant</w:t>
            </w:r>
            <w:r w:rsidRPr="00FA3E17">
              <w:rPr>
                <w:rFonts w:cs="Arial"/>
                <w:szCs w:val="22"/>
                <w:lang w:val="cs-CZ"/>
              </w:rPr>
              <w:t>;</w:t>
            </w:r>
            <w:r w:rsidRPr="00FA3E17">
              <w:rPr>
                <w:rFonts w:cs="Arial"/>
                <w:szCs w:val="22"/>
              </w:rPr>
              <w:br/>
              <w:t>- Gegenseitige Information und Abstimmungen bei raumplanerischen Unterlagen mit grenzübergreifenden Wirkung (Erstellung von fachlichen Stellungnahmen; Beteiligung zu Planentwürfe).</w:t>
            </w:r>
          </w:p>
          <w:p w14:paraId="68A9D429" w14:textId="1829E5E4" w:rsidR="00F92579" w:rsidRPr="00FA3E17" w:rsidRDefault="00F92579" w:rsidP="00F92579">
            <w:pPr>
              <w:spacing w:line="276" w:lineRule="auto"/>
              <w:contextualSpacing/>
              <w:rPr>
                <w:rFonts w:cs="Arial"/>
                <w:iCs/>
                <w:szCs w:val="22"/>
              </w:rPr>
            </w:pPr>
          </w:p>
          <w:p w14:paraId="6FDBECDC" w14:textId="77777777" w:rsidR="00F92579" w:rsidRPr="00FA3E17" w:rsidRDefault="00F92579" w:rsidP="00F92579">
            <w:pPr>
              <w:widowControl w:val="0"/>
              <w:numPr>
                <w:ilvl w:val="0"/>
                <w:numId w:val="1"/>
              </w:numPr>
              <w:spacing w:line="276" w:lineRule="auto"/>
              <w:ind w:left="483" w:right="44"/>
              <w:rPr>
                <w:rFonts w:cs="Arial"/>
                <w:b/>
                <w:szCs w:val="22"/>
              </w:rPr>
            </w:pPr>
            <w:r w:rsidRPr="00FA3E17">
              <w:rPr>
                <w:rFonts w:cs="Arial"/>
                <w:b/>
                <w:szCs w:val="22"/>
              </w:rPr>
              <w:t>Sächsisch – Tschechische Grenzraumstudie</w:t>
            </w:r>
          </w:p>
          <w:p w14:paraId="631AB89E" w14:textId="77777777" w:rsidR="00F92579" w:rsidRPr="00FA3E17" w:rsidRDefault="00F92579" w:rsidP="00F92579">
            <w:pPr>
              <w:widowControl w:val="0"/>
              <w:spacing w:line="276" w:lineRule="auto"/>
              <w:ind w:left="483" w:right="44"/>
              <w:rPr>
                <w:rFonts w:cs="Arial"/>
                <w:szCs w:val="22"/>
              </w:rPr>
            </w:pPr>
            <w:r w:rsidRPr="00FA3E17">
              <w:rPr>
                <w:rFonts w:cs="Arial"/>
                <w:szCs w:val="22"/>
              </w:rPr>
              <w:t xml:space="preserve">Berücksichtigung der Empfehlungen der Studie im Rahmen der Fortschreibung der Regionalpläne auf sächsischer Seite sowie bei der Aktualisierung von raumplanerischen Unterlagen auf tschechischer Seite. </w:t>
            </w:r>
          </w:p>
          <w:p w14:paraId="1329799E" w14:textId="77777777" w:rsidR="00F92579" w:rsidRPr="00FA3E17" w:rsidRDefault="00F92579" w:rsidP="00F92579">
            <w:pPr>
              <w:widowControl w:val="0"/>
              <w:spacing w:line="276" w:lineRule="auto"/>
              <w:ind w:left="483" w:right="44"/>
              <w:jc w:val="left"/>
              <w:rPr>
                <w:rFonts w:cs="Arial"/>
                <w:szCs w:val="22"/>
              </w:rPr>
            </w:pPr>
          </w:p>
          <w:p w14:paraId="392B4B4F" w14:textId="77777777" w:rsidR="00F92579" w:rsidRPr="00FA3E17" w:rsidRDefault="00F92579" w:rsidP="00F92579">
            <w:pPr>
              <w:widowControl w:val="0"/>
              <w:numPr>
                <w:ilvl w:val="0"/>
                <w:numId w:val="1"/>
              </w:numPr>
              <w:spacing w:line="276" w:lineRule="auto"/>
              <w:ind w:left="483" w:right="44"/>
              <w:rPr>
                <w:rFonts w:cs="Arial"/>
                <w:szCs w:val="22"/>
              </w:rPr>
            </w:pPr>
            <w:r w:rsidRPr="00FA3E17">
              <w:rPr>
                <w:rFonts w:cs="Arial"/>
                <w:szCs w:val="22"/>
              </w:rPr>
              <w:t xml:space="preserve">Ziel 3 – </w:t>
            </w:r>
            <w:r w:rsidRPr="00FA3E17">
              <w:rPr>
                <w:rFonts w:cs="Arial"/>
                <w:b/>
                <w:szCs w:val="22"/>
              </w:rPr>
              <w:t>Projektes „CROSS-DATA“</w:t>
            </w:r>
            <w:r w:rsidRPr="00FA3E17">
              <w:rPr>
                <w:rFonts w:cs="Arial"/>
                <w:szCs w:val="22"/>
              </w:rPr>
              <w:t xml:space="preserve"> (Projektlaufzeit März 2010-Mai 2013 und Zweckbindungsfrist bis Mai 2018) </w:t>
            </w:r>
          </w:p>
          <w:p w14:paraId="4CF4F648" w14:textId="06A18A45" w:rsidR="00F92579" w:rsidRPr="00FA3E17" w:rsidRDefault="00F92579" w:rsidP="00F92579">
            <w:pPr>
              <w:widowControl w:val="0"/>
              <w:spacing w:line="276" w:lineRule="auto"/>
              <w:ind w:left="483" w:right="44"/>
              <w:rPr>
                <w:rFonts w:cs="Arial"/>
                <w:szCs w:val="22"/>
              </w:rPr>
            </w:pPr>
            <w:r w:rsidRPr="00FA3E17">
              <w:rPr>
                <w:rFonts w:cs="Arial"/>
                <w:szCs w:val="22"/>
              </w:rPr>
              <w:t>- Weiterführung des intensiven fachlichen Austauschs zwischen den grenznahen Trägern der Raumplanung (als Projektpartner im Projekt „CROSS-DATA“) in Sachsen und Tschechien auch nach Ablauf der Zweckbindungsfrist des Projektes ab Juni 2018 auf freiwillige Basis. Nächste Sitzung der Arbeitsgruppe RIS (CROSS-DATA) ist im Mai 2023 in Sachsen geplant.</w:t>
            </w:r>
          </w:p>
          <w:p w14:paraId="6C99072A" w14:textId="2982641B" w:rsidR="00F92579" w:rsidRPr="00FA3E17" w:rsidRDefault="00F92579" w:rsidP="00F92579">
            <w:pPr>
              <w:pStyle w:val="Odstavecseseznamem"/>
              <w:spacing w:line="276" w:lineRule="auto"/>
              <w:rPr>
                <w:rFonts w:cs="Arial"/>
                <w:szCs w:val="22"/>
                <w:lang w:eastAsia="pl-PL"/>
              </w:rPr>
            </w:pPr>
          </w:p>
          <w:p w14:paraId="0A471D2E" w14:textId="77777777" w:rsidR="00F92579" w:rsidRPr="00FA3E17" w:rsidRDefault="00F92579" w:rsidP="00F92579">
            <w:pPr>
              <w:pStyle w:val="Odstavecseseznamem"/>
              <w:spacing w:line="276" w:lineRule="auto"/>
              <w:rPr>
                <w:rFonts w:cs="Arial"/>
                <w:szCs w:val="22"/>
                <w:lang w:eastAsia="pl-PL"/>
              </w:rPr>
            </w:pPr>
          </w:p>
          <w:p w14:paraId="45B4BC63" w14:textId="77777777" w:rsidR="00F92579" w:rsidRPr="00FA3E17" w:rsidRDefault="00F92579" w:rsidP="00F92579">
            <w:pPr>
              <w:widowControl w:val="0"/>
              <w:numPr>
                <w:ilvl w:val="0"/>
                <w:numId w:val="1"/>
              </w:numPr>
              <w:spacing w:line="276" w:lineRule="auto"/>
              <w:ind w:left="483" w:right="44"/>
              <w:rPr>
                <w:rFonts w:cs="Arial"/>
                <w:szCs w:val="22"/>
                <w:lang w:eastAsia="pl-PL"/>
              </w:rPr>
            </w:pPr>
            <w:r w:rsidRPr="00FA3E17">
              <w:rPr>
                <w:rFonts w:cs="Arial"/>
                <w:szCs w:val="22"/>
                <w:lang w:eastAsia="pl-PL"/>
              </w:rPr>
              <w:t>Austausch zur Stärkung der strategischen Position des sächsisch-tschechisch-polnischen-Grenzraumes innerhalb Europas</w:t>
            </w:r>
          </w:p>
          <w:p w14:paraId="41ABEB9F" w14:textId="77777777" w:rsidR="00F92579" w:rsidRPr="00FA3E17" w:rsidRDefault="00F92579" w:rsidP="00F92579">
            <w:pPr>
              <w:widowControl w:val="0"/>
              <w:spacing w:line="276" w:lineRule="auto"/>
              <w:ind w:left="483" w:right="44"/>
              <w:rPr>
                <w:rFonts w:cs="Arial"/>
                <w:szCs w:val="22"/>
                <w:lang w:eastAsia="pl-PL"/>
              </w:rPr>
            </w:pPr>
            <w:r w:rsidRPr="00FA3E17">
              <w:rPr>
                <w:rFonts w:cs="Arial"/>
                <w:szCs w:val="22"/>
                <w:lang w:eastAsia="pl-PL"/>
              </w:rPr>
              <w:t>- Abstimmung der Einbindung des sächsisch-tschechischen Grenzraumes unter Einbeziehung des Grenzraums zu Polen in strategische Kooperationsräume;</w:t>
            </w:r>
          </w:p>
          <w:p w14:paraId="7B7AFB70" w14:textId="0A56B840" w:rsidR="00F92579" w:rsidRPr="00FA3E17" w:rsidRDefault="00F92579" w:rsidP="00F92579">
            <w:pPr>
              <w:widowControl w:val="0"/>
              <w:spacing w:line="276" w:lineRule="auto"/>
              <w:ind w:left="483" w:right="44"/>
              <w:rPr>
                <w:rFonts w:cs="Arial"/>
                <w:szCs w:val="22"/>
                <w:lang w:eastAsia="pl-PL"/>
              </w:rPr>
            </w:pPr>
            <w:r w:rsidRPr="00FA3E17">
              <w:rPr>
                <w:rFonts w:cs="Arial"/>
                <w:szCs w:val="22"/>
                <w:lang w:eastAsia="pl-PL"/>
              </w:rPr>
              <w:t>- Kooperation zwischen sächsischen und tschechischen Partnern im Rahmen der bewilligten INTERREG V B Projekte mit sächsischer und tschechischer Beteiligung; Zurzeit finden Vorgespräche zu einem Grenzraumprojekt mit sächsischen, polnischen und tschechischen Partner für ein Interreg VI B-Projekt statt;</w:t>
            </w:r>
          </w:p>
          <w:p w14:paraId="380CFF3C" w14:textId="71F75ED8" w:rsidR="00F92579" w:rsidRDefault="00F92579" w:rsidP="00F92579">
            <w:pPr>
              <w:widowControl w:val="0"/>
              <w:spacing w:line="276" w:lineRule="auto"/>
              <w:ind w:left="483" w:right="44"/>
              <w:rPr>
                <w:rFonts w:cs="Arial"/>
                <w:szCs w:val="22"/>
                <w:lang w:eastAsia="pl-PL"/>
              </w:rPr>
            </w:pPr>
            <w:r w:rsidRPr="00FA3E17">
              <w:rPr>
                <w:rFonts w:cs="Arial"/>
                <w:szCs w:val="22"/>
                <w:lang w:eastAsia="pl-PL"/>
              </w:rPr>
              <w:t>- Referat 44/SMR ist in Sachsen für den Programmraum Interreg B Central Europe zuständig. Die grenzübergreifende Zusammenarbeit zwischen Sachsen und Tschechien konnte in den vergangenen Jahren immer weiter ausgebaut und verstärkt werden. Dies zeigt sich auch in vielfältigen Kooperationen im Interreg B Programm (Central Europe), hier insbesondere in den Projekten „CORCAP“ und „RegiaMobil“. Im Projekt „CORCAP“ waren die Region Ústí und der Kordis JMK a.s. Partner des SMR. MMR und MDCR waren assoziierte Partner im Projekt.</w:t>
            </w:r>
          </w:p>
          <w:p w14:paraId="39FE71A4" w14:textId="77777777" w:rsidR="00126791" w:rsidRPr="00FA3E17" w:rsidRDefault="00126791" w:rsidP="00F92579">
            <w:pPr>
              <w:widowControl w:val="0"/>
              <w:spacing w:line="276" w:lineRule="auto"/>
              <w:ind w:left="483" w:right="44"/>
              <w:rPr>
                <w:rFonts w:cs="Arial"/>
                <w:szCs w:val="22"/>
                <w:lang w:eastAsia="pl-PL"/>
              </w:rPr>
            </w:pPr>
          </w:p>
          <w:p w14:paraId="428150D1" w14:textId="3E6D8E2C" w:rsidR="00F92579" w:rsidRPr="00FA3E17" w:rsidRDefault="00F92579" w:rsidP="00F92579">
            <w:pPr>
              <w:widowControl w:val="0"/>
              <w:spacing w:line="276" w:lineRule="auto"/>
              <w:ind w:left="483" w:right="44"/>
              <w:rPr>
                <w:rFonts w:cs="Arial"/>
                <w:szCs w:val="22"/>
                <w:lang w:eastAsia="pl-PL"/>
              </w:rPr>
            </w:pPr>
            <w:r w:rsidRPr="00FA3E17">
              <w:rPr>
                <w:rFonts w:cs="Arial"/>
                <w:szCs w:val="22"/>
                <w:lang w:eastAsia="pl-PL"/>
              </w:rPr>
              <w:t>Im Projekt „RegiaMobil“ waren unter anderem JIKORD s.r.o (Verkehrsgesellschaft der Region Südböhmen) als Projektpartner des SMR aktiv.</w:t>
            </w:r>
          </w:p>
          <w:p w14:paraId="66275748" w14:textId="185B8CA3" w:rsidR="00F92579" w:rsidRDefault="00F92579" w:rsidP="00F92579">
            <w:pPr>
              <w:widowControl w:val="0"/>
              <w:spacing w:line="276" w:lineRule="auto"/>
              <w:ind w:left="483" w:right="44"/>
              <w:rPr>
                <w:rFonts w:cs="Arial"/>
                <w:szCs w:val="22"/>
              </w:rPr>
            </w:pPr>
          </w:p>
          <w:p w14:paraId="0B2F10ED" w14:textId="77777777" w:rsidR="00126791" w:rsidRPr="00FA3E17" w:rsidRDefault="00126791" w:rsidP="00F92579">
            <w:pPr>
              <w:widowControl w:val="0"/>
              <w:spacing w:line="276" w:lineRule="auto"/>
              <w:ind w:left="483" w:right="44"/>
              <w:rPr>
                <w:rFonts w:cs="Arial"/>
                <w:szCs w:val="22"/>
              </w:rPr>
            </w:pPr>
          </w:p>
          <w:p w14:paraId="1BF2A838" w14:textId="77777777" w:rsidR="00F92579" w:rsidRPr="00FA3E17" w:rsidRDefault="00F92579" w:rsidP="00F92579">
            <w:pPr>
              <w:widowControl w:val="0"/>
              <w:spacing w:line="276" w:lineRule="auto"/>
              <w:ind w:left="483" w:right="44"/>
              <w:rPr>
                <w:rFonts w:cs="Arial"/>
                <w:szCs w:val="22"/>
              </w:rPr>
            </w:pPr>
          </w:p>
          <w:p w14:paraId="0E4C4FA2" w14:textId="07F0A97A" w:rsidR="00F92579" w:rsidRPr="00FA3E17" w:rsidRDefault="00F92579" w:rsidP="00F92579">
            <w:pPr>
              <w:widowControl w:val="0"/>
              <w:spacing w:line="276" w:lineRule="auto"/>
              <w:ind w:left="483" w:right="44"/>
              <w:rPr>
                <w:rFonts w:cs="Arial"/>
                <w:szCs w:val="22"/>
                <w:lang w:eastAsia="pl-PL"/>
              </w:rPr>
            </w:pPr>
            <w:r w:rsidRPr="00FA3E17">
              <w:rPr>
                <w:rFonts w:cs="Arial"/>
                <w:szCs w:val="22"/>
                <w:lang w:eastAsia="pl-PL"/>
              </w:rPr>
              <w:t>Das Projekt</w:t>
            </w:r>
            <w:r w:rsidRPr="00FA3E17">
              <w:rPr>
                <w:rFonts w:cs="Arial"/>
                <w:b/>
                <w:szCs w:val="22"/>
                <w:lang w:eastAsia="pl-PL"/>
              </w:rPr>
              <w:t xml:space="preserve"> „CORCAP“</w:t>
            </w:r>
            <w:r w:rsidRPr="00FA3E17">
              <w:rPr>
                <w:rFonts w:cs="Arial"/>
                <w:szCs w:val="22"/>
                <w:lang w:eastAsia="pl-PL"/>
              </w:rPr>
              <w:t xml:space="preserve"> wurde unter Federführung des Referat 44 / SMR umgesetzt und beschäftigte sich mit den Möglichkeiten der räumlichen Entwicklung entland der Güterverkehrsachse Rostock – Dresden – Prag – Bratislava – Budapest (TEN-T corridor Orient/East-Med). Aufgrund der besonderen Stellung der Verbindungsachse Dresden – Prag – Bratislava haben die deutschen, tschechischen und slowakischen Projektpartner eine Unterprojektgruppe gebildet. Der bedarfsgerechte Ausbau der Verkehrsverbindungen im Zusammenhang mit den Erreichbarkeits-erfordernissen tragen zur Entwicklung der Wirtschafts- und Kulturregion Sachsen-Tschechien und zum Leistungsaustausch mit den deutschen und europäischen Wirtschaftsräumen bei. Die Einbindung Sachsens über grenzübergreifende Verkehrskorridore zur Metropolregion Prag soll über leistungsfähige Fernverkehrsverbindungen umgesetzt werden.</w:t>
            </w:r>
          </w:p>
          <w:p w14:paraId="4CFF621C" w14:textId="77777777" w:rsidR="00F92579" w:rsidRPr="00FA3E17" w:rsidRDefault="00F92579" w:rsidP="00F92579">
            <w:pPr>
              <w:widowControl w:val="0"/>
              <w:spacing w:line="276" w:lineRule="auto"/>
              <w:ind w:left="483" w:right="44"/>
              <w:rPr>
                <w:rFonts w:cs="Arial"/>
                <w:szCs w:val="22"/>
                <w:lang w:eastAsia="pl-PL"/>
              </w:rPr>
            </w:pPr>
          </w:p>
          <w:p w14:paraId="6350476E" w14:textId="2186143B" w:rsidR="00F92579" w:rsidRPr="00FA3E17" w:rsidRDefault="00F92579" w:rsidP="00F92579">
            <w:pPr>
              <w:widowControl w:val="0"/>
              <w:spacing w:line="276" w:lineRule="auto"/>
              <w:ind w:left="483" w:right="44"/>
              <w:rPr>
                <w:rFonts w:cs="Arial"/>
                <w:szCs w:val="22"/>
                <w:lang w:eastAsia="pl-PL"/>
              </w:rPr>
            </w:pPr>
            <w:r w:rsidRPr="00FA3E17">
              <w:rPr>
                <w:rFonts w:cs="Arial"/>
                <w:szCs w:val="22"/>
                <w:lang w:eastAsia="pl-PL"/>
              </w:rPr>
              <w:t>Die digitale Abschlusskonferenz des Projekts fand vom 9.-10.</w:t>
            </w:r>
          </w:p>
          <w:p w14:paraId="47B66637" w14:textId="2F75CD3E" w:rsidR="00F92579" w:rsidRPr="00FA3E17" w:rsidRDefault="00F92579" w:rsidP="00F92579">
            <w:pPr>
              <w:widowControl w:val="0"/>
              <w:spacing w:line="276" w:lineRule="auto"/>
              <w:ind w:left="483" w:right="44"/>
              <w:rPr>
                <w:rFonts w:cs="Arial"/>
                <w:szCs w:val="22"/>
                <w:lang w:eastAsia="pl-PL"/>
              </w:rPr>
            </w:pPr>
            <w:r w:rsidRPr="00FA3E17">
              <w:rPr>
                <w:rFonts w:cs="Arial"/>
                <w:szCs w:val="22"/>
                <w:lang w:eastAsia="pl-PL"/>
              </w:rPr>
              <w:t>März 2022 statt. Die Veranstaltung hatte einen internationalen Fachteilnehmerkreis von ca. 70 Personen. Unter anderem nahm der EU-Koordinator für den TEN-T Korridor Orient/East-Med, Herr Matthieu Grosch, als Key-Note Speaker teil.</w:t>
            </w:r>
          </w:p>
          <w:p w14:paraId="52698462" w14:textId="77777777" w:rsidR="00F92579" w:rsidRPr="00FA3E17" w:rsidRDefault="00F92579" w:rsidP="00F92579">
            <w:pPr>
              <w:widowControl w:val="0"/>
              <w:spacing w:line="276" w:lineRule="auto"/>
              <w:ind w:right="44"/>
              <w:rPr>
                <w:rFonts w:cs="Arial"/>
                <w:szCs w:val="22"/>
                <w:lang w:eastAsia="pl-PL"/>
              </w:rPr>
            </w:pPr>
          </w:p>
          <w:p w14:paraId="6B3C3B98" w14:textId="7BCB223C" w:rsidR="00F92579" w:rsidRPr="00FA3E17" w:rsidRDefault="00F92579" w:rsidP="00F92579">
            <w:pPr>
              <w:widowControl w:val="0"/>
              <w:spacing w:line="276" w:lineRule="auto"/>
              <w:ind w:left="483" w:right="44"/>
              <w:rPr>
                <w:rFonts w:cs="Arial"/>
                <w:szCs w:val="22"/>
                <w:lang w:eastAsia="pl-PL"/>
              </w:rPr>
            </w:pPr>
            <w:r w:rsidRPr="00FA3E17">
              <w:rPr>
                <w:rFonts w:cs="Arial"/>
                <w:szCs w:val="22"/>
                <w:lang w:eastAsia="pl-PL"/>
              </w:rPr>
              <w:t>Das Projekt „</w:t>
            </w:r>
            <w:r w:rsidRPr="00FA3E17">
              <w:rPr>
                <w:rFonts w:cs="Arial"/>
                <w:b/>
                <w:szCs w:val="22"/>
                <w:lang w:eastAsia="pl-PL"/>
              </w:rPr>
              <w:t>RegiaMobil“</w:t>
            </w:r>
            <w:r w:rsidRPr="00FA3E17">
              <w:rPr>
                <w:rFonts w:cs="Arial"/>
                <w:szCs w:val="22"/>
                <w:lang w:eastAsia="pl-PL"/>
              </w:rPr>
              <w:t xml:space="preserve"> beschäftigte sich mit den Möglichkeiten </w:t>
            </w:r>
            <w:r w:rsidRPr="00FA3E17">
              <w:rPr>
                <w:rFonts w:cs="Arial"/>
                <w:szCs w:val="22"/>
                <w:lang w:eastAsia="pl-PL"/>
              </w:rPr>
              <w:lastRenderedPageBreak/>
              <w:t>der Anbindung des ländlichen Raums an effizienten Personennahverkehr mit dem Ziel, sowohl die Versorgung mit ÖPNV in der Fläche zu verbessern als auch die Geschwindigkeiten der Verbindungen zu erhöhen und bedarfsgerecht auszubauen. Dazu wird u. a. auch untersucht, in wie fern Big Data die Effizienz der eingesetzten Verkehrsmittel durch bedarfsgerechte, teilweise tagesaktuelle Routenoptimierung verbessern kann. Das Projekt unter der Lead-Partnerschaft des SMR läuft von April 2020 bis Juni</w:t>
            </w:r>
            <w:r w:rsidRPr="00FA3E17">
              <w:rPr>
                <w:rFonts w:cs="Arial"/>
                <w:szCs w:val="22"/>
                <w:u w:val="single"/>
                <w:lang w:eastAsia="pl-PL"/>
              </w:rPr>
              <w:t xml:space="preserve"> </w:t>
            </w:r>
            <w:r w:rsidRPr="00FA3E17">
              <w:rPr>
                <w:rFonts w:cs="Arial"/>
                <w:szCs w:val="22"/>
                <w:lang w:eastAsia="pl-PL"/>
              </w:rPr>
              <w:t>2022. Aus Tschechien ist JIKORD s.r.o., ein in Südböhmen tätiges ÖPNV-Unternehmen aus České Budějovice beteiligt. Auch der Kraj Vysočina (Jihlava) bringt seine Erfahrungen aus dem Betrieb von touristischen Busverbindungen aus dem Vorgängerprojekt RuMobil ein. Die Pilotstudien aus Tschechien wurden dem Lead-Partner SMR im August 2020 in Jihlava und České Budějovice vorgestellt. Das Partnertreffen im Oktober 2020 in Dresden wurde als Hybridveranstaltung sowohl digital als auch als Präsenzveranstaltung durchgeführt. Die Abschlusskonferenz fand im Mai 2022 in</w:t>
            </w:r>
            <w:r w:rsidRPr="00FA3E17">
              <w:rPr>
                <w:rFonts w:cs="Arial"/>
                <w:szCs w:val="22"/>
              </w:rPr>
              <w:t xml:space="preserve"> </w:t>
            </w:r>
            <w:r w:rsidRPr="00FA3E17">
              <w:rPr>
                <w:rFonts w:cs="Arial"/>
                <w:szCs w:val="22"/>
                <w:lang w:eastAsia="pl-PL"/>
              </w:rPr>
              <w:t>Brüssel in der Vertretung der Woiwodschaft Wikopolska statt. Auf sächsischer Seite wurde in der Gemeinde Boxberg o.L. ein Bürgerbus in einer 4-monatigen Pilotaktion getestet. Vorbild für diese Pilotaktion war unter anderem die RUMOBIL Pilotaktion der südböhmischen JIKORD s.r.o.</w:t>
            </w:r>
          </w:p>
          <w:p w14:paraId="59046FE2" w14:textId="77777777" w:rsidR="00F92579" w:rsidRPr="00FA3E17" w:rsidRDefault="00F92579" w:rsidP="00F92579">
            <w:pPr>
              <w:widowControl w:val="0"/>
              <w:spacing w:line="276" w:lineRule="auto"/>
              <w:ind w:right="44"/>
              <w:contextualSpacing/>
              <w:rPr>
                <w:rFonts w:cs="Arial"/>
                <w:szCs w:val="22"/>
                <w:lang w:eastAsia="pl-PL"/>
              </w:rPr>
            </w:pPr>
          </w:p>
          <w:p w14:paraId="3F39174C" w14:textId="77777777" w:rsidR="00F92579" w:rsidRPr="00FA3E17" w:rsidRDefault="00F92579" w:rsidP="00F92579">
            <w:pPr>
              <w:widowControl w:val="0"/>
              <w:spacing w:line="276" w:lineRule="auto"/>
              <w:ind w:right="44"/>
              <w:contextualSpacing/>
              <w:rPr>
                <w:rFonts w:cs="Arial"/>
                <w:szCs w:val="22"/>
                <w:lang w:eastAsia="pl-PL"/>
              </w:rPr>
            </w:pPr>
          </w:p>
          <w:p w14:paraId="66B27210" w14:textId="7A7EEE7C" w:rsidR="00F92579" w:rsidRPr="00FA3E17" w:rsidRDefault="00F92579" w:rsidP="00F92579">
            <w:pPr>
              <w:widowControl w:val="0"/>
              <w:spacing w:line="276" w:lineRule="auto"/>
              <w:ind w:right="44"/>
              <w:contextualSpacing/>
              <w:rPr>
                <w:rFonts w:cs="Arial"/>
                <w:iCs/>
                <w:szCs w:val="22"/>
                <w:lang w:eastAsia="pl-PL"/>
              </w:rPr>
            </w:pPr>
          </w:p>
        </w:tc>
        <w:tc>
          <w:tcPr>
            <w:tcW w:w="7371" w:type="dxa"/>
          </w:tcPr>
          <w:p w14:paraId="0B7DB518" w14:textId="640794CA" w:rsidR="00F92579" w:rsidRPr="00FA3E17" w:rsidRDefault="00F92579" w:rsidP="00F92579">
            <w:pPr>
              <w:widowControl w:val="0"/>
              <w:spacing w:line="276" w:lineRule="auto"/>
              <w:ind w:right="45"/>
              <w:rPr>
                <w:rFonts w:cs="Arial"/>
                <w:b/>
                <w:szCs w:val="22"/>
                <w:lang w:val="cs-CZ"/>
              </w:rPr>
            </w:pPr>
            <w:r w:rsidRPr="00FA3E17">
              <w:rPr>
                <w:rFonts w:cs="Arial"/>
                <w:b/>
                <w:szCs w:val="22"/>
                <w:lang w:val="cs-CZ"/>
              </w:rPr>
              <w:lastRenderedPageBreak/>
              <w:t>Územní plánování, spolupráce euroregionů a krajů</w:t>
            </w:r>
          </w:p>
          <w:p w14:paraId="11E3FFFF" w14:textId="77777777" w:rsidR="00F92579" w:rsidRPr="00FA3E17" w:rsidRDefault="00F92579" w:rsidP="00F92579">
            <w:pPr>
              <w:widowControl w:val="0"/>
              <w:spacing w:line="276" w:lineRule="auto"/>
              <w:ind w:right="45" w:firstLine="425"/>
              <w:rPr>
                <w:rFonts w:cs="Arial"/>
                <w:b/>
                <w:szCs w:val="22"/>
                <w:lang w:val="cs-CZ"/>
              </w:rPr>
            </w:pPr>
          </w:p>
          <w:p w14:paraId="3BA47CF0" w14:textId="77777777" w:rsidR="00F92579" w:rsidRPr="00FA3E17" w:rsidRDefault="00F92579" w:rsidP="00F92579">
            <w:pPr>
              <w:widowControl w:val="0"/>
              <w:numPr>
                <w:ilvl w:val="0"/>
                <w:numId w:val="9"/>
              </w:numPr>
              <w:spacing w:line="276" w:lineRule="auto"/>
              <w:ind w:left="345" w:right="44"/>
              <w:rPr>
                <w:rFonts w:cs="Arial"/>
                <w:szCs w:val="22"/>
                <w:lang w:val="cs-CZ"/>
              </w:rPr>
            </w:pPr>
            <w:r w:rsidRPr="00FA3E17">
              <w:rPr>
                <w:rFonts w:cs="Arial"/>
                <w:szCs w:val="22"/>
                <w:lang w:val="cs-CZ"/>
              </w:rPr>
              <w:t>Pokračování přeshraniční spolupráce mezi Svobodným státem  Sasko a Českou republikou v  programovém období 2021–2027.</w:t>
            </w:r>
          </w:p>
          <w:p w14:paraId="4F316C3F" w14:textId="31E3116B" w:rsidR="00F92579" w:rsidRPr="00FA3E17" w:rsidRDefault="00F92579" w:rsidP="00F92579">
            <w:pPr>
              <w:widowControl w:val="0"/>
              <w:spacing w:line="276" w:lineRule="auto"/>
              <w:ind w:right="44"/>
              <w:rPr>
                <w:rFonts w:cs="Arial"/>
                <w:szCs w:val="22"/>
                <w:lang w:val="cs-CZ"/>
              </w:rPr>
            </w:pPr>
          </w:p>
          <w:p w14:paraId="012EC615" w14:textId="4A56EDBA" w:rsidR="00F92579" w:rsidRPr="00FA3E17" w:rsidRDefault="00F92579" w:rsidP="00F92579">
            <w:pPr>
              <w:widowControl w:val="0"/>
              <w:numPr>
                <w:ilvl w:val="0"/>
                <w:numId w:val="9"/>
              </w:numPr>
              <w:spacing w:line="276" w:lineRule="auto"/>
              <w:ind w:left="345" w:right="44"/>
              <w:rPr>
                <w:rFonts w:cs="Arial"/>
                <w:szCs w:val="22"/>
                <w:lang w:val="cs-CZ"/>
              </w:rPr>
            </w:pPr>
            <w:r w:rsidRPr="00FA3E17">
              <w:rPr>
                <w:rFonts w:cs="Arial"/>
                <w:szCs w:val="22"/>
                <w:lang w:val="cs-CZ"/>
              </w:rPr>
              <w:t>Zachování Fondů malých projektů pro projekty typu „people-to- people“ v dalším programovém období 2021–2027 a optimalizace administrativních procesů. .</w:t>
            </w:r>
          </w:p>
          <w:p w14:paraId="0886BFF9" w14:textId="1923ABD9" w:rsidR="00F92579" w:rsidRDefault="00F92579" w:rsidP="00F92579">
            <w:pPr>
              <w:widowControl w:val="0"/>
              <w:numPr>
                <w:ilvl w:val="0"/>
                <w:numId w:val="9"/>
              </w:numPr>
              <w:spacing w:line="276" w:lineRule="auto"/>
              <w:ind w:left="345" w:right="44"/>
              <w:rPr>
                <w:rFonts w:cs="Arial"/>
                <w:szCs w:val="22"/>
                <w:lang w:val="cs-CZ"/>
              </w:rPr>
            </w:pPr>
            <w:r w:rsidRPr="00FA3E17">
              <w:rPr>
                <w:rFonts w:cs="Arial"/>
                <w:szCs w:val="22"/>
                <w:lang w:val="cs-CZ"/>
              </w:rPr>
              <w:t xml:space="preserve">Výměna informací o následcích koronavirové pandemie pro </w:t>
            </w:r>
            <w:r w:rsidRPr="00FA3E17">
              <w:rPr>
                <w:rFonts w:cs="Arial"/>
                <w:szCs w:val="22"/>
                <w:lang w:val="cs-CZ"/>
              </w:rPr>
              <w:lastRenderedPageBreak/>
              <w:t xml:space="preserve">přeshraniční spolupráci a potřeba cílené podpory pohraničí. Pracovní podskupina pokládá za důležité cílené vynakládání dalších případných finančních prostředků na překonání dopadů koronavirové pandemie v pohraničí (např. z EU prostředků programu React). </w:t>
            </w:r>
          </w:p>
          <w:p w14:paraId="088471C3" w14:textId="421AC4BC" w:rsidR="00126791" w:rsidRDefault="00126791" w:rsidP="00126791">
            <w:pPr>
              <w:widowControl w:val="0"/>
              <w:spacing w:line="276" w:lineRule="auto"/>
              <w:ind w:left="345" w:right="44"/>
              <w:rPr>
                <w:rFonts w:cs="Arial"/>
                <w:szCs w:val="22"/>
                <w:lang w:val="cs-CZ"/>
              </w:rPr>
            </w:pPr>
          </w:p>
          <w:p w14:paraId="17FA26A8" w14:textId="77777777" w:rsidR="00126791" w:rsidRPr="00FA3E17" w:rsidRDefault="00126791" w:rsidP="00126791">
            <w:pPr>
              <w:widowControl w:val="0"/>
              <w:spacing w:line="276" w:lineRule="auto"/>
              <w:ind w:left="345" w:right="44"/>
              <w:rPr>
                <w:rFonts w:cs="Arial"/>
                <w:szCs w:val="22"/>
                <w:lang w:val="cs-CZ"/>
              </w:rPr>
            </w:pPr>
          </w:p>
          <w:p w14:paraId="4E9C4E61" w14:textId="4AAA4966" w:rsidR="00F92579" w:rsidRPr="00FA3E17" w:rsidRDefault="00F92579" w:rsidP="00F92579">
            <w:pPr>
              <w:widowControl w:val="0"/>
              <w:numPr>
                <w:ilvl w:val="0"/>
                <w:numId w:val="9"/>
              </w:numPr>
              <w:spacing w:line="276" w:lineRule="auto"/>
              <w:ind w:left="345" w:right="44"/>
              <w:rPr>
                <w:rFonts w:cs="Arial"/>
                <w:szCs w:val="22"/>
                <w:lang w:val="cs-CZ"/>
              </w:rPr>
            </w:pPr>
            <w:r w:rsidRPr="00FA3E17">
              <w:rPr>
                <w:rFonts w:cs="Arial"/>
                <w:szCs w:val="22"/>
                <w:lang w:val="cs-CZ"/>
              </w:rPr>
              <w:t>Prohloubení spolupráce mezi Zemským ředitelstvím Sasko a Karlovarským, Ústeckým a Libereckým krajem prostřednictvím pravidelných schůzek prezídií a pracovních jednání. Obnovení dialogu na odborné úrovni v různých oblastech (např. koronavirová pandemie, ochrana životního prostředí, ochrana před povodněmi, ochrana před katastrofami, nakládání s odpady, prostorové plánování, podpora infrastruktury, ochrana přírody)</w:t>
            </w:r>
          </w:p>
          <w:p w14:paraId="55437EFE" w14:textId="77777777" w:rsidR="00F92579" w:rsidRPr="00FA3E17" w:rsidRDefault="00F92579" w:rsidP="00F92579">
            <w:pPr>
              <w:widowControl w:val="0"/>
              <w:numPr>
                <w:ilvl w:val="0"/>
                <w:numId w:val="9"/>
              </w:numPr>
              <w:spacing w:line="276" w:lineRule="auto"/>
              <w:ind w:left="345" w:right="44"/>
              <w:rPr>
                <w:rFonts w:cs="Arial"/>
                <w:szCs w:val="22"/>
                <w:lang w:val="cs-CZ"/>
              </w:rPr>
            </w:pPr>
            <w:r w:rsidRPr="00FA3E17">
              <w:rPr>
                <w:rFonts w:cs="Arial"/>
                <w:szCs w:val="22"/>
                <w:lang w:val="cs-CZ"/>
              </w:rPr>
              <w:t xml:space="preserve">Pokračování ve výměně informací a upevňování spolupráce institucí v oblasti územního plánování, zejména v rámci Česko-saské pracovní skupiny pro územní rozvoj. </w:t>
            </w:r>
          </w:p>
          <w:p w14:paraId="6B2CB1C0" w14:textId="77777777" w:rsidR="00126791" w:rsidRDefault="00126791" w:rsidP="00126791">
            <w:pPr>
              <w:widowControl w:val="0"/>
              <w:spacing w:line="276" w:lineRule="auto"/>
              <w:ind w:left="345" w:right="44"/>
              <w:rPr>
                <w:rFonts w:cs="Arial"/>
                <w:szCs w:val="22"/>
                <w:lang w:val="cs-CZ"/>
              </w:rPr>
            </w:pPr>
          </w:p>
          <w:p w14:paraId="36EA98BB" w14:textId="271EFF16" w:rsidR="00F92579" w:rsidRPr="00FA3E17" w:rsidRDefault="00F92579" w:rsidP="00126791">
            <w:pPr>
              <w:widowControl w:val="0"/>
              <w:spacing w:line="276" w:lineRule="auto"/>
              <w:ind w:left="345" w:right="44"/>
              <w:rPr>
                <w:rFonts w:cs="Arial"/>
                <w:szCs w:val="22"/>
                <w:lang w:val="cs-CZ"/>
              </w:rPr>
            </w:pPr>
            <w:r w:rsidRPr="00FA3E17">
              <w:rPr>
                <w:rFonts w:cs="Arial"/>
                <w:szCs w:val="22"/>
                <w:lang w:val="cs-CZ"/>
              </w:rPr>
              <w:br/>
              <w:t>-  17. zasedání Česko-saské pracovní skupiny plánované v květnu 2023 v Sasku;</w:t>
            </w:r>
          </w:p>
          <w:p w14:paraId="79DDF306" w14:textId="4D8B5144" w:rsidR="00F92579" w:rsidRPr="00FA3E17" w:rsidRDefault="00F92579" w:rsidP="00F92579">
            <w:pPr>
              <w:widowControl w:val="0"/>
              <w:spacing w:line="276" w:lineRule="auto"/>
              <w:ind w:left="345" w:right="44"/>
              <w:rPr>
                <w:rFonts w:cs="Arial"/>
                <w:szCs w:val="22"/>
                <w:lang w:val="cs-CZ"/>
              </w:rPr>
            </w:pPr>
            <w:r w:rsidRPr="00FA3E17">
              <w:rPr>
                <w:rFonts w:cs="Arial"/>
                <w:szCs w:val="22"/>
                <w:lang w:val="cs-CZ"/>
              </w:rPr>
              <w:t>- Vzájemná výměna informací a koordinace ohledně územně plánovacích podkladů s přeshraničním dopadem (vypracování odborných stanovisek; účast při vypracování návrhů plánů).</w:t>
            </w:r>
          </w:p>
          <w:p w14:paraId="6998720E" w14:textId="4770C1DE" w:rsidR="00F92579" w:rsidRPr="00FA3E17" w:rsidRDefault="00F92579" w:rsidP="00F92579">
            <w:pPr>
              <w:widowControl w:val="0"/>
              <w:spacing w:line="276" w:lineRule="auto"/>
              <w:rPr>
                <w:rFonts w:cs="Arial"/>
                <w:b/>
                <w:szCs w:val="22"/>
                <w:lang w:val="cs-CZ"/>
              </w:rPr>
            </w:pPr>
          </w:p>
          <w:p w14:paraId="182BC59E" w14:textId="77777777" w:rsidR="00F92579" w:rsidRPr="00FA3E17" w:rsidRDefault="00F92579" w:rsidP="00F92579">
            <w:pPr>
              <w:widowControl w:val="0"/>
              <w:spacing w:line="276" w:lineRule="auto"/>
              <w:rPr>
                <w:rFonts w:cs="Arial"/>
                <w:b/>
                <w:szCs w:val="22"/>
                <w:lang w:val="cs-CZ"/>
              </w:rPr>
            </w:pPr>
          </w:p>
          <w:p w14:paraId="573EE2A0" w14:textId="77777777" w:rsidR="00F92579" w:rsidRPr="00FA3E17" w:rsidRDefault="00F92579" w:rsidP="00F92579">
            <w:pPr>
              <w:widowControl w:val="0"/>
              <w:numPr>
                <w:ilvl w:val="0"/>
                <w:numId w:val="1"/>
              </w:numPr>
              <w:spacing w:line="276" w:lineRule="auto"/>
              <w:ind w:left="345" w:hanging="284"/>
              <w:rPr>
                <w:rFonts w:cs="Arial"/>
                <w:b/>
                <w:szCs w:val="22"/>
                <w:lang w:val="cs-CZ"/>
              </w:rPr>
            </w:pPr>
            <w:r w:rsidRPr="00FA3E17">
              <w:rPr>
                <w:rFonts w:cs="Arial"/>
                <w:b/>
                <w:szCs w:val="22"/>
                <w:lang w:val="cs-CZ"/>
              </w:rPr>
              <w:t>Česko-saská studie příhraničního prostoru</w:t>
            </w:r>
          </w:p>
          <w:p w14:paraId="2288EFB1" w14:textId="7AF56EBF" w:rsidR="00F92579" w:rsidRPr="00FA3E17" w:rsidRDefault="00F92579" w:rsidP="00F92579">
            <w:pPr>
              <w:widowControl w:val="0"/>
              <w:spacing w:line="276" w:lineRule="auto"/>
              <w:ind w:left="345" w:right="44" w:hanging="284"/>
              <w:rPr>
                <w:rFonts w:cs="Arial"/>
                <w:szCs w:val="22"/>
                <w:lang w:val="cs-CZ"/>
              </w:rPr>
            </w:pPr>
            <w:r w:rsidRPr="00FA3E17">
              <w:rPr>
                <w:rFonts w:cs="Arial"/>
                <w:szCs w:val="22"/>
                <w:lang w:val="cs-CZ"/>
              </w:rPr>
              <w:t xml:space="preserve">     Zohlednění doporučení uvedených ve studii v rámci aktualizace územních plánů na saské straně a při aktualizaci územně plánovacích podkladů na české straně.</w:t>
            </w:r>
          </w:p>
          <w:p w14:paraId="7A600B6D" w14:textId="071CADFD" w:rsidR="00F92579" w:rsidRPr="00FA3E17" w:rsidRDefault="00F92579" w:rsidP="00F92579">
            <w:pPr>
              <w:widowControl w:val="0"/>
              <w:spacing w:line="276" w:lineRule="auto"/>
              <w:ind w:left="345" w:hanging="284"/>
              <w:rPr>
                <w:rFonts w:cs="Arial"/>
                <w:szCs w:val="22"/>
                <w:lang w:val="cs-CZ"/>
              </w:rPr>
            </w:pPr>
          </w:p>
          <w:p w14:paraId="724B836C" w14:textId="77777777" w:rsidR="00F92579" w:rsidRPr="00FA3E17" w:rsidRDefault="00F92579" w:rsidP="00F92579">
            <w:pPr>
              <w:widowControl w:val="0"/>
              <w:spacing w:line="276" w:lineRule="auto"/>
              <w:ind w:left="345" w:hanging="284"/>
              <w:rPr>
                <w:rFonts w:cs="Arial"/>
                <w:szCs w:val="22"/>
                <w:lang w:val="cs-CZ"/>
              </w:rPr>
            </w:pPr>
          </w:p>
          <w:p w14:paraId="51A3424B" w14:textId="23A97D7F" w:rsidR="00F92579" w:rsidRPr="00FA3E17" w:rsidRDefault="00F92579" w:rsidP="00F92579">
            <w:pPr>
              <w:widowControl w:val="0"/>
              <w:numPr>
                <w:ilvl w:val="0"/>
                <w:numId w:val="9"/>
              </w:numPr>
              <w:spacing w:line="276" w:lineRule="auto"/>
              <w:ind w:left="345" w:right="44" w:hanging="284"/>
              <w:rPr>
                <w:rFonts w:cs="Arial"/>
                <w:szCs w:val="22"/>
                <w:lang w:val="cs-CZ"/>
              </w:rPr>
            </w:pPr>
            <w:r w:rsidRPr="00FA3E17">
              <w:rPr>
                <w:rFonts w:cs="Arial"/>
                <w:szCs w:val="22"/>
                <w:lang w:val="cs-CZ"/>
              </w:rPr>
              <w:t xml:space="preserve">Cíl 3 – </w:t>
            </w:r>
            <w:r w:rsidRPr="00FA3E17">
              <w:rPr>
                <w:rFonts w:cs="Arial"/>
                <w:b/>
                <w:szCs w:val="22"/>
                <w:lang w:val="cs-CZ"/>
              </w:rPr>
              <w:t>Projekt „CROSS-DATA“</w:t>
            </w:r>
            <w:r w:rsidRPr="00FA3E17">
              <w:rPr>
                <w:rFonts w:cs="Arial"/>
                <w:szCs w:val="22"/>
                <w:lang w:val="cs-CZ"/>
              </w:rPr>
              <w:t xml:space="preserve"> (doba realizace projektu březen 2010–květen 2013 a lhůta účelového vázání prostředků do května 2018) </w:t>
            </w:r>
            <w:r w:rsidRPr="00FA3E17">
              <w:rPr>
                <w:rFonts w:cs="Arial"/>
                <w:szCs w:val="22"/>
                <w:lang w:val="cs-CZ"/>
              </w:rPr>
              <w:br/>
              <w:t>- Pokračování v intenzivní odborné výměně zkušeností mezi příhraničními subjekty územního plánování (jako projektový partner v projektu „CROSS-DATA“) v Sasku a Česku také po uplynutí doby účelového vázání prostředků od června 2018 na dobrovolné bázi. Další zasedání pracovní skupiny RIS (CROSS-DATA) plánováno v květnu 2023 v Sasku.</w:t>
            </w:r>
          </w:p>
          <w:p w14:paraId="541867C5" w14:textId="77777777" w:rsidR="00F92579" w:rsidRPr="00FA3E17" w:rsidRDefault="00F92579" w:rsidP="00F92579">
            <w:pPr>
              <w:widowControl w:val="0"/>
              <w:spacing w:line="276" w:lineRule="auto"/>
              <w:ind w:left="345" w:right="44" w:hanging="284"/>
              <w:rPr>
                <w:rFonts w:cs="Arial"/>
                <w:szCs w:val="22"/>
                <w:lang w:val="cs-CZ"/>
              </w:rPr>
            </w:pPr>
          </w:p>
          <w:p w14:paraId="64B04FD6" w14:textId="77777777" w:rsidR="00F92579" w:rsidRPr="00FA3E17" w:rsidRDefault="00F92579" w:rsidP="00F92579">
            <w:pPr>
              <w:widowControl w:val="0"/>
              <w:numPr>
                <w:ilvl w:val="0"/>
                <w:numId w:val="9"/>
              </w:numPr>
              <w:spacing w:line="276" w:lineRule="auto"/>
              <w:ind w:left="345" w:right="44" w:hanging="284"/>
              <w:rPr>
                <w:rFonts w:cs="Arial"/>
                <w:szCs w:val="22"/>
                <w:lang w:val="cs-CZ"/>
              </w:rPr>
            </w:pPr>
            <w:r w:rsidRPr="00FA3E17">
              <w:rPr>
                <w:rFonts w:cs="Arial"/>
                <w:szCs w:val="22"/>
                <w:lang w:val="cs-CZ"/>
              </w:rPr>
              <w:t>Výměna názorů za účelem posílení strategické pozice česko-sasko-polského pohraničí v rámci Evropy</w:t>
            </w:r>
          </w:p>
          <w:p w14:paraId="5AF3A9AB" w14:textId="77777777" w:rsidR="00F92579" w:rsidRPr="00FA3E17" w:rsidRDefault="00F92579" w:rsidP="00F92579">
            <w:pPr>
              <w:widowControl w:val="0"/>
              <w:spacing w:line="276" w:lineRule="auto"/>
              <w:ind w:left="345" w:right="44"/>
              <w:rPr>
                <w:rFonts w:cs="Arial"/>
                <w:szCs w:val="22"/>
                <w:lang w:val="cs-CZ"/>
              </w:rPr>
            </w:pPr>
            <w:r w:rsidRPr="00FA3E17">
              <w:rPr>
                <w:rFonts w:cs="Arial"/>
                <w:szCs w:val="22"/>
                <w:lang w:val="cs-CZ"/>
              </w:rPr>
              <w:t>- Odsouhlasení začlenění česko-saského pohraničí při současném zahrnutí pohraničí při hranici s Polskem do strategických oblastí spolupráce;</w:t>
            </w:r>
          </w:p>
          <w:p w14:paraId="50C0F8A9" w14:textId="4D26CEBA" w:rsidR="00F92579" w:rsidRPr="00FA3E17" w:rsidRDefault="00F92579" w:rsidP="00F92579">
            <w:pPr>
              <w:widowControl w:val="0"/>
              <w:spacing w:line="276" w:lineRule="auto"/>
              <w:ind w:left="345" w:right="44"/>
              <w:rPr>
                <w:lang w:val="cs-CZ"/>
              </w:rPr>
            </w:pPr>
            <w:r w:rsidRPr="00FA3E17">
              <w:rPr>
                <w:rFonts w:cs="Arial"/>
                <w:szCs w:val="22"/>
                <w:lang w:val="cs-CZ"/>
              </w:rPr>
              <w:t>- Kooperace českých a saských partnerů v rámci schválených projektů INTERREG V B s českou a saskou účastí;</w:t>
            </w:r>
            <w:r w:rsidRPr="00FA3E17">
              <w:rPr>
                <w:lang w:val="cs-CZ"/>
              </w:rPr>
              <w:t xml:space="preserve"> V současné době se konají předběžné diskuze k přeshraničnímu projektu se saskými, polskými a českými partnery pro projekt Interreg VI B.</w:t>
            </w:r>
          </w:p>
          <w:p w14:paraId="1C0D476C" w14:textId="5E3DD251" w:rsidR="00F92579" w:rsidRPr="00FA3E17" w:rsidRDefault="00F92579" w:rsidP="00F92579">
            <w:pPr>
              <w:widowControl w:val="0"/>
              <w:spacing w:line="276" w:lineRule="auto"/>
              <w:ind w:left="345" w:right="44"/>
              <w:rPr>
                <w:rFonts w:cs="Arial"/>
                <w:szCs w:val="22"/>
                <w:lang w:val="cs-CZ"/>
              </w:rPr>
            </w:pPr>
          </w:p>
          <w:p w14:paraId="04BA5AC0" w14:textId="77777777" w:rsidR="00F92579" w:rsidRPr="00FA3E17" w:rsidRDefault="00F92579" w:rsidP="00F92579">
            <w:pPr>
              <w:widowControl w:val="0"/>
              <w:spacing w:line="276" w:lineRule="auto"/>
              <w:ind w:left="345" w:right="44"/>
              <w:rPr>
                <w:rFonts w:cs="Arial"/>
                <w:szCs w:val="22"/>
                <w:lang w:val="cs-CZ"/>
              </w:rPr>
            </w:pPr>
          </w:p>
          <w:p w14:paraId="161048AF" w14:textId="50958DD4" w:rsidR="00F92579" w:rsidRPr="00FA3E17" w:rsidRDefault="00F92579" w:rsidP="00F92579">
            <w:pPr>
              <w:widowControl w:val="0"/>
              <w:spacing w:line="276" w:lineRule="auto"/>
              <w:ind w:left="345" w:right="44"/>
              <w:rPr>
                <w:rFonts w:cs="Arial"/>
                <w:szCs w:val="22"/>
                <w:lang w:val="cs-CZ"/>
              </w:rPr>
            </w:pPr>
            <w:r w:rsidRPr="00FA3E17">
              <w:rPr>
                <w:rFonts w:cs="Arial"/>
                <w:szCs w:val="22"/>
                <w:lang w:val="cs-CZ"/>
              </w:rPr>
              <w:t>- Referát 44/SMR je v Sasku zodpovědný za program Central Europe. Přeshraniční spolupráce mezi Saskem a Českem byla v uplynulých letech dále rozvíjena a posilována. To se ukazuje také v rozmanité spolupráci v programu Central Europe, zejména v projektech CORCAP a RegiaMobil. V projektu CORCAP byly českými partnery Saského ministerstva pro regionální rozvoj Ústecký kraj a Kordis JMK a.s. MMR a MDČR byla asociovanými partnery.</w:t>
            </w:r>
          </w:p>
          <w:p w14:paraId="6363D82B" w14:textId="36B9B098" w:rsidR="00F92579" w:rsidRPr="00FA3E17" w:rsidRDefault="00F92579" w:rsidP="00F92579">
            <w:pPr>
              <w:widowControl w:val="0"/>
              <w:spacing w:line="276" w:lineRule="auto"/>
              <w:ind w:left="345" w:right="44"/>
              <w:rPr>
                <w:rFonts w:cs="Arial"/>
                <w:szCs w:val="22"/>
                <w:lang w:val="cs-CZ"/>
              </w:rPr>
            </w:pPr>
          </w:p>
          <w:p w14:paraId="0CB8781C" w14:textId="17730E7D" w:rsidR="00F92579" w:rsidRDefault="00F92579" w:rsidP="00F92579">
            <w:pPr>
              <w:widowControl w:val="0"/>
              <w:spacing w:line="276" w:lineRule="auto"/>
              <w:ind w:left="345" w:right="44"/>
              <w:rPr>
                <w:rFonts w:cs="Arial"/>
                <w:szCs w:val="22"/>
                <w:lang w:val="cs-CZ"/>
              </w:rPr>
            </w:pPr>
          </w:p>
          <w:p w14:paraId="33FF8796" w14:textId="77777777" w:rsidR="00126791" w:rsidRPr="00FA3E17" w:rsidRDefault="00126791" w:rsidP="00F92579">
            <w:pPr>
              <w:widowControl w:val="0"/>
              <w:spacing w:line="276" w:lineRule="auto"/>
              <w:ind w:left="345" w:right="44"/>
              <w:rPr>
                <w:rFonts w:cs="Arial"/>
                <w:szCs w:val="22"/>
                <w:lang w:val="cs-CZ"/>
              </w:rPr>
            </w:pPr>
          </w:p>
          <w:p w14:paraId="213B02B4" w14:textId="5C577419" w:rsidR="00F92579" w:rsidRPr="00FA3E17" w:rsidRDefault="00F92579" w:rsidP="00F92579">
            <w:pPr>
              <w:widowControl w:val="0"/>
              <w:spacing w:line="276" w:lineRule="auto"/>
              <w:ind w:left="345" w:right="44"/>
              <w:rPr>
                <w:rFonts w:cs="Arial"/>
                <w:szCs w:val="22"/>
                <w:lang w:val="cs-CZ"/>
              </w:rPr>
            </w:pPr>
            <w:r w:rsidRPr="00FA3E17">
              <w:rPr>
                <w:rFonts w:cs="Arial"/>
                <w:szCs w:val="22"/>
                <w:lang w:val="cs-CZ"/>
              </w:rPr>
              <w:t>V projektu RegiaMobil byl mimo jiné je Lead partnerem SMR. Na české straně je jeden partner – JIKORD s.r.o. (dopravní společnost Jihočeského kraje) aktivní jako projektový partner SMR.</w:t>
            </w:r>
          </w:p>
          <w:p w14:paraId="3DDEAC42" w14:textId="74103E58" w:rsidR="00F92579" w:rsidRDefault="00F92579" w:rsidP="00F92579">
            <w:pPr>
              <w:widowControl w:val="0"/>
              <w:spacing w:line="276" w:lineRule="auto"/>
              <w:ind w:right="44"/>
              <w:rPr>
                <w:rFonts w:cs="Arial"/>
                <w:szCs w:val="22"/>
                <w:lang w:val="cs-CZ"/>
              </w:rPr>
            </w:pPr>
          </w:p>
          <w:p w14:paraId="2E34A89C" w14:textId="77777777" w:rsidR="00126791" w:rsidRPr="00FA3E17" w:rsidRDefault="00126791" w:rsidP="00F92579">
            <w:pPr>
              <w:widowControl w:val="0"/>
              <w:spacing w:line="276" w:lineRule="auto"/>
              <w:ind w:right="44"/>
              <w:rPr>
                <w:rFonts w:cs="Arial"/>
                <w:szCs w:val="22"/>
                <w:lang w:val="cs-CZ"/>
              </w:rPr>
            </w:pPr>
          </w:p>
          <w:p w14:paraId="0DD4B1C3" w14:textId="77777777" w:rsidR="00F92579" w:rsidRPr="00FA3E17" w:rsidRDefault="00F92579" w:rsidP="00F92579">
            <w:pPr>
              <w:widowControl w:val="0"/>
              <w:spacing w:line="276" w:lineRule="auto"/>
              <w:ind w:right="44"/>
              <w:rPr>
                <w:rFonts w:cs="Arial"/>
                <w:szCs w:val="22"/>
                <w:lang w:val="cs-CZ"/>
              </w:rPr>
            </w:pPr>
          </w:p>
          <w:p w14:paraId="7193F214" w14:textId="05F03F3C" w:rsidR="00F92579" w:rsidRPr="00FA3E17" w:rsidRDefault="00F92579" w:rsidP="00126791">
            <w:pPr>
              <w:widowControl w:val="0"/>
              <w:spacing w:line="276" w:lineRule="auto"/>
              <w:ind w:left="345" w:right="44"/>
              <w:rPr>
                <w:rFonts w:cs="Arial"/>
                <w:szCs w:val="22"/>
                <w:lang w:val="cs-CZ"/>
              </w:rPr>
            </w:pPr>
            <w:r w:rsidRPr="00FA3E17">
              <w:rPr>
                <w:rFonts w:cs="Arial"/>
                <w:szCs w:val="22"/>
                <w:lang w:val="cs-CZ"/>
              </w:rPr>
              <w:t xml:space="preserve">Projekt </w:t>
            </w:r>
            <w:r w:rsidRPr="00FA3E17">
              <w:rPr>
                <w:rFonts w:cs="Arial"/>
                <w:b/>
                <w:szCs w:val="22"/>
                <w:lang w:val="cs-CZ"/>
              </w:rPr>
              <w:t>CORCAP</w:t>
            </w:r>
            <w:r w:rsidRPr="00FA3E17">
              <w:rPr>
                <w:rFonts w:cs="Arial"/>
                <w:szCs w:val="22"/>
                <w:lang w:val="cs-CZ"/>
              </w:rPr>
              <w:t xml:space="preserve"> byl realizován pod vedením referátu 44  / SMR a zabýval se možnostmi územního rozvoje prostoru podél dopravní trasy Rostock – Drážďany – Praha – Bratislava – Budapešť (Orient/East-Med TEN-T corridor). Na základě zvláštního postavení trasy Drážďany – Praha – Bratislava založili němečtí, čeští a slovenští projektoví partneři pracovní skupinu. Požadované rozšíření dopravních spojení v souvislosti s požadavky na dostupnost přispívá k rozvoji hospodářského a kulturního regionu Sasko-Česko a k výměně služeb s německými a evropskými hospodářskými oblastmi. Začlenění Saska prostřednictvím přeshraničních dopravních koridorů do metropolitní oblasti Praha má být realizována prostřednictvím efektivních</w:t>
            </w:r>
            <w:r w:rsidR="00126791">
              <w:rPr>
                <w:rFonts w:cs="Arial"/>
                <w:szCs w:val="22"/>
                <w:lang w:val="cs-CZ"/>
              </w:rPr>
              <w:t xml:space="preserve"> </w:t>
            </w:r>
            <w:r w:rsidRPr="00FA3E17">
              <w:rPr>
                <w:rFonts w:cs="Arial"/>
                <w:szCs w:val="22"/>
                <w:lang w:val="cs-CZ"/>
              </w:rPr>
              <w:t>dálkových spojení.</w:t>
            </w:r>
            <w:r w:rsidRPr="00FA3E17">
              <w:rPr>
                <w:rFonts w:cs="Arial"/>
                <w:szCs w:val="22"/>
                <w:lang w:val="cs-CZ"/>
              </w:rPr>
              <w:br/>
            </w:r>
          </w:p>
          <w:p w14:paraId="72EAF6B9" w14:textId="77777777" w:rsidR="00F92579" w:rsidRPr="00FA3E17" w:rsidRDefault="00F92579" w:rsidP="00F92579">
            <w:pPr>
              <w:widowControl w:val="0"/>
              <w:spacing w:line="276" w:lineRule="auto"/>
              <w:ind w:left="720" w:right="44"/>
              <w:rPr>
                <w:rFonts w:cs="Arial"/>
                <w:szCs w:val="22"/>
                <w:lang w:val="cs-CZ"/>
              </w:rPr>
            </w:pPr>
          </w:p>
          <w:p w14:paraId="428A8A23" w14:textId="7D37E791" w:rsidR="00F92579" w:rsidRDefault="00F92579" w:rsidP="00F92579">
            <w:pPr>
              <w:widowControl w:val="0"/>
              <w:spacing w:line="276" w:lineRule="auto"/>
              <w:rPr>
                <w:lang w:val="cs-CZ"/>
              </w:rPr>
            </w:pPr>
          </w:p>
          <w:p w14:paraId="64BBA7AD" w14:textId="77777777" w:rsidR="00126791" w:rsidRPr="00FA3E17" w:rsidRDefault="00126791" w:rsidP="00F92579">
            <w:pPr>
              <w:widowControl w:val="0"/>
              <w:spacing w:line="276" w:lineRule="auto"/>
              <w:rPr>
                <w:lang w:val="cs-CZ"/>
              </w:rPr>
            </w:pPr>
          </w:p>
          <w:p w14:paraId="28431E89" w14:textId="47F8B38C" w:rsidR="00F92579" w:rsidRPr="00FA3E17" w:rsidRDefault="00F92579" w:rsidP="00F92579">
            <w:pPr>
              <w:widowControl w:val="0"/>
              <w:spacing w:line="276" w:lineRule="auto"/>
              <w:rPr>
                <w:lang w:val="cs-CZ"/>
              </w:rPr>
            </w:pPr>
          </w:p>
          <w:p w14:paraId="690F931E" w14:textId="4B95C020" w:rsidR="00F92579" w:rsidRPr="00FA3E17" w:rsidRDefault="00F92579" w:rsidP="00F92579">
            <w:pPr>
              <w:widowControl w:val="0"/>
              <w:spacing w:line="276" w:lineRule="auto"/>
              <w:rPr>
                <w:rStyle w:val="tlid-translation"/>
                <w:rFonts w:cs="Arial"/>
                <w:szCs w:val="22"/>
                <w:lang w:val="cs-CZ"/>
              </w:rPr>
            </w:pPr>
            <w:r w:rsidRPr="00FA3E17">
              <w:rPr>
                <w:lang w:val="cs-CZ"/>
              </w:rPr>
              <w:t>Online závěrečná konference projektu se konala 9. – 10. března 2022. Akce měla mezinárodní odborné zastoupení za účasti cca 70 osob. Zúčastnil se mimo jiné EU koordinátor pro TET-T koridor Orient/East-Med, pan Matthieu Grosch jako hlavní řečník.</w:t>
            </w:r>
          </w:p>
          <w:p w14:paraId="38E4D6CF" w14:textId="4966F96E" w:rsidR="00F92579" w:rsidRPr="00FA3E17" w:rsidRDefault="00F92579" w:rsidP="00F92579">
            <w:pPr>
              <w:widowControl w:val="0"/>
              <w:spacing w:line="276" w:lineRule="auto"/>
              <w:ind w:left="720" w:right="44"/>
              <w:rPr>
                <w:rFonts w:cs="Arial"/>
                <w:szCs w:val="22"/>
                <w:lang w:val="cs-CZ"/>
              </w:rPr>
            </w:pPr>
          </w:p>
          <w:p w14:paraId="0E7BCC87" w14:textId="77777777" w:rsidR="00F92579" w:rsidRPr="00FA3E17" w:rsidRDefault="00F92579" w:rsidP="00F92579">
            <w:pPr>
              <w:widowControl w:val="0"/>
              <w:spacing w:line="276" w:lineRule="auto"/>
              <w:ind w:left="720" w:right="44"/>
              <w:rPr>
                <w:rFonts w:cs="Arial"/>
                <w:szCs w:val="22"/>
                <w:lang w:val="cs-CZ"/>
              </w:rPr>
            </w:pPr>
          </w:p>
          <w:p w14:paraId="57E23815" w14:textId="4EFF5AC1" w:rsidR="00F92579" w:rsidRPr="00FA3E17" w:rsidRDefault="00F92579" w:rsidP="00F92579">
            <w:pPr>
              <w:widowControl w:val="0"/>
              <w:spacing w:line="276" w:lineRule="auto"/>
              <w:ind w:left="487" w:right="44"/>
              <w:rPr>
                <w:rFonts w:cs="Arial"/>
                <w:szCs w:val="22"/>
                <w:lang w:val="cs-CZ"/>
              </w:rPr>
            </w:pPr>
            <w:r w:rsidRPr="00FA3E17">
              <w:rPr>
                <w:rFonts w:cs="Arial"/>
                <w:szCs w:val="22"/>
                <w:lang w:val="cs-CZ"/>
              </w:rPr>
              <w:t xml:space="preserve">Projekt </w:t>
            </w:r>
            <w:r w:rsidRPr="00FA3E17">
              <w:rPr>
                <w:rFonts w:cs="Arial"/>
                <w:b/>
                <w:szCs w:val="22"/>
                <w:lang w:val="cs-CZ"/>
              </w:rPr>
              <w:t>RegiaMobil</w:t>
            </w:r>
            <w:r w:rsidRPr="00FA3E17">
              <w:rPr>
                <w:rFonts w:cs="Arial"/>
                <w:szCs w:val="22"/>
                <w:lang w:val="cs-CZ"/>
              </w:rPr>
              <w:t xml:space="preserve"> se zabývala možnostmi propojení venkovských </w:t>
            </w:r>
            <w:r w:rsidRPr="00FA3E17">
              <w:rPr>
                <w:rFonts w:cs="Arial"/>
                <w:szCs w:val="22"/>
                <w:lang w:val="cs-CZ"/>
              </w:rPr>
              <w:lastRenderedPageBreak/>
              <w:t>oblastí účinnou místní hromadnou dopravou s cílem zlepšit dodávky veřejné dopravy v této oblasti a zvýšit rychlost připojení a případně je rozšířit. Za tímto účelem, mj. také zkoumá, do jaké míry mohou velká data zlepšit účinnost dopravních prostředků používaných optimalizací tras na základě poptávky a někdy aktualizovanou denně. Projekt pod vedením SMR jako Lead partnera probíhá od dubna 2020 do června 2022. Z Česka se účastní JIKORD s. r. o, jihočeský koordinátor dopravy z Českých Budějovic. Také Kraj Vysočina přináší své zkušenosti z provozu turistických autobusových spojení z předchozího projektu RuMobil. Pilotní studie z Česka byly Lead partnerovi SMR představeny v srpnu 2020 v Jihlavě a Českých Budějovicích. Setkání partnerů v říjnu 2020 v Drážďanech proběhlo hybridní formou, jak digitálně, tak prezenčně. Závěrečná konference se konala v květnu 2022 v Bruselu v zastoupení Velkopolského vojvodství. Na saské straně byl v obci Boxberg O.L. testován občanský autobus v rámci čtyřměsíční pilotní akce. Vzorem pro tuto pilotní akci byla mimo jiné pilotní akce RUMOBIL jihočeské společnosti JIKORD s.r.o..</w:t>
            </w:r>
          </w:p>
          <w:p w14:paraId="1C8E4F87" w14:textId="77777777" w:rsidR="00F92579" w:rsidRPr="00FA3E17" w:rsidRDefault="00F92579" w:rsidP="00F92579">
            <w:pPr>
              <w:widowControl w:val="0"/>
              <w:spacing w:line="276" w:lineRule="auto"/>
              <w:rPr>
                <w:rFonts w:cs="Arial"/>
                <w:szCs w:val="22"/>
                <w:lang w:val="cs-CZ" w:eastAsia="pl-PL"/>
              </w:rPr>
            </w:pPr>
          </w:p>
          <w:p w14:paraId="1A8DB5FA" w14:textId="77777777" w:rsidR="00F92579" w:rsidRPr="00FA3E17" w:rsidRDefault="00F92579" w:rsidP="00F92579">
            <w:pPr>
              <w:widowControl w:val="0"/>
              <w:spacing w:line="276" w:lineRule="auto"/>
              <w:rPr>
                <w:rFonts w:cs="Arial"/>
                <w:szCs w:val="22"/>
                <w:lang w:val="cs-CZ" w:eastAsia="pl-PL"/>
              </w:rPr>
            </w:pPr>
          </w:p>
          <w:p w14:paraId="498AF9AF" w14:textId="77777777" w:rsidR="00F92579" w:rsidRPr="00FA3E17" w:rsidRDefault="00F92579" w:rsidP="00F92579">
            <w:pPr>
              <w:widowControl w:val="0"/>
              <w:spacing w:line="276" w:lineRule="auto"/>
              <w:ind w:firstLine="425"/>
              <w:rPr>
                <w:rFonts w:cs="Arial"/>
                <w:szCs w:val="22"/>
                <w:lang w:val="cs-CZ" w:eastAsia="pl-PL"/>
              </w:rPr>
            </w:pPr>
          </w:p>
          <w:p w14:paraId="000B5580" w14:textId="77777777" w:rsidR="00F92579" w:rsidRPr="00FA3E17" w:rsidRDefault="00F92579" w:rsidP="00F92579">
            <w:pPr>
              <w:widowControl w:val="0"/>
              <w:spacing w:line="276" w:lineRule="auto"/>
              <w:jc w:val="left"/>
              <w:rPr>
                <w:rFonts w:cs="Arial"/>
                <w:b/>
                <w:bCs/>
                <w:iCs/>
                <w:szCs w:val="22"/>
                <w:lang w:val="cs-CZ"/>
              </w:rPr>
            </w:pPr>
          </w:p>
        </w:tc>
      </w:tr>
      <w:tr w:rsidR="00126791" w:rsidRPr="00FA3E17" w14:paraId="2555AA8D" w14:textId="77777777" w:rsidTr="00126791">
        <w:tc>
          <w:tcPr>
            <w:tcW w:w="7196" w:type="dxa"/>
            <w:shd w:val="clear" w:color="auto" w:fill="auto"/>
          </w:tcPr>
          <w:p w14:paraId="02BA0F05" w14:textId="78B0AA61" w:rsidR="00F92579" w:rsidRPr="00FA3E17" w:rsidRDefault="00F92579" w:rsidP="00F92579">
            <w:pPr>
              <w:pBdr>
                <w:top w:val="single" w:sz="4" w:space="1" w:color="auto"/>
              </w:pBdr>
              <w:spacing w:line="276" w:lineRule="auto"/>
              <w:rPr>
                <w:rFonts w:cs="Arial"/>
                <w:b/>
                <w:szCs w:val="22"/>
                <w:lang w:val="cs-CZ"/>
              </w:rPr>
            </w:pPr>
            <w:r w:rsidRPr="00FA3E17">
              <w:rPr>
                <w:rFonts w:cs="Arial"/>
                <w:b/>
                <w:szCs w:val="22"/>
                <w:lang w:val="cs-CZ"/>
              </w:rPr>
              <w:lastRenderedPageBreak/>
              <w:t>Justiz</w:t>
            </w:r>
          </w:p>
          <w:p w14:paraId="2C8543A6" w14:textId="77777777" w:rsidR="00F92579" w:rsidRPr="00FA3E17" w:rsidRDefault="00F92579" w:rsidP="00F92579">
            <w:pPr>
              <w:pBdr>
                <w:top w:val="single" w:sz="4" w:space="1" w:color="auto"/>
              </w:pBdr>
              <w:spacing w:line="276" w:lineRule="auto"/>
              <w:rPr>
                <w:rFonts w:cs="Arial"/>
                <w:b/>
                <w:szCs w:val="22"/>
                <w:lang w:val="cs-CZ"/>
              </w:rPr>
            </w:pPr>
          </w:p>
          <w:p w14:paraId="234D8F0B" w14:textId="3437950F" w:rsidR="00FD7D0C" w:rsidRDefault="00FD7D0C" w:rsidP="00FD7D0C">
            <w:pPr>
              <w:rPr>
                <w:ins w:id="505" w:author="Demuth, Claudia - SK" w:date="2024-01-18T09:01:00Z"/>
                <w:u w:val="single"/>
                <w:lang w:val="cs-CZ"/>
              </w:rPr>
            </w:pPr>
            <w:ins w:id="506" w:author="Demuth, Claudia - SK" w:date="2024-01-18T09:01:00Z">
              <w:r w:rsidRPr="00BA42F4">
                <w:rPr>
                  <w:lang w:val="cs-CZ"/>
                </w:rPr>
                <w:t xml:space="preserve">Beide Seiten unterstützen </w:t>
              </w:r>
              <w:r w:rsidRPr="00BA42F4">
                <w:rPr>
                  <w:b/>
                  <w:bCs/>
                  <w:lang w:val="cs-CZ"/>
                </w:rPr>
                <w:t xml:space="preserve">die Zusammenarbeit </w:t>
              </w:r>
              <w:r>
                <w:rPr>
                  <w:b/>
                  <w:bCs/>
                  <w:lang w:val="cs-CZ"/>
                </w:rPr>
                <w:t>zwischen</w:t>
              </w:r>
              <w:r w:rsidRPr="00BA42F4">
                <w:rPr>
                  <w:b/>
                  <w:bCs/>
                  <w:lang w:val="cs-CZ"/>
                </w:rPr>
                <w:t xml:space="preserve"> dem Amtsgericht Pirna und </w:t>
              </w:r>
              <w:r>
                <w:rPr>
                  <w:b/>
                  <w:bCs/>
                  <w:lang w:val="cs-CZ"/>
                </w:rPr>
                <w:t xml:space="preserve">dem </w:t>
              </w:r>
              <w:r w:rsidRPr="00BA42F4">
                <w:rPr>
                  <w:b/>
                  <w:bCs/>
                  <w:lang w:val="cs-CZ"/>
                </w:rPr>
                <w:t xml:space="preserve">Kreisgericht Děčín im Rahmen des Regionalen Austauschprogramms </w:t>
              </w:r>
              <w:r>
                <w:rPr>
                  <w:b/>
                  <w:bCs/>
                  <w:lang w:val="cs-CZ"/>
                </w:rPr>
                <w:t xml:space="preserve">des </w:t>
              </w:r>
              <w:r w:rsidRPr="00BA42F4">
                <w:rPr>
                  <w:b/>
                  <w:bCs/>
                  <w:lang w:val="cs-CZ"/>
                </w:rPr>
                <w:t>EJTN</w:t>
              </w:r>
              <w:r w:rsidRPr="00BA42F4">
                <w:rPr>
                  <w:lang w:val="cs-CZ"/>
                </w:rPr>
                <w:t xml:space="preserve"> </w:t>
              </w:r>
              <w:r>
                <w:rPr>
                  <w:u w:val="single"/>
                  <w:lang w:val="cs-CZ"/>
                </w:rPr>
                <w:t xml:space="preserve">in folgenden </w:t>
              </w:r>
              <w:r w:rsidRPr="00BA42F4">
                <w:rPr>
                  <w:u w:val="single"/>
                  <w:lang w:val="cs-CZ"/>
                </w:rPr>
                <w:t>Bereich</w:t>
              </w:r>
              <w:r>
                <w:rPr>
                  <w:u w:val="single"/>
                  <w:lang w:val="cs-CZ"/>
                </w:rPr>
                <w:t>en:</w:t>
              </w:r>
            </w:ins>
          </w:p>
          <w:p w14:paraId="71756C04" w14:textId="77777777" w:rsidR="00FD7D0C" w:rsidRDefault="00FD7D0C" w:rsidP="00FD7D0C">
            <w:pPr>
              <w:pStyle w:val="Odstavecseseznamem"/>
              <w:numPr>
                <w:ilvl w:val="0"/>
                <w:numId w:val="45"/>
              </w:numPr>
              <w:contextualSpacing/>
              <w:rPr>
                <w:ins w:id="507" w:author="Demuth, Claudia - SK" w:date="2024-01-18T09:01:00Z"/>
                <w:lang w:val="cs-CZ"/>
              </w:rPr>
            </w:pPr>
            <w:ins w:id="508" w:author="Demuth, Claudia - SK" w:date="2024-01-18T09:01:00Z">
              <w:r w:rsidRPr="00BA42F4">
                <w:rPr>
                  <w:u w:val="single"/>
                  <w:lang w:val="cs-CZ"/>
                </w:rPr>
                <w:lastRenderedPageBreak/>
                <w:t>Bewährungshilfe</w:t>
              </w:r>
              <w:r w:rsidRPr="00BA42F4">
                <w:rPr>
                  <w:lang w:val="cs-CZ"/>
                </w:rPr>
                <w:t xml:space="preserve"> (</w:t>
              </w:r>
              <w:r>
                <w:rPr>
                  <w:lang w:val="cs-CZ"/>
                </w:rPr>
                <w:t>I</w:t>
              </w:r>
              <w:r w:rsidRPr="00BA42F4">
                <w:rPr>
                  <w:lang w:val="cs-CZ"/>
                </w:rPr>
                <w:t>m Bereich der Kleinkriminalität werden vom Amtsgericht Pirna verurteilte Tschech/innen an die Bewährungshilfe in Decin überwiesen und umgekehrt</w:t>
              </w:r>
              <w:r>
                <w:rPr>
                  <w:lang w:val="cs-CZ"/>
                </w:rPr>
                <w:t>.</w:t>
              </w:r>
              <w:r w:rsidRPr="00BA42F4">
                <w:rPr>
                  <w:lang w:val="cs-CZ"/>
                </w:rPr>
                <w:t>)</w:t>
              </w:r>
            </w:ins>
          </w:p>
          <w:p w14:paraId="40BDB92F" w14:textId="77777777" w:rsidR="00FD7D0C" w:rsidRDefault="00FD7D0C" w:rsidP="00FD7D0C">
            <w:pPr>
              <w:pStyle w:val="Odstavecseseznamem"/>
              <w:numPr>
                <w:ilvl w:val="0"/>
                <w:numId w:val="45"/>
              </w:numPr>
              <w:contextualSpacing/>
              <w:rPr>
                <w:ins w:id="509" w:author="Demuth, Claudia - SK" w:date="2024-01-18T09:01:00Z"/>
                <w:lang w:val="cs-CZ"/>
              </w:rPr>
            </w:pPr>
            <w:ins w:id="510" w:author="Demuth, Claudia - SK" w:date="2024-01-18T09:01:00Z">
              <w:r w:rsidRPr="00BA42F4">
                <w:rPr>
                  <w:u w:val="single"/>
                  <w:lang w:val="cs-CZ"/>
                </w:rPr>
                <w:t>Mediation im Bereich des Familienrechts und des Strafrechts</w:t>
              </w:r>
              <w:r w:rsidRPr="00BA42F4">
                <w:rPr>
                  <w:lang w:val="cs-CZ"/>
                </w:rPr>
                <w:t xml:space="preserve"> (Tätigkeit des Zentrums für Mediation in Děčín und Information, wie in entsprechenden Fällen in Deutschland verfahren wird)</w:t>
              </w:r>
            </w:ins>
          </w:p>
          <w:p w14:paraId="497610EC" w14:textId="77777777" w:rsidR="00FD7D0C" w:rsidRDefault="00FD7D0C" w:rsidP="00FD7D0C">
            <w:pPr>
              <w:pStyle w:val="Odstavecseseznamem"/>
              <w:numPr>
                <w:ilvl w:val="0"/>
                <w:numId w:val="45"/>
              </w:numPr>
              <w:contextualSpacing/>
              <w:rPr>
                <w:ins w:id="511" w:author="Demuth, Claudia - SK" w:date="2024-01-18T09:01:00Z"/>
                <w:lang w:val="cs-CZ"/>
              </w:rPr>
            </w:pPr>
            <w:ins w:id="512" w:author="Demuth, Claudia - SK" w:date="2024-01-18T09:01:00Z">
              <w:r w:rsidRPr="00BA42F4">
                <w:rPr>
                  <w:u w:val="single"/>
                  <w:lang w:val="cs-CZ"/>
                </w:rPr>
                <w:t>vereinfachte Herstellung von grenzüberschreitenden Familienkontakten</w:t>
              </w:r>
              <w:r w:rsidRPr="00BA42F4">
                <w:rPr>
                  <w:lang w:val="cs-CZ"/>
                </w:rPr>
                <w:t xml:space="preserve"> zu wechselseitig Inhaftierten,</w:t>
              </w:r>
            </w:ins>
          </w:p>
          <w:p w14:paraId="51740733" w14:textId="77777777" w:rsidR="00FD7D0C" w:rsidRDefault="00FD7D0C" w:rsidP="00FD7D0C">
            <w:pPr>
              <w:pStyle w:val="Odstavecseseznamem"/>
              <w:numPr>
                <w:ilvl w:val="0"/>
                <w:numId w:val="45"/>
              </w:numPr>
              <w:contextualSpacing/>
              <w:rPr>
                <w:ins w:id="513" w:author="Demuth, Claudia - SK" w:date="2024-01-18T09:01:00Z"/>
                <w:lang w:val="cs-CZ"/>
              </w:rPr>
            </w:pPr>
            <w:ins w:id="514" w:author="Demuth, Claudia - SK" w:date="2024-01-18T09:01:00Z">
              <w:r w:rsidRPr="00BA42F4">
                <w:rPr>
                  <w:u w:val="single"/>
                  <w:lang w:val="cs-CZ"/>
                </w:rPr>
                <w:t>unkomplizierte Rechtshilfe</w:t>
              </w:r>
              <w:r w:rsidRPr="00BA42F4">
                <w:rPr>
                  <w:lang w:val="cs-CZ"/>
                </w:rPr>
                <w:t xml:space="preserve"> (z.B. bei der Arbeit der Gerichtsvollzieher, Einbindung von Beteiligten per Videokonferenz im Partnergericht)</w:t>
              </w:r>
            </w:ins>
          </w:p>
          <w:p w14:paraId="6B4504B8" w14:textId="77777777" w:rsidR="00FD7D0C" w:rsidRDefault="00FD7D0C" w:rsidP="00FD7D0C">
            <w:pPr>
              <w:pStyle w:val="Odstavecseseznamem"/>
              <w:numPr>
                <w:ilvl w:val="0"/>
                <w:numId w:val="45"/>
              </w:numPr>
              <w:contextualSpacing/>
              <w:rPr>
                <w:ins w:id="515" w:author="Demuth, Claudia - SK" w:date="2024-01-18T09:01:00Z"/>
                <w:lang w:val="cs-CZ"/>
              </w:rPr>
            </w:pPr>
            <w:ins w:id="516" w:author="Demuth, Claudia - SK" w:date="2024-01-18T09:01:00Z">
              <w:r w:rsidRPr="00BA42F4">
                <w:rPr>
                  <w:u w:val="single"/>
                  <w:lang w:val="cs-CZ"/>
                </w:rPr>
                <w:t>wechselseitige Einbindung von Behörden</w:t>
              </w:r>
              <w:r w:rsidRPr="00BA42F4">
                <w:rPr>
                  <w:lang w:val="cs-CZ"/>
                </w:rPr>
                <w:t>, insbesondere Jugendämtern und Betreuungsbehörden bei grenzüberschreitenden Fällen.</w:t>
              </w:r>
            </w:ins>
          </w:p>
          <w:p w14:paraId="51D2F4D6" w14:textId="77777777" w:rsidR="00FD7D0C" w:rsidRDefault="00FD7D0C" w:rsidP="00FD7D0C">
            <w:pPr>
              <w:rPr>
                <w:ins w:id="517" w:author="Demuth, Claudia - SK" w:date="2024-01-18T09:01:00Z"/>
                <w:lang w:val="cs-CZ"/>
              </w:rPr>
            </w:pPr>
            <w:ins w:id="518" w:author="Demuth, Claudia - SK" w:date="2024-01-18T09:01:00Z">
              <w:r>
                <w:rPr>
                  <w:lang w:val="cs-CZ"/>
                </w:rPr>
                <w:t xml:space="preserve">Auch wäre ein </w:t>
              </w:r>
              <w:r w:rsidRPr="00BA42F4">
                <w:rPr>
                  <w:lang w:val="cs-CZ"/>
                </w:rPr>
                <w:t xml:space="preserve">Austausch </w:t>
              </w:r>
              <w:r>
                <w:rPr>
                  <w:lang w:val="cs-CZ"/>
                </w:rPr>
                <w:t xml:space="preserve">des Amtsgerichts Pirna </w:t>
              </w:r>
              <w:r w:rsidRPr="00BA42F4">
                <w:rPr>
                  <w:lang w:val="cs-CZ"/>
                </w:rPr>
                <w:t xml:space="preserve">mit anderen </w:t>
              </w:r>
              <w:r>
                <w:rPr>
                  <w:lang w:val="cs-CZ"/>
                </w:rPr>
                <w:t xml:space="preserve">tschechischen </w:t>
              </w:r>
              <w:r w:rsidRPr="00BA42F4">
                <w:rPr>
                  <w:lang w:val="cs-CZ"/>
                </w:rPr>
                <w:t>Gerichten</w:t>
              </w:r>
              <w:r>
                <w:rPr>
                  <w:lang w:val="cs-CZ"/>
                </w:rPr>
                <w:t xml:space="preserve"> möglich</w:t>
              </w:r>
              <w:r w:rsidRPr="00BA42F4">
                <w:rPr>
                  <w:lang w:val="cs-CZ"/>
                </w:rPr>
                <w:t>, z.B. in Teplice oder Česká Lípa.</w:t>
              </w:r>
            </w:ins>
          </w:p>
          <w:p w14:paraId="2507A876" w14:textId="77777777" w:rsidR="00FD7D0C" w:rsidRPr="00BA42F4" w:rsidRDefault="00FD7D0C" w:rsidP="00FD7D0C">
            <w:pPr>
              <w:rPr>
                <w:ins w:id="519" w:author="Demuth, Claudia - SK" w:date="2024-01-18T09:01:00Z"/>
                <w:lang w:val="cs-CZ"/>
              </w:rPr>
            </w:pPr>
          </w:p>
          <w:p w14:paraId="31D66DDE" w14:textId="77777777" w:rsidR="00FD7D0C" w:rsidRPr="00BA42F4" w:rsidRDefault="00FD7D0C" w:rsidP="00FD7D0C">
            <w:pPr>
              <w:rPr>
                <w:ins w:id="520" w:author="Demuth, Claudia - SK" w:date="2024-01-18T09:01:00Z"/>
                <w:lang w:val="cs-CZ"/>
              </w:rPr>
            </w:pPr>
            <w:ins w:id="521" w:author="Demuth, Claudia - SK" w:date="2024-01-18T09:01:00Z">
              <w:r w:rsidRPr="00BA42F4">
                <w:rPr>
                  <w:lang w:val="cs-CZ"/>
                </w:rPr>
                <w:t xml:space="preserve">Beide Seiten unterstützen die Idee, </w:t>
              </w:r>
              <w:r w:rsidRPr="00BA42F4">
                <w:rPr>
                  <w:b/>
                  <w:bCs/>
                  <w:lang w:val="cs-CZ"/>
                </w:rPr>
                <w:t xml:space="preserve">ein Projekt im Rahmen des EU-Programms „Justiz“ zum Thema Aus- und Fortbildung </w:t>
              </w:r>
              <w:r>
                <w:rPr>
                  <w:b/>
                  <w:bCs/>
                  <w:lang w:val="cs-CZ"/>
                </w:rPr>
                <w:t>von</w:t>
              </w:r>
              <w:r w:rsidRPr="00BA42F4">
                <w:rPr>
                  <w:b/>
                  <w:bCs/>
                  <w:lang w:val="cs-CZ"/>
                </w:rPr>
                <w:t xml:space="preserve"> Justiz</w:t>
              </w:r>
              <w:r>
                <w:rPr>
                  <w:b/>
                  <w:bCs/>
                  <w:lang w:val="cs-CZ"/>
                </w:rPr>
                <w:t>bediensteten</w:t>
              </w:r>
              <w:r w:rsidRPr="00BA42F4">
                <w:rPr>
                  <w:lang w:val="cs-CZ"/>
                </w:rPr>
                <w:t xml:space="preserve"> anzustreben.</w:t>
              </w:r>
            </w:ins>
          </w:p>
          <w:p w14:paraId="0A419D91" w14:textId="77777777" w:rsidR="00FD7D0C" w:rsidRDefault="00FD7D0C" w:rsidP="00FD7D0C">
            <w:pPr>
              <w:rPr>
                <w:ins w:id="522" w:author="Demuth, Claudia - SK" w:date="2024-01-18T09:01:00Z"/>
                <w:lang w:val="cs-CZ"/>
              </w:rPr>
            </w:pPr>
          </w:p>
          <w:p w14:paraId="124674D5" w14:textId="1A5D0DC0" w:rsidR="00FD7D0C" w:rsidRDefault="00FD7D0C" w:rsidP="00FD7D0C">
            <w:pPr>
              <w:rPr>
                <w:ins w:id="523" w:author="Demuth, Claudia - SK" w:date="2024-01-18T09:01:00Z"/>
                <w:lang w:val="cs-CZ"/>
              </w:rPr>
            </w:pPr>
            <w:ins w:id="524" w:author="Demuth, Claudia - SK" w:date="2024-01-18T09:01:00Z">
              <w:r w:rsidRPr="00BA42F4">
                <w:rPr>
                  <w:lang w:val="cs-CZ"/>
                </w:rPr>
                <w:t xml:space="preserve">Beide Seiten unterstützen </w:t>
              </w:r>
              <w:r>
                <w:rPr>
                  <w:lang w:val="cs-CZ"/>
                </w:rPr>
                <w:t xml:space="preserve">den </w:t>
              </w:r>
              <w:r w:rsidRPr="00BA42F4">
                <w:rPr>
                  <w:lang w:val="cs-CZ"/>
                </w:rPr>
                <w:t xml:space="preserve">weiteren </w:t>
              </w:r>
              <w:r w:rsidRPr="00BA42F4">
                <w:rPr>
                  <w:b/>
                  <w:bCs/>
                  <w:lang w:val="cs-CZ"/>
                </w:rPr>
                <w:t>Austausch zum Thema Strafvollzug</w:t>
              </w:r>
              <w:r w:rsidRPr="00BA42F4">
                <w:rPr>
                  <w:lang w:val="cs-CZ"/>
                </w:rPr>
                <w:t xml:space="preserve"> (freie Strafformen, offene JVA, Bewährungshaus).</w:t>
              </w:r>
            </w:ins>
          </w:p>
          <w:p w14:paraId="7EE52EC7" w14:textId="77777777" w:rsidR="00FD7D0C" w:rsidRPr="00BA42F4" w:rsidRDefault="00FD7D0C" w:rsidP="00FD7D0C">
            <w:pPr>
              <w:rPr>
                <w:ins w:id="525" w:author="Demuth, Claudia - SK" w:date="2024-01-18T09:01:00Z"/>
                <w:lang w:val="cs-CZ"/>
              </w:rPr>
            </w:pPr>
          </w:p>
          <w:p w14:paraId="7695363E" w14:textId="3C57B735" w:rsidR="00F92579" w:rsidRPr="00FA3E17" w:rsidDel="00FD7D0C" w:rsidRDefault="00F92579" w:rsidP="00F92579">
            <w:pPr>
              <w:pStyle w:val="Odstavecseseznamem"/>
              <w:numPr>
                <w:ilvl w:val="0"/>
                <w:numId w:val="38"/>
              </w:numPr>
              <w:pBdr>
                <w:top w:val="single" w:sz="4" w:space="1" w:color="auto"/>
              </w:pBdr>
              <w:spacing w:line="276" w:lineRule="auto"/>
              <w:ind w:left="360"/>
              <w:rPr>
                <w:del w:id="526" w:author="Demuth, Claudia - SK" w:date="2024-01-18T09:01:00Z"/>
                <w:rFonts w:cs="Arial"/>
                <w:szCs w:val="22"/>
                <w:lang w:eastAsia="pl-PL"/>
              </w:rPr>
            </w:pPr>
            <w:del w:id="527" w:author="Demuth, Claudia - SK" w:date="2024-01-18T09:01:00Z">
              <w:r w:rsidRPr="00FA3E17" w:rsidDel="00FD7D0C">
                <w:rPr>
                  <w:rFonts w:cs="Arial"/>
                  <w:szCs w:val="22"/>
                  <w:lang w:eastAsia="pl-PL"/>
                </w:rPr>
                <w:delText>Weitere Zusammenarbeit am INTERREG-Projekt "Justiz CZ-SN" und Abschluss mit dem Ziel, im Bereich Justizvollzug eine dauerhafte Kooperation zu etablieren</w:delText>
              </w:r>
            </w:del>
          </w:p>
          <w:p w14:paraId="554EEBA6" w14:textId="34830F57" w:rsidR="00F92579" w:rsidRPr="00FA3E17" w:rsidDel="00FD7D0C" w:rsidRDefault="00F92579" w:rsidP="00F92579">
            <w:pPr>
              <w:pStyle w:val="Odstavecseseznamem"/>
              <w:numPr>
                <w:ilvl w:val="0"/>
                <w:numId w:val="38"/>
              </w:numPr>
              <w:pBdr>
                <w:top w:val="single" w:sz="4" w:space="1" w:color="auto"/>
              </w:pBdr>
              <w:spacing w:line="276" w:lineRule="auto"/>
              <w:ind w:left="360"/>
              <w:rPr>
                <w:del w:id="528" w:author="Demuth, Claudia - SK" w:date="2024-01-18T09:01:00Z"/>
                <w:rFonts w:cs="Arial"/>
                <w:szCs w:val="22"/>
                <w:lang w:eastAsia="pl-PL"/>
              </w:rPr>
            </w:pPr>
            <w:del w:id="529" w:author="Demuth, Claudia - SK" w:date="2024-01-18T09:01:00Z">
              <w:r w:rsidRPr="00FA3E17" w:rsidDel="00FD7D0C">
                <w:rPr>
                  <w:rFonts w:cs="Arial"/>
                  <w:szCs w:val="22"/>
                  <w:lang w:eastAsia="pl-PL"/>
                </w:rPr>
                <w:delText>Nach Abschluss dieses Projekts jeweils Auswertung, auch mit Blick auf ein etwaiges Projekt im Rahmen des EU Programmes „Justiz“ zum Thema Aus- und Fortbildung der Justizmitarbeiter</w:delText>
              </w:r>
            </w:del>
          </w:p>
          <w:p w14:paraId="4368428F" w14:textId="22F04211" w:rsidR="00F92579" w:rsidRPr="00FA3E17" w:rsidDel="00FD7D0C" w:rsidRDefault="00F92579" w:rsidP="00F92579">
            <w:pPr>
              <w:pBdr>
                <w:top w:val="single" w:sz="4" w:space="1" w:color="auto"/>
              </w:pBdr>
              <w:spacing w:line="276" w:lineRule="auto"/>
              <w:rPr>
                <w:del w:id="530" w:author="Demuth, Claudia - SK" w:date="2024-01-18T09:01:00Z"/>
                <w:rFonts w:cs="Arial"/>
                <w:szCs w:val="22"/>
                <w:lang w:eastAsia="pl-PL"/>
              </w:rPr>
            </w:pPr>
          </w:p>
          <w:p w14:paraId="4FB31459" w14:textId="5F48C4BF" w:rsidR="00F92579" w:rsidRPr="00FA3E17" w:rsidDel="00FD7D0C" w:rsidRDefault="00F92579" w:rsidP="00F92579">
            <w:pPr>
              <w:pStyle w:val="Odstavecseseznamem"/>
              <w:numPr>
                <w:ilvl w:val="0"/>
                <w:numId w:val="38"/>
              </w:numPr>
              <w:pBdr>
                <w:top w:val="single" w:sz="4" w:space="1" w:color="auto"/>
              </w:pBdr>
              <w:spacing w:line="276" w:lineRule="auto"/>
              <w:ind w:left="360"/>
              <w:rPr>
                <w:del w:id="531" w:author="Demuth, Claudia - SK" w:date="2024-01-18T09:01:00Z"/>
                <w:rFonts w:cs="Arial"/>
                <w:szCs w:val="22"/>
                <w:lang w:eastAsia="pl-PL"/>
              </w:rPr>
            </w:pPr>
            <w:del w:id="532" w:author="Demuth, Claudia - SK" w:date="2024-01-18T09:01:00Z">
              <w:r w:rsidRPr="00FA3E17" w:rsidDel="00FD7D0C">
                <w:rPr>
                  <w:rFonts w:cs="Arial"/>
                  <w:szCs w:val="22"/>
                  <w:lang w:eastAsia="pl-PL"/>
                </w:rPr>
                <w:delText>Unterstützung von Projekten im Rahmen des neuen regionalen Austauschprogramms des EJTN</w:delText>
              </w:r>
            </w:del>
          </w:p>
          <w:p w14:paraId="7CDE33B9" w14:textId="6A7307E1" w:rsidR="00F92579" w:rsidRPr="00FA3E17" w:rsidDel="00FD7D0C" w:rsidRDefault="00F92579" w:rsidP="00F92579">
            <w:pPr>
              <w:pStyle w:val="Odstavecseseznamem"/>
              <w:numPr>
                <w:ilvl w:val="0"/>
                <w:numId w:val="39"/>
              </w:numPr>
              <w:rPr>
                <w:del w:id="533" w:author="Demuth, Claudia - SK" w:date="2024-01-18T09:01:00Z"/>
                <w:rFonts w:cs="Arial"/>
                <w:szCs w:val="22"/>
                <w:lang w:eastAsia="pl-PL"/>
              </w:rPr>
            </w:pPr>
            <w:del w:id="534" w:author="Demuth, Claudia - SK" w:date="2024-01-18T09:01:00Z">
              <w:r w:rsidRPr="00FA3E17" w:rsidDel="00FD7D0C">
                <w:rPr>
                  <w:rFonts w:cs="Arial"/>
                  <w:szCs w:val="22"/>
                  <w:lang w:eastAsia="pl-PL"/>
                </w:rPr>
                <w:delText>Austausch zur Digitalisierung der Justiz</w:delText>
              </w:r>
            </w:del>
          </w:p>
          <w:p w14:paraId="001B97BA" w14:textId="48A54F51" w:rsidR="00F92579" w:rsidRPr="00FA3E17" w:rsidRDefault="00F92579" w:rsidP="00F92579">
            <w:pPr>
              <w:widowControl w:val="0"/>
              <w:spacing w:line="276" w:lineRule="auto"/>
              <w:ind w:right="44"/>
              <w:rPr>
                <w:rFonts w:cs="Arial"/>
                <w:szCs w:val="22"/>
                <w:lang w:eastAsia="pl-PL"/>
              </w:rPr>
            </w:pPr>
          </w:p>
        </w:tc>
        <w:tc>
          <w:tcPr>
            <w:tcW w:w="7371" w:type="dxa"/>
            <w:shd w:val="clear" w:color="auto" w:fill="FFFFFF"/>
          </w:tcPr>
          <w:p w14:paraId="2860C38C" w14:textId="77777777" w:rsidR="00F92579" w:rsidRPr="00FA3E17" w:rsidRDefault="00F92579" w:rsidP="00F92579">
            <w:pPr>
              <w:spacing w:line="276" w:lineRule="auto"/>
              <w:rPr>
                <w:rFonts w:cs="Arial"/>
                <w:b/>
                <w:szCs w:val="22"/>
                <w:lang w:val="cs-CZ"/>
              </w:rPr>
            </w:pPr>
            <w:r w:rsidRPr="00FA3E17">
              <w:rPr>
                <w:rFonts w:cs="Arial"/>
                <w:b/>
                <w:szCs w:val="22"/>
                <w:lang w:val="cs-CZ"/>
              </w:rPr>
              <w:lastRenderedPageBreak/>
              <w:t>Spravedlnost</w:t>
            </w:r>
          </w:p>
          <w:p w14:paraId="233A9B84" w14:textId="77777777" w:rsidR="00F92579" w:rsidRPr="00FA3E17" w:rsidRDefault="00F92579" w:rsidP="00F92579">
            <w:pPr>
              <w:spacing w:line="276" w:lineRule="auto"/>
              <w:rPr>
                <w:rFonts w:cs="Arial"/>
                <w:b/>
                <w:szCs w:val="22"/>
                <w:lang w:val="cs-CZ"/>
              </w:rPr>
            </w:pPr>
          </w:p>
          <w:p w14:paraId="606A93B4" w14:textId="77777777" w:rsidR="00F92579" w:rsidRPr="00FA3E17" w:rsidRDefault="00F92579" w:rsidP="00F92579">
            <w:pPr>
              <w:pStyle w:val="Odstavecseseznamem"/>
              <w:widowControl w:val="0"/>
              <w:numPr>
                <w:ilvl w:val="0"/>
                <w:numId w:val="41"/>
              </w:numPr>
              <w:spacing w:line="276" w:lineRule="auto"/>
              <w:ind w:right="44"/>
              <w:rPr>
                <w:rFonts w:cs="Arial"/>
                <w:szCs w:val="22"/>
                <w:lang w:val="cs-CZ" w:eastAsia="pl-PL"/>
              </w:rPr>
            </w:pPr>
            <w:r w:rsidRPr="00FA3E17">
              <w:rPr>
                <w:rFonts w:cs="Arial"/>
                <w:szCs w:val="22"/>
                <w:lang w:val="cs-CZ" w:eastAsia="pl-PL"/>
              </w:rPr>
              <w:t>Další spolupráce v rámci projektu INTERREG "Justice CZ-SN" a jeho završení s cílem nastolení dlouhodobé spolupráce v oblasti výkonu trestu</w:t>
            </w:r>
          </w:p>
          <w:p w14:paraId="3D6489DB" w14:textId="1E325E40" w:rsidR="00F92579" w:rsidRPr="00FA3E17" w:rsidRDefault="00F92579" w:rsidP="00F92579">
            <w:pPr>
              <w:pStyle w:val="Odstavecseseznamem"/>
              <w:widowControl w:val="0"/>
              <w:numPr>
                <w:ilvl w:val="0"/>
                <w:numId w:val="41"/>
              </w:numPr>
              <w:spacing w:line="276" w:lineRule="auto"/>
              <w:ind w:right="44"/>
              <w:rPr>
                <w:rFonts w:cs="Arial"/>
                <w:szCs w:val="22"/>
                <w:lang w:val="cs-CZ" w:eastAsia="pl-PL"/>
              </w:rPr>
            </w:pPr>
            <w:r w:rsidRPr="00FA3E17">
              <w:rPr>
                <w:rFonts w:cs="Arial"/>
                <w:szCs w:val="22"/>
                <w:lang w:val="cs-CZ" w:eastAsia="pl-PL"/>
              </w:rPr>
              <w:lastRenderedPageBreak/>
              <w:t>Vyhodnocení po ukončení výše uvedeného projektu a zvážení předložení obdobného projektu v rámci EU programu “Spravedlnost” na téma vzdělávání a dalšího vzdělávání pracovníků v justici</w:t>
            </w:r>
          </w:p>
          <w:p w14:paraId="6CCCC373" w14:textId="77777777" w:rsidR="00F92579" w:rsidRPr="00FA3E17" w:rsidRDefault="00F92579" w:rsidP="00F92579">
            <w:pPr>
              <w:pStyle w:val="Odstavecseseznamem"/>
              <w:widowControl w:val="0"/>
              <w:numPr>
                <w:ilvl w:val="0"/>
                <w:numId w:val="41"/>
              </w:numPr>
              <w:spacing w:line="276" w:lineRule="auto"/>
              <w:ind w:right="44"/>
              <w:rPr>
                <w:rFonts w:cs="Arial"/>
                <w:szCs w:val="22"/>
                <w:lang w:val="cs-CZ" w:eastAsia="pl-PL"/>
              </w:rPr>
            </w:pPr>
            <w:r w:rsidRPr="00FA3E17">
              <w:rPr>
                <w:rFonts w:cs="Arial"/>
                <w:szCs w:val="22"/>
                <w:lang w:val="cs-CZ" w:eastAsia="pl-PL"/>
              </w:rPr>
              <w:t>Podpora projektů v rámci nového regionálního výměnného programu EJTN</w:t>
            </w:r>
          </w:p>
          <w:p w14:paraId="4BCA2762" w14:textId="291D86E5" w:rsidR="00F92579" w:rsidRPr="00FA3E17" w:rsidRDefault="00F92579" w:rsidP="00F92579">
            <w:pPr>
              <w:pStyle w:val="Odstavecseseznamem"/>
              <w:widowControl w:val="0"/>
              <w:numPr>
                <w:ilvl w:val="0"/>
                <w:numId w:val="41"/>
              </w:numPr>
              <w:spacing w:line="276" w:lineRule="auto"/>
              <w:ind w:right="44"/>
              <w:rPr>
                <w:rFonts w:cs="Arial"/>
                <w:szCs w:val="22"/>
                <w:lang w:val="cs-CZ" w:eastAsia="pl-PL"/>
              </w:rPr>
            </w:pPr>
            <w:r w:rsidRPr="00FA3E17">
              <w:rPr>
                <w:rFonts w:cs="Arial"/>
                <w:szCs w:val="22"/>
                <w:lang w:val="cs-CZ" w:eastAsia="pl-PL"/>
              </w:rPr>
              <w:t xml:space="preserve">Výměna zkušeností </w:t>
            </w:r>
            <w:bookmarkStart w:id="535" w:name="_GoBack"/>
            <w:bookmarkEnd w:id="535"/>
            <w:r w:rsidRPr="00FA3E17">
              <w:rPr>
                <w:rFonts w:cs="Arial"/>
                <w:szCs w:val="22"/>
                <w:lang w:val="cs-CZ" w:eastAsia="pl-PL"/>
              </w:rPr>
              <w:t>k digitalizaci justice</w:t>
            </w:r>
          </w:p>
        </w:tc>
      </w:tr>
      <w:tr w:rsidR="00126791" w:rsidRPr="00FA3E17" w14:paraId="5A319717" w14:textId="77777777" w:rsidTr="00126791">
        <w:tc>
          <w:tcPr>
            <w:tcW w:w="7196" w:type="dxa"/>
            <w:shd w:val="clear" w:color="auto" w:fill="auto"/>
          </w:tcPr>
          <w:p w14:paraId="65570D07" w14:textId="50FD2DA3" w:rsidR="00F92579" w:rsidRPr="00FA3E17" w:rsidRDefault="00F92579" w:rsidP="00F92579">
            <w:pPr>
              <w:pStyle w:val="TableParagraph"/>
              <w:spacing w:line="276" w:lineRule="auto"/>
              <w:jc w:val="both"/>
              <w:rPr>
                <w:b/>
              </w:rPr>
            </w:pPr>
            <w:r w:rsidRPr="00FA3E17">
              <w:rPr>
                <w:b/>
              </w:rPr>
              <w:lastRenderedPageBreak/>
              <w:t>Gesundheitswesen / Arbeit / Soziales</w:t>
            </w:r>
          </w:p>
          <w:p w14:paraId="579BAF0A" w14:textId="77777777" w:rsidR="00F92579" w:rsidRPr="00FA3E17" w:rsidRDefault="00F92579" w:rsidP="00F92579">
            <w:pPr>
              <w:pStyle w:val="TableParagraph"/>
              <w:spacing w:line="276" w:lineRule="auto"/>
              <w:ind w:left="107"/>
              <w:jc w:val="both"/>
              <w:rPr>
                <w:b/>
              </w:rPr>
            </w:pPr>
          </w:p>
          <w:p w14:paraId="4A0D076E" w14:textId="394CFA75" w:rsidR="00F92579" w:rsidRPr="00FA3E17" w:rsidRDefault="00F92579" w:rsidP="00F92579">
            <w:pPr>
              <w:pStyle w:val="xmsonormal"/>
              <w:spacing w:line="276" w:lineRule="auto"/>
              <w:jc w:val="both"/>
              <w:rPr>
                <w:rFonts w:ascii="Arial" w:hAnsi="Arial" w:cs="Arial"/>
                <w:sz w:val="22"/>
                <w:szCs w:val="22"/>
                <w:u w:val="single"/>
              </w:rPr>
            </w:pPr>
            <w:r w:rsidRPr="00FA3E17">
              <w:rPr>
                <w:rFonts w:ascii="Arial" w:hAnsi="Arial" w:cs="Arial"/>
                <w:iCs/>
                <w:sz w:val="22"/>
                <w:szCs w:val="22"/>
                <w:u w:val="single"/>
                <w:lang w:val="de-AT"/>
              </w:rPr>
              <w:t>Europäischer Arbeitsmarkt (Grenzgänger)</w:t>
            </w:r>
          </w:p>
          <w:p w14:paraId="0D2ED434" w14:textId="77777777" w:rsidR="00F92579" w:rsidRPr="00FA3E17" w:rsidRDefault="00F92579" w:rsidP="00F92579">
            <w:pPr>
              <w:pStyle w:val="xmsonormal"/>
              <w:spacing w:line="276" w:lineRule="auto"/>
              <w:jc w:val="both"/>
              <w:rPr>
                <w:rFonts w:ascii="Arial" w:hAnsi="Arial" w:cs="Arial"/>
                <w:iCs/>
                <w:sz w:val="22"/>
                <w:szCs w:val="22"/>
                <w:lang w:val="de-AT"/>
              </w:rPr>
            </w:pPr>
            <w:r w:rsidRPr="00FA3E17">
              <w:rPr>
                <w:rFonts w:ascii="Arial" w:hAnsi="Arial" w:cs="Arial"/>
                <w:iCs/>
                <w:sz w:val="22"/>
                <w:szCs w:val="22"/>
                <w:lang w:val="de-AT"/>
              </w:rPr>
              <w:t>Grundsatz: Beide Seiten werden sich weiterhin um den Ausbau der Zusammenarbeit zwischen den entsprechenden Institutionen auf beiden Seiten der Grenze bemühen und hier u. a. die</w:t>
            </w:r>
            <w:r w:rsidRPr="00FA3E17">
              <w:rPr>
                <w:rFonts w:ascii="Arial" w:hAnsi="Arial" w:cs="Arial"/>
                <w:sz w:val="22"/>
                <w:szCs w:val="22"/>
                <w:lang w:val="de-AT"/>
              </w:rPr>
              <w:t xml:space="preserve"> </w:t>
            </w:r>
            <w:r w:rsidRPr="00FA3E17">
              <w:rPr>
                <w:rFonts w:ascii="Arial" w:hAnsi="Arial" w:cs="Arial"/>
                <w:iCs/>
                <w:sz w:val="22"/>
                <w:szCs w:val="22"/>
                <w:lang w:val="de-AT"/>
              </w:rPr>
              <w:t>gute Zusammenarbeit zwischen der Beratungsstelle für ausländische Beschäftigte in Sachsen (BABS) und den CZ-Behörden fortsetzen.</w:t>
            </w:r>
          </w:p>
          <w:p w14:paraId="588F8A15" w14:textId="77777777" w:rsidR="00F92579" w:rsidRPr="00FA3E17" w:rsidRDefault="00F92579" w:rsidP="00F92579">
            <w:pPr>
              <w:pStyle w:val="xmsonormal"/>
              <w:spacing w:line="276" w:lineRule="auto"/>
              <w:jc w:val="both"/>
              <w:rPr>
                <w:rFonts w:ascii="Arial" w:hAnsi="Arial" w:cs="Arial"/>
                <w:iCs/>
                <w:sz w:val="22"/>
                <w:szCs w:val="22"/>
                <w:lang w:val="de-AT"/>
              </w:rPr>
            </w:pPr>
          </w:p>
          <w:p w14:paraId="6E9506C4" w14:textId="7D6DBD4A" w:rsidR="00F92579" w:rsidRPr="00FA3E17" w:rsidRDefault="00F92579" w:rsidP="00F92579">
            <w:pPr>
              <w:pStyle w:val="xmsonormal"/>
              <w:spacing w:line="276" w:lineRule="auto"/>
              <w:jc w:val="both"/>
              <w:rPr>
                <w:rFonts w:ascii="Arial" w:hAnsi="Arial" w:cs="Arial"/>
                <w:iCs/>
                <w:sz w:val="22"/>
                <w:szCs w:val="22"/>
                <w:lang w:val="de-AT"/>
              </w:rPr>
            </w:pPr>
            <w:del w:id="536" w:author="Demuth, Claudia - SK" w:date="2024-02-21T16:12:00Z">
              <w:r w:rsidRPr="00FA3E17" w:rsidDel="00701AE0">
                <w:rPr>
                  <w:rFonts w:ascii="Arial" w:hAnsi="Arial" w:cs="Arial"/>
                  <w:iCs/>
                  <w:sz w:val="22"/>
                  <w:szCs w:val="22"/>
                  <w:lang w:val="de-AT"/>
                </w:rPr>
                <w:delText xml:space="preserve">,,Nach der Pandemie ist vor der Pandemie“: der </w:delText>
              </w:r>
            </w:del>
            <w:ins w:id="537" w:author="Demuth, Claudia - SK" w:date="2024-02-21T16:12:00Z">
              <w:r w:rsidR="00701AE0">
                <w:rPr>
                  <w:rFonts w:ascii="Arial" w:hAnsi="Arial" w:cs="Arial"/>
                  <w:iCs/>
                  <w:sz w:val="22"/>
                  <w:szCs w:val="22"/>
                  <w:lang w:val="de-AT"/>
                </w:rPr>
                <w:t xml:space="preserve">Der </w:t>
              </w:r>
            </w:ins>
            <w:r w:rsidRPr="00FA3E17">
              <w:rPr>
                <w:rFonts w:ascii="Arial" w:hAnsi="Arial" w:cs="Arial"/>
                <w:iCs/>
                <w:sz w:val="22"/>
                <w:szCs w:val="22"/>
                <w:lang w:val="de-AT"/>
              </w:rPr>
              <w:t xml:space="preserve">Binnenmarkt bleibt das Kernstück einer innovativen, florierenden und zukunftsorientierten europäischen Wirtschaft. Beide Seiten halten es daher für ratsam, grenzüberschreitend im grundsätzlichen Gedankenaustausch zu bleiben. </w:t>
            </w:r>
          </w:p>
          <w:p w14:paraId="7BA50612" w14:textId="77777777" w:rsidR="00F92579" w:rsidRPr="00FA3E17" w:rsidRDefault="00F92579" w:rsidP="00F92579">
            <w:pPr>
              <w:pStyle w:val="xmsonormal"/>
              <w:spacing w:line="276" w:lineRule="auto"/>
              <w:jc w:val="both"/>
              <w:rPr>
                <w:rFonts w:ascii="Arial" w:hAnsi="Arial" w:cs="Arial"/>
                <w:iCs/>
                <w:sz w:val="22"/>
                <w:szCs w:val="22"/>
                <w:lang w:val="de-AT"/>
              </w:rPr>
            </w:pPr>
          </w:p>
          <w:p w14:paraId="775A236E" w14:textId="71C05C62" w:rsidR="00F92579" w:rsidRPr="00FA3E17" w:rsidRDefault="00F92579" w:rsidP="00F92579">
            <w:pPr>
              <w:pStyle w:val="xmsonormal"/>
              <w:spacing w:line="276" w:lineRule="auto"/>
              <w:jc w:val="both"/>
              <w:rPr>
                <w:rFonts w:ascii="Arial" w:hAnsi="Arial" w:cs="Arial"/>
                <w:iCs/>
                <w:sz w:val="22"/>
                <w:szCs w:val="22"/>
                <w:lang w:val="de-AT"/>
              </w:rPr>
            </w:pPr>
            <w:r w:rsidRPr="00FA3E17">
              <w:rPr>
                <w:rFonts w:ascii="Arial" w:hAnsi="Arial" w:cs="Arial"/>
                <w:iCs/>
                <w:sz w:val="22"/>
                <w:szCs w:val="22"/>
                <w:lang w:val="de-AT"/>
              </w:rPr>
              <w:t>Im September 2022 legte die Kommission das Notfallinstrument für den Binnenmarkt (Entwurf einer EU-Verordnung) vor, das eine strukturelle Lösung bietet, die unter anderem die Freizügigkeit der Arbeitnehmer im Kontext möglicher künftiger Krisen gewährleistet. Der Plan sieht ständige Kontaktstellen zwischen der Kommission und den Mitgliedstaaten vor, um den spontanen Charakter von Krisensituationen zu mildern. Im Falle dringender restriktiver Maßnahmen der Mitgliedstaaten könnten sich die Arbeitnehmer direkt an diese Stellen wenden. Ein weiterer Punkt des Vorschlags ist die Einsetzung einer ständigen Beratungsgruppe, die unter anderem die Notwendigkeit der Aktivierung der Überwachungs- oder Notfallregelung bewerten soll.</w:t>
            </w:r>
          </w:p>
          <w:p w14:paraId="78868C9B" w14:textId="5904537E" w:rsidR="00F92579" w:rsidRPr="00FA3E17" w:rsidRDefault="00F92579" w:rsidP="00F92579">
            <w:pPr>
              <w:pStyle w:val="xmsonormal"/>
              <w:spacing w:line="276" w:lineRule="auto"/>
              <w:jc w:val="both"/>
              <w:rPr>
                <w:rFonts w:ascii="Arial" w:hAnsi="Arial" w:cs="Arial"/>
                <w:iCs/>
                <w:sz w:val="22"/>
                <w:szCs w:val="22"/>
                <w:lang w:val="de-AT"/>
              </w:rPr>
            </w:pPr>
          </w:p>
          <w:p w14:paraId="0E88260E" w14:textId="77777777" w:rsidR="00F92579" w:rsidRPr="00FA3E17" w:rsidRDefault="00F92579" w:rsidP="00F92579">
            <w:pPr>
              <w:pStyle w:val="xmsonormal"/>
              <w:spacing w:line="276" w:lineRule="auto"/>
              <w:jc w:val="both"/>
              <w:rPr>
                <w:rFonts w:ascii="Arial" w:hAnsi="Arial" w:cs="Arial"/>
                <w:iCs/>
                <w:sz w:val="22"/>
                <w:szCs w:val="22"/>
                <w:lang w:val="de-AT"/>
              </w:rPr>
            </w:pPr>
            <w:r w:rsidRPr="00FA3E17">
              <w:rPr>
                <w:rFonts w:ascii="Arial" w:hAnsi="Arial" w:cs="Arial"/>
                <w:iCs/>
                <w:sz w:val="22"/>
                <w:szCs w:val="22"/>
                <w:lang w:val="de-AT"/>
              </w:rPr>
              <w:t xml:space="preserve">Diese Beratergruppe soll dazu beitragen, die Risiken von Beschränkungen der Binnenmarktfreiheiten frühzeitig zu vermeiden oder, falls erforderlich, Beschränkungen kurz und gezielt durchzusetzen. </w:t>
            </w:r>
            <w:r w:rsidRPr="00FA3E17">
              <w:rPr>
                <w:rFonts w:ascii="Arial" w:hAnsi="Arial" w:cs="Arial"/>
                <w:iCs/>
                <w:sz w:val="22"/>
                <w:szCs w:val="22"/>
                <w:lang w:val="de-AT"/>
              </w:rPr>
              <w:lastRenderedPageBreak/>
              <w:t xml:space="preserve">Sie sollte auch die betroffenen Arbeitnehmer schnell und wirksam entschädigen, gegebenenfalls auch international. </w:t>
            </w:r>
          </w:p>
          <w:p w14:paraId="1828A38E" w14:textId="77777777" w:rsidR="00F92579" w:rsidRPr="00FA3E17" w:rsidRDefault="00F92579" w:rsidP="00F92579">
            <w:pPr>
              <w:pStyle w:val="xmsonormal"/>
              <w:spacing w:line="276" w:lineRule="auto"/>
              <w:jc w:val="both"/>
              <w:rPr>
                <w:rFonts w:ascii="Arial" w:hAnsi="Arial" w:cs="Arial"/>
                <w:iCs/>
                <w:sz w:val="22"/>
                <w:szCs w:val="22"/>
                <w:lang w:val="de-AT"/>
              </w:rPr>
            </w:pPr>
          </w:p>
          <w:p w14:paraId="6A174877" w14:textId="77777777" w:rsidR="00F92579" w:rsidRPr="00FA3E17" w:rsidRDefault="00F92579" w:rsidP="00F92579">
            <w:pPr>
              <w:pStyle w:val="xmsonormal"/>
              <w:spacing w:line="276" w:lineRule="auto"/>
              <w:jc w:val="both"/>
              <w:rPr>
                <w:rFonts w:ascii="Arial" w:hAnsi="Arial" w:cs="Arial"/>
                <w:iCs/>
                <w:sz w:val="22"/>
                <w:szCs w:val="22"/>
                <w:lang w:val="de-AT"/>
              </w:rPr>
            </w:pPr>
            <w:r w:rsidRPr="00FA3E17">
              <w:rPr>
                <w:rFonts w:ascii="Arial" w:hAnsi="Arial" w:cs="Arial"/>
                <w:iCs/>
                <w:sz w:val="22"/>
                <w:szCs w:val="22"/>
                <w:lang w:val="de-AT"/>
              </w:rPr>
              <w:t>In diesem Zusammenhang sei an die Empfehlungen des Rates zum Zugang zum Sozialschutz für Arbeitnehmer und Selbständige erinnert. In der Empfehlung des Rates für 2019 wird betont, dass die Mitgliedstaaten sicherstellen sollten, dass alle Arbeitnehmer und Selbstständigen über einen angemessenen Sozialschutz verfügen, ohne in ihre Zuständigkeit für die Gestaltung ihrer eigenen Sozialschutzsysteme einzugreifen.</w:t>
            </w:r>
          </w:p>
          <w:p w14:paraId="1A43DAD2" w14:textId="77777777" w:rsidR="00F92579" w:rsidRPr="00FA3E17" w:rsidRDefault="00F92579" w:rsidP="00F92579">
            <w:pPr>
              <w:pStyle w:val="xmsonormal"/>
              <w:spacing w:line="276" w:lineRule="auto"/>
              <w:rPr>
                <w:rFonts w:ascii="Arial" w:hAnsi="Arial" w:cs="Arial"/>
                <w:iCs/>
                <w:sz w:val="22"/>
                <w:szCs w:val="22"/>
                <w:lang w:val="de-AT"/>
              </w:rPr>
            </w:pPr>
          </w:p>
          <w:p w14:paraId="1604005D" w14:textId="631E3D07" w:rsidR="00F92579" w:rsidRPr="00FA3E17" w:rsidDel="00701AE0" w:rsidRDefault="00F92579" w:rsidP="00F92579">
            <w:pPr>
              <w:pStyle w:val="xmsonormal"/>
              <w:spacing w:line="276" w:lineRule="auto"/>
              <w:jc w:val="both"/>
              <w:rPr>
                <w:del w:id="538" w:author="Demuth, Claudia - SK" w:date="2024-02-21T16:13:00Z"/>
                <w:rFonts w:ascii="Arial" w:hAnsi="Arial" w:cs="Arial"/>
                <w:iCs/>
                <w:sz w:val="22"/>
                <w:szCs w:val="22"/>
                <w:lang w:val="de-AT"/>
              </w:rPr>
            </w:pPr>
            <w:del w:id="539" w:author="Demuth, Claudia - SK" w:date="2024-02-21T16:13:00Z">
              <w:r w:rsidRPr="00FA3E17" w:rsidDel="00701AE0">
                <w:rPr>
                  <w:rFonts w:ascii="Arial" w:hAnsi="Arial" w:cs="Arial"/>
                  <w:iCs/>
                  <w:sz w:val="22"/>
                  <w:szCs w:val="22"/>
                  <w:lang w:val="de-AT"/>
                </w:rPr>
                <w:delText>Über das Binnenmarkt-Notfallinstrument hinaus halten wir es für wichtig, den internationalen Gedankenaustausch fortzusetzen.</w:delText>
              </w:r>
            </w:del>
          </w:p>
          <w:p w14:paraId="3A5C4124" w14:textId="1A18306E" w:rsidR="00F92579" w:rsidRPr="00FA3E17" w:rsidDel="00701AE0" w:rsidRDefault="00F92579" w:rsidP="00F92579">
            <w:pPr>
              <w:pStyle w:val="xmsonormal"/>
              <w:spacing w:line="276" w:lineRule="auto"/>
              <w:jc w:val="both"/>
              <w:rPr>
                <w:del w:id="540" w:author="Demuth, Claudia - SK" w:date="2024-02-21T16:13:00Z"/>
                <w:rFonts w:ascii="Arial" w:hAnsi="Arial" w:cs="Arial"/>
                <w:iCs/>
                <w:sz w:val="22"/>
                <w:szCs w:val="22"/>
                <w:lang w:val="de-AT"/>
              </w:rPr>
            </w:pPr>
          </w:p>
          <w:p w14:paraId="580E1C62" w14:textId="1EF5E1BD" w:rsidR="00F92579" w:rsidRPr="00FA3E17" w:rsidDel="00701AE0" w:rsidRDefault="00F92579" w:rsidP="00F92579">
            <w:pPr>
              <w:pStyle w:val="xmsonormal"/>
              <w:spacing w:line="276" w:lineRule="auto"/>
              <w:jc w:val="both"/>
              <w:rPr>
                <w:del w:id="541" w:author="Demuth, Claudia - SK" w:date="2024-02-21T16:13:00Z"/>
                <w:rFonts w:ascii="Arial" w:hAnsi="Arial" w:cs="Arial"/>
                <w:iCs/>
                <w:sz w:val="22"/>
                <w:szCs w:val="22"/>
                <w:lang w:val="de-AT"/>
              </w:rPr>
            </w:pPr>
            <w:del w:id="542" w:author="Demuth, Claudia - SK" w:date="2024-02-21T16:13:00Z">
              <w:r w:rsidRPr="00FA3E17" w:rsidDel="00701AE0">
                <w:rPr>
                  <w:rFonts w:ascii="Arial" w:hAnsi="Arial" w:cs="Arial"/>
                  <w:iCs/>
                  <w:sz w:val="22"/>
                  <w:szCs w:val="22"/>
                  <w:lang w:val="de-AT"/>
                </w:rPr>
                <w:delText>Anknüpfend an den im Zuge der Pandemie sichtbar gewordenen und sich zukünftig wohl weiter vertiefenden Aspekt virtueller Leistungserbringung im grenzübergreifenden Tätigkeitsspektrum, insbesondere in Gestalt von Beschäftigungsverhältnissen, m</w:delText>
              </w:r>
              <w:r w:rsidRPr="00FA3E17" w:rsidDel="00701AE0">
                <w:rPr>
                  <w:rFonts w:ascii="Arial" w:eastAsia="Calibri" w:hAnsi="Arial" w:cs="Arial"/>
                  <w:sz w:val="22"/>
                  <w:szCs w:val="22"/>
                </w:rPr>
                <w:delText>öchten wir den grenzüberschreitenden digitalen Binnenmarkt in den Blick nehmen. Dabei knüpfen wir an die im Entwurf der EU-Richtlinie zur Verbesserung der Arbeitsbedingungen in der Plattformarbeit dargelegten Vorstellungen der Kommission an, um bspw. eine evtl. gemeinsame tschechisch-sächsische Zielrichtung in fachpolitische Gremien wie die Fachministerkonferenzen (z.B. die ASMK) einzubringen. Auf der ASMK-Sitzung im November/Dezember 2022 hat Sachsen einen Vorschlag zum europäischen Arbeitsmarkt für digitale Plattformbeschäftigte vorgelegt. Ziel war es, die Bundesregierung zu ermutigen, sich bei der EU für einen einheitlichen digitalen Markt mit einer Garantie für die sozialen Rechte und Interessen der Plattformbeschäftigten einzusetzen. Sachsen fordert, dass sein Vorschlag in den EU-Verhandlungen unterstützt wird.</w:delText>
              </w:r>
            </w:del>
          </w:p>
          <w:p w14:paraId="3063CB52" w14:textId="77777777" w:rsidR="00F92579" w:rsidRPr="00FA3E17" w:rsidRDefault="00F92579" w:rsidP="00F92579">
            <w:pPr>
              <w:pStyle w:val="xmsonormal"/>
              <w:spacing w:line="276" w:lineRule="auto"/>
              <w:jc w:val="both"/>
              <w:rPr>
                <w:rFonts w:ascii="Arial" w:hAnsi="Arial" w:cs="Arial"/>
                <w:iCs/>
                <w:sz w:val="22"/>
                <w:szCs w:val="22"/>
                <w:lang w:val="de-AT"/>
              </w:rPr>
            </w:pPr>
          </w:p>
          <w:p w14:paraId="7F7BDBF5" w14:textId="184B07F6" w:rsidR="00F92579" w:rsidRPr="00FA3E17" w:rsidRDefault="00F92579" w:rsidP="00F92579">
            <w:pPr>
              <w:pStyle w:val="xmsonormal"/>
              <w:spacing w:line="276" w:lineRule="auto"/>
              <w:jc w:val="both"/>
              <w:rPr>
                <w:rFonts w:ascii="Arial" w:hAnsi="Arial" w:cs="Arial"/>
                <w:iCs/>
                <w:sz w:val="22"/>
                <w:szCs w:val="22"/>
                <w:lang w:val="de-AT"/>
              </w:rPr>
            </w:pPr>
            <w:r w:rsidRPr="00FA3E17">
              <w:rPr>
                <w:rFonts w:ascii="Arial" w:hAnsi="Arial" w:cs="Arial"/>
                <w:iCs/>
                <w:sz w:val="22"/>
                <w:szCs w:val="22"/>
                <w:lang w:val="de-AT"/>
              </w:rPr>
              <w:t xml:space="preserve">Zudem möchten wir uns </w:t>
            </w:r>
            <w:ins w:id="543" w:author="Demuth, Claudia - SK" w:date="2024-02-21T16:13:00Z">
              <w:r w:rsidR="00701AE0">
                <w:rPr>
                  <w:rFonts w:ascii="Arial" w:hAnsi="Arial" w:cs="Arial"/>
                  <w:iCs/>
                  <w:sz w:val="22"/>
                  <w:szCs w:val="22"/>
                  <w:lang w:val="de-AT"/>
                </w:rPr>
                <w:t xml:space="preserve">weiterhin </w:t>
              </w:r>
            </w:ins>
            <w:r w:rsidRPr="00FA3E17">
              <w:rPr>
                <w:rFonts w:ascii="Arial" w:hAnsi="Arial" w:cs="Arial"/>
                <w:iCs/>
                <w:sz w:val="22"/>
                <w:szCs w:val="22"/>
                <w:lang w:val="de-AT"/>
              </w:rPr>
              <w:t xml:space="preserve">für die Erleichterung der Entsendung von Arbeitnehmern in der tschechisch-deutschen (sächsischen) Grenzregion </w:t>
            </w:r>
            <w:del w:id="544" w:author="Demuth, Claudia - SK" w:date="2024-02-21T16:14:00Z">
              <w:r w:rsidRPr="00FA3E17" w:rsidDel="00701AE0">
                <w:rPr>
                  <w:rFonts w:ascii="Arial" w:hAnsi="Arial" w:cs="Arial"/>
                  <w:iCs/>
                  <w:sz w:val="22"/>
                  <w:szCs w:val="22"/>
                  <w:lang w:val="de-AT"/>
                </w:rPr>
                <w:delText xml:space="preserve">u. a. nach dem Vorbild der deutsch-französischen Grenzregion </w:delText>
              </w:r>
            </w:del>
            <w:r w:rsidRPr="00FA3E17">
              <w:rPr>
                <w:rFonts w:ascii="Arial" w:hAnsi="Arial" w:cs="Arial"/>
                <w:iCs/>
                <w:sz w:val="22"/>
                <w:szCs w:val="22"/>
                <w:lang w:val="de-AT"/>
              </w:rPr>
              <w:t xml:space="preserve">einsetzen. </w:t>
            </w:r>
            <w:del w:id="545" w:author="Demuth, Claudia - SK" w:date="2024-02-21T16:14:00Z">
              <w:r w:rsidRPr="00FA3E17" w:rsidDel="00701AE0">
                <w:rPr>
                  <w:rFonts w:ascii="Arial" w:hAnsi="Arial" w:cs="Arial"/>
                  <w:iCs/>
                  <w:sz w:val="22"/>
                  <w:szCs w:val="22"/>
                  <w:lang w:val="de-AT"/>
                </w:rPr>
                <w:delText>Die tschechische Seite stellte eine Abstimmung zwischen dem CZ-Arbeitsministerium und dem BMAS von tschechischer Seite aus in Aussicht, um insbesondere den Entfall der A1-Bescheinigung bei kurzzeitigen/kurzfristigen Dienstreisen zu erwirken.</w:delText>
              </w:r>
            </w:del>
          </w:p>
          <w:p w14:paraId="4DB237AB" w14:textId="77777777" w:rsidR="00F92579" w:rsidRPr="00FA3E17" w:rsidRDefault="00F92579" w:rsidP="00F92579">
            <w:pPr>
              <w:pStyle w:val="xmsonormal"/>
              <w:spacing w:line="276" w:lineRule="auto"/>
              <w:jc w:val="both"/>
              <w:rPr>
                <w:rFonts w:ascii="Arial" w:hAnsi="Arial" w:cs="Arial"/>
                <w:iCs/>
                <w:sz w:val="22"/>
                <w:szCs w:val="22"/>
                <w:lang w:val="de-AT"/>
              </w:rPr>
            </w:pPr>
          </w:p>
          <w:p w14:paraId="7A11AFD3" w14:textId="490E8A17" w:rsidR="00F92579" w:rsidRPr="00FA3E17" w:rsidRDefault="00F92579" w:rsidP="00F92579">
            <w:pPr>
              <w:pStyle w:val="xmsonormal"/>
              <w:spacing w:line="276" w:lineRule="auto"/>
              <w:jc w:val="both"/>
              <w:rPr>
                <w:rFonts w:ascii="Arial" w:hAnsi="Arial" w:cs="Arial"/>
                <w:sz w:val="22"/>
                <w:szCs w:val="22"/>
              </w:rPr>
            </w:pPr>
            <w:r w:rsidRPr="00FA3E17">
              <w:rPr>
                <w:rFonts w:ascii="Arial" w:hAnsi="Arial" w:cs="Arial"/>
                <w:iCs/>
                <w:sz w:val="22"/>
                <w:szCs w:val="22"/>
                <w:lang w:val="de-AT"/>
              </w:rPr>
              <w:t>Es sollen die Möglichkeiten einer mittel- bis langfristigen vertieften Kooperation im Bereich der medizinischen Versorgung geprüft werden.</w:t>
            </w:r>
          </w:p>
        </w:tc>
        <w:tc>
          <w:tcPr>
            <w:tcW w:w="7371" w:type="dxa"/>
          </w:tcPr>
          <w:p w14:paraId="0D60192D" w14:textId="2D0C8157" w:rsidR="00F92579" w:rsidRPr="00FA3E17" w:rsidRDefault="00F92579" w:rsidP="00F92579">
            <w:pPr>
              <w:pStyle w:val="TableParagraph"/>
              <w:spacing w:line="276" w:lineRule="auto"/>
              <w:jc w:val="both"/>
              <w:rPr>
                <w:b/>
                <w:lang w:val="cs-CZ"/>
              </w:rPr>
            </w:pPr>
            <w:r w:rsidRPr="00FA3E17">
              <w:rPr>
                <w:b/>
                <w:lang w:val="cs-CZ"/>
              </w:rPr>
              <w:lastRenderedPageBreak/>
              <w:t>Zdravotnictví / Práce / Sociální věci</w:t>
            </w:r>
          </w:p>
          <w:p w14:paraId="5C96E1CA" w14:textId="77777777" w:rsidR="00F92579" w:rsidRPr="00FA3E17" w:rsidRDefault="00F92579" w:rsidP="00F92579">
            <w:pPr>
              <w:pStyle w:val="xmsonormal"/>
              <w:spacing w:line="276" w:lineRule="auto"/>
              <w:jc w:val="both"/>
              <w:rPr>
                <w:rFonts w:ascii="Arial" w:hAnsi="Arial" w:cs="Arial"/>
                <w:iCs/>
                <w:sz w:val="22"/>
                <w:szCs w:val="22"/>
              </w:rPr>
            </w:pPr>
          </w:p>
          <w:p w14:paraId="31BCFCF0" w14:textId="52BDF618" w:rsidR="00F92579" w:rsidRPr="00FA3E17" w:rsidRDefault="00F92579" w:rsidP="00F92579">
            <w:pPr>
              <w:pStyle w:val="xmsonormal"/>
              <w:spacing w:line="276" w:lineRule="auto"/>
              <w:jc w:val="both"/>
              <w:rPr>
                <w:rFonts w:ascii="Arial" w:hAnsi="Arial" w:cs="Arial"/>
                <w:sz w:val="22"/>
                <w:szCs w:val="22"/>
                <w:u w:val="single"/>
              </w:rPr>
            </w:pPr>
            <w:r w:rsidRPr="00FA3E17">
              <w:rPr>
                <w:rFonts w:ascii="Arial" w:hAnsi="Arial" w:cs="Arial"/>
                <w:iCs/>
                <w:sz w:val="22"/>
                <w:szCs w:val="22"/>
                <w:u w:val="single"/>
              </w:rPr>
              <w:t>Evropský trh práce (Přeshraniční pracovníci)</w:t>
            </w:r>
          </w:p>
          <w:p w14:paraId="17351C95" w14:textId="77777777" w:rsidR="00F92579" w:rsidRPr="00FA3E17" w:rsidRDefault="00F92579" w:rsidP="00F92579">
            <w:pPr>
              <w:pStyle w:val="xmsonormal"/>
              <w:spacing w:line="276" w:lineRule="auto"/>
              <w:jc w:val="both"/>
              <w:rPr>
                <w:rFonts w:ascii="Arial" w:hAnsi="Arial" w:cs="Arial"/>
                <w:iCs/>
                <w:sz w:val="22"/>
                <w:szCs w:val="22"/>
              </w:rPr>
            </w:pPr>
            <w:r w:rsidRPr="00FA3E17">
              <w:rPr>
                <w:rFonts w:ascii="Arial" w:hAnsi="Arial" w:cs="Arial"/>
                <w:iCs/>
                <w:sz w:val="22"/>
                <w:szCs w:val="22"/>
              </w:rPr>
              <w:t>Zásada: Obě strany budou i nadále usilovat o rozšíření spolupráce mezi příslušnými institucemi na obou stranách hranice a zde mimo jiné pokračovat v dobré spolupráci mezi Poradenským centrem pro zahraniční zaměstnance v Sasku (BABS) a orgány ČR.</w:t>
            </w:r>
          </w:p>
          <w:p w14:paraId="6B964A28" w14:textId="63D8AF0E" w:rsidR="00F92579" w:rsidRPr="00FA3E17" w:rsidRDefault="00F92579" w:rsidP="00F92579">
            <w:pPr>
              <w:pStyle w:val="xmsonormal"/>
              <w:spacing w:line="276" w:lineRule="auto"/>
              <w:jc w:val="both"/>
              <w:rPr>
                <w:rFonts w:ascii="Arial" w:hAnsi="Arial" w:cs="Arial"/>
                <w:iCs/>
                <w:sz w:val="22"/>
                <w:szCs w:val="22"/>
              </w:rPr>
            </w:pPr>
          </w:p>
          <w:p w14:paraId="0AC086C1" w14:textId="77777777" w:rsidR="00F92579" w:rsidRPr="00FA3E17" w:rsidRDefault="00F92579" w:rsidP="00F92579">
            <w:pPr>
              <w:pStyle w:val="xmsonormal"/>
              <w:spacing w:line="276" w:lineRule="auto"/>
              <w:jc w:val="both"/>
              <w:rPr>
                <w:rFonts w:ascii="Arial" w:hAnsi="Arial" w:cs="Arial"/>
                <w:iCs/>
                <w:sz w:val="22"/>
                <w:szCs w:val="22"/>
              </w:rPr>
            </w:pPr>
          </w:p>
          <w:p w14:paraId="7FA7CC0D" w14:textId="29752B3C" w:rsidR="00F92579" w:rsidRPr="00FA3E17" w:rsidRDefault="00F92579" w:rsidP="00F92579">
            <w:pPr>
              <w:pStyle w:val="xmsonormal"/>
              <w:spacing w:line="276" w:lineRule="auto"/>
              <w:jc w:val="both"/>
              <w:rPr>
                <w:rFonts w:ascii="Arial" w:hAnsi="Arial" w:cs="Arial"/>
                <w:iCs/>
                <w:sz w:val="22"/>
                <w:szCs w:val="22"/>
              </w:rPr>
            </w:pPr>
            <w:r w:rsidRPr="00FA3E17">
              <w:rPr>
                <w:rFonts w:ascii="Arial" w:hAnsi="Arial" w:cs="Arial"/>
                <w:iCs/>
                <w:sz w:val="22"/>
                <w:szCs w:val="22"/>
              </w:rPr>
              <w:t xml:space="preserve">Po pandemii je před pandemií": vnitřní trh zůstává jádrem inovativního, prosperujícího a na budoucnost orientovaného evropského hospodářství. Obě strany proto považují za vhodné zachovat zásadní přeshraniční výměnu názorů. </w:t>
            </w:r>
          </w:p>
          <w:p w14:paraId="634C01BC" w14:textId="70071A1B" w:rsidR="00F92579" w:rsidRDefault="00F92579" w:rsidP="00F92579">
            <w:pPr>
              <w:pStyle w:val="xmsonormal"/>
              <w:spacing w:line="276" w:lineRule="auto"/>
              <w:rPr>
                <w:rFonts w:ascii="Arial" w:hAnsi="Arial" w:cs="Arial"/>
                <w:iCs/>
                <w:sz w:val="22"/>
                <w:szCs w:val="22"/>
              </w:rPr>
            </w:pPr>
          </w:p>
          <w:p w14:paraId="5B815EB1" w14:textId="77777777" w:rsidR="00126791" w:rsidRPr="00FA3E17" w:rsidRDefault="00126791" w:rsidP="00F92579">
            <w:pPr>
              <w:pStyle w:val="xmsonormal"/>
              <w:spacing w:line="276" w:lineRule="auto"/>
              <w:rPr>
                <w:rFonts w:ascii="Arial" w:hAnsi="Arial" w:cs="Arial"/>
                <w:iCs/>
                <w:sz w:val="22"/>
                <w:szCs w:val="22"/>
              </w:rPr>
            </w:pPr>
          </w:p>
          <w:p w14:paraId="0CF51D44" w14:textId="4931BFF9" w:rsidR="00F92579" w:rsidRPr="00FA3E17" w:rsidRDefault="00F92579" w:rsidP="00F92579">
            <w:pPr>
              <w:pStyle w:val="xmsonormal"/>
              <w:spacing w:line="276" w:lineRule="auto"/>
              <w:jc w:val="both"/>
              <w:rPr>
                <w:rFonts w:ascii="Arial" w:hAnsi="Arial" w:cs="Arial"/>
                <w:sz w:val="22"/>
                <w:szCs w:val="22"/>
              </w:rPr>
            </w:pPr>
            <w:r w:rsidRPr="00FA3E17">
              <w:rPr>
                <w:rFonts w:ascii="Arial" w:hAnsi="Arial" w:cs="Arial"/>
                <w:iCs/>
                <w:sz w:val="22"/>
                <w:szCs w:val="22"/>
              </w:rPr>
              <w:t xml:space="preserve">V září 2022 byl Komisi představen Nouzový nástroj pro vnitřní trh </w:t>
            </w:r>
            <w:r w:rsidRPr="00FA3E17">
              <w:rPr>
                <w:rFonts w:ascii="Arial" w:hAnsi="Arial" w:cs="Arial"/>
                <w:bCs/>
                <w:sz w:val="22"/>
                <w:szCs w:val="22"/>
              </w:rPr>
              <w:t xml:space="preserve">(návrh nařízení EU), který </w:t>
            </w:r>
            <w:r w:rsidRPr="00FA3E17">
              <w:rPr>
                <w:rFonts w:ascii="Arial" w:hAnsi="Arial" w:cs="Arial"/>
                <w:iCs/>
                <w:sz w:val="22"/>
                <w:szCs w:val="22"/>
              </w:rPr>
              <w:t xml:space="preserve">nabízí strukturální řešení zaručující mimo jiné volný pohyb pracovníků v souvislosti s možnými budoucími krizemi. V </w:t>
            </w:r>
            <w:r w:rsidRPr="00FA3E17">
              <w:rPr>
                <w:rFonts w:ascii="Arial" w:hAnsi="Arial" w:cs="Arial"/>
                <w:sz w:val="22"/>
                <w:szCs w:val="22"/>
              </w:rPr>
              <w:t xml:space="preserve">Plánu jsou stálá kontaktní místa Komise a členských států, které mají pomoci zmírnit spontánní charakter krizových situací. V případě naléhavých omezujících opatření členských států by měli pracovníci možnost obrátit se přímo na tato místa. Dalším bodem návrhu je zřízení trvalé poradní skupiny, jejíž úkolem je mimo jiné hodnotit nutnost aktivace monitorovacího či nouzového režimu. </w:t>
            </w:r>
          </w:p>
          <w:p w14:paraId="68ECD95D" w14:textId="77777777" w:rsidR="00F92579" w:rsidRPr="00FA3E17" w:rsidRDefault="00F92579" w:rsidP="00F92579">
            <w:pPr>
              <w:rPr>
                <w:rFonts w:cs="Arial"/>
                <w:szCs w:val="22"/>
                <w:lang w:val="cs-CZ" w:eastAsia="cs-CZ"/>
              </w:rPr>
            </w:pPr>
          </w:p>
          <w:p w14:paraId="254B5608" w14:textId="4305ECE7" w:rsidR="00F92579" w:rsidRDefault="00F92579" w:rsidP="00F92579">
            <w:pPr>
              <w:rPr>
                <w:rFonts w:cs="Arial"/>
                <w:szCs w:val="22"/>
                <w:lang w:val="cs-CZ" w:eastAsia="cs-CZ"/>
              </w:rPr>
            </w:pPr>
          </w:p>
          <w:p w14:paraId="555E39D3" w14:textId="24FF108B" w:rsidR="00126791" w:rsidRDefault="00126791" w:rsidP="00F92579">
            <w:pPr>
              <w:rPr>
                <w:rFonts w:cs="Arial"/>
                <w:szCs w:val="22"/>
                <w:lang w:val="cs-CZ" w:eastAsia="cs-CZ"/>
              </w:rPr>
            </w:pPr>
          </w:p>
          <w:p w14:paraId="682A7830" w14:textId="77777777" w:rsidR="00126791" w:rsidRPr="00FA3E17" w:rsidRDefault="00126791" w:rsidP="00F92579">
            <w:pPr>
              <w:rPr>
                <w:rFonts w:cs="Arial"/>
                <w:szCs w:val="22"/>
                <w:lang w:val="cs-CZ" w:eastAsia="cs-CZ"/>
              </w:rPr>
            </w:pPr>
          </w:p>
          <w:p w14:paraId="19040CA9" w14:textId="77777777" w:rsidR="00F92579" w:rsidRPr="00FA3E17" w:rsidRDefault="00F92579" w:rsidP="00F92579">
            <w:pPr>
              <w:rPr>
                <w:rFonts w:cs="Arial"/>
                <w:szCs w:val="22"/>
                <w:lang w:val="cs-CZ" w:eastAsia="cs-CZ"/>
              </w:rPr>
            </w:pPr>
          </w:p>
          <w:p w14:paraId="3270823C" w14:textId="53B931BB" w:rsidR="00F92579" w:rsidRPr="00FA3E17" w:rsidRDefault="00F92579" w:rsidP="00F92579">
            <w:pPr>
              <w:rPr>
                <w:rFonts w:cs="Arial"/>
                <w:szCs w:val="22"/>
                <w:lang w:val="cs-CZ" w:eastAsia="cs-CZ"/>
              </w:rPr>
            </w:pPr>
            <w:r w:rsidRPr="00FA3E17">
              <w:rPr>
                <w:rFonts w:cs="Arial"/>
                <w:szCs w:val="22"/>
                <w:lang w:val="cs-CZ" w:eastAsia="cs-CZ"/>
              </w:rPr>
              <w:lastRenderedPageBreak/>
              <w:t xml:space="preserve">Tato poradní skupina má napomáhat předcházení rizikům omezení svobod vnitřního trhu již v rané fázi, nebo je-li to nezbytné, zavést omezení jen krátce a cíleně. Měla by také rychle a účinně kompenzovat postižené pracovníky, včetně případné mezinárodní kompenzace. </w:t>
            </w:r>
          </w:p>
          <w:p w14:paraId="21410B0B" w14:textId="486E7870" w:rsidR="00F92579" w:rsidRPr="00FA3E17" w:rsidRDefault="00F92579" w:rsidP="00F92579">
            <w:pPr>
              <w:rPr>
                <w:rFonts w:cs="Arial"/>
                <w:szCs w:val="22"/>
                <w:lang w:val="cs-CZ" w:eastAsia="cs-CZ"/>
              </w:rPr>
            </w:pPr>
          </w:p>
          <w:p w14:paraId="510F4E15" w14:textId="7BA5C863" w:rsidR="00F92579" w:rsidRPr="00FA3E17" w:rsidRDefault="00F92579" w:rsidP="00F92579">
            <w:pPr>
              <w:rPr>
                <w:rFonts w:cs="Arial"/>
                <w:szCs w:val="22"/>
                <w:lang w:val="cs-CZ" w:eastAsia="cs-CZ"/>
              </w:rPr>
            </w:pPr>
          </w:p>
          <w:p w14:paraId="2205727B" w14:textId="77777777" w:rsidR="00F92579" w:rsidRPr="00FA3E17" w:rsidRDefault="00F92579" w:rsidP="00F92579">
            <w:pPr>
              <w:rPr>
                <w:rFonts w:cs="Arial"/>
                <w:szCs w:val="22"/>
                <w:lang w:val="cs-CZ" w:eastAsia="cs-CZ"/>
              </w:rPr>
            </w:pPr>
          </w:p>
          <w:p w14:paraId="57517744" w14:textId="77777777" w:rsidR="00F92579" w:rsidRPr="00FA3E17" w:rsidRDefault="00F92579" w:rsidP="00F92579">
            <w:pPr>
              <w:rPr>
                <w:rFonts w:cs="Arial"/>
                <w:szCs w:val="22"/>
                <w:lang w:val="cs-CZ"/>
              </w:rPr>
            </w:pPr>
            <w:r w:rsidRPr="00FA3E17">
              <w:rPr>
                <w:rFonts w:cs="Arial"/>
                <w:szCs w:val="22"/>
                <w:lang w:val="cs-CZ" w:eastAsia="cs-CZ"/>
              </w:rPr>
              <w:t xml:space="preserve">V tomto kontextu je nutné připomenout doporučení Rady týkající se přístupu k sociální ochraně pro zaměstnance a samostatné živnostníky. </w:t>
            </w:r>
            <w:r w:rsidRPr="00FA3E17">
              <w:rPr>
                <w:rFonts w:cs="Arial"/>
                <w:szCs w:val="22"/>
                <w:lang w:val="cs-CZ"/>
              </w:rPr>
              <w:t>Doporučení Rady z roku 2019 zdůrazňuje, že členské státy by měly zajistit všem pracovníkům a samostatným živnostníkům dostatečnou sociální ochranu, aniž by bylo zasahováno do jejich kompetence při vytváření svých systémů sociální ochrany.</w:t>
            </w:r>
          </w:p>
          <w:p w14:paraId="6B595679" w14:textId="66900CEB" w:rsidR="00F92579" w:rsidRPr="00FA3E17" w:rsidRDefault="00F92579" w:rsidP="00F92579">
            <w:pPr>
              <w:rPr>
                <w:rFonts w:cs="Arial"/>
                <w:szCs w:val="22"/>
                <w:lang w:val="cs-CZ"/>
              </w:rPr>
            </w:pPr>
          </w:p>
          <w:p w14:paraId="0B468245" w14:textId="77777777" w:rsidR="00F92579" w:rsidRPr="00FA3E17" w:rsidRDefault="00F92579" w:rsidP="00F92579">
            <w:pPr>
              <w:rPr>
                <w:rFonts w:cs="Arial"/>
                <w:szCs w:val="22"/>
                <w:lang w:val="cs-CZ"/>
              </w:rPr>
            </w:pPr>
          </w:p>
          <w:p w14:paraId="5D5759F0" w14:textId="5F9489CF" w:rsidR="00F92579" w:rsidRPr="00FA3E17" w:rsidRDefault="00F92579" w:rsidP="00F92579">
            <w:pPr>
              <w:rPr>
                <w:rFonts w:cs="Arial"/>
                <w:szCs w:val="22"/>
                <w:lang w:val="cs-CZ" w:eastAsia="cs-CZ"/>
              </w:rPr>
            </w:pPr>
            <w:r w:rsidRPr="00FA3E17">
              <w:rPr>
                <w:rFonts w:cs="Arial"/>
                <w:szCs w:val="22"/>
                <w:lang w:val="cs-CZ" w:eastAsia="cs-CZ"/>
              </w:rPr>
              <w:t>Nad rámec Nouzového nástroje pro vnitřní trh považujeme za důležité pokračovat v mezinárodní výměně myšlenek.</w:t>
            </w:r>
          </w:p>
          <w:p w14:paraId="6A0A3B54" w14:textId="77777777" w:rsidR="00F92579" w:rsidRPr="00FA3E17" w:rsidRDefault="00F92579" w:rsidP="00F92579">
            <w:pPr>
              <w:pStyle w:val="xmsonormal"/>
              <w:spacing w:line="276" w:lineRule="auto"/>
              <w:jc w:val="both"/>
              <w:rPr>
                <w:rFonts w:ascii="Arial" w:hAnsi="Arial" w:cs="Arial"/>
                <w:iCs/>
                <w:sz w:val="22"/>
                <w:szCs w:val="22"/>
              </w:rPr>
            </w:pPr>
          </w:p>
          <w:p w14:paraId="08E265A7" w14:textId="150CB0FF" w:rsidR="00F92579" w:rsidRPr="00FA3E17" w:rsidRDefault="00F92579" w:rsidP="00F92579">
            <w:pPr>
              <w:pStyle w:val="xmsonormal"/>
              <w:spacing w:line="276" w:lineRule="auto"/>
              <w:jc w:val="both"/>
              <w:rPr>
                <w:rFonts w:ascii="Arial" w:hAnsi="Arial" w:cs="Arial"/>
                <w:iCs/>
                <w:sz w:val="22"/>
                <w:szCs w:val="22"/>
              </w:rPr>
            </w:pPr>
            <w:r w:rsidRPr="00FA3E17">
              <w:rPr>
                <w:rFonts w:ascii="Arial" w:hAnsi="Arial" w:cs="Arial"/>
                <w:iCs/>
                <w:sz w:val="22"/>
                <w:szCs w:val="22"/>
              </w:rPr>
              <w:t xml:space="preserve">V návaznosti na aspekt virtuálního poskytování služeb v přeshraničním spektru činností, zejména v podobě pracovněprávních vztahů, který se v průběhu pandemie projevil a v budoucnu se pravděpodobně ještě zvýrazní, bychom se rádi podívali na jednotný přeshraniční digitální trh. Přitom navazujeme na myšlenky Komise uvedené v návrhu směrnice EU o zlepšení pracovních podmínek při práci na platformách, abychom například do odborných politických orgánů, jako jsou konference odborných ministrů (např. ASMK), vnesli možný společný česko-saský cíl. </w:t>
            </w:r>
            <w:r w:rsidRPr="00FA3E17">
              <w:rPr>
                <w:rFonts w:ascii="Arial" w:hAnsi="Arial" w:cs="Arial"/>
                <w:sz w:val="22"/>
                <w:szCs w:val="22"/>
              </w:rPr>
              <w:t>Na zasedání ASMK v listopadu/prosinci 2022 Sasko představilo návrh týkající se Evropského trhu práce pro pracovníky digitálních platforem. Cílem bylo povzbudit spolkovou vládu k lobbování v EU za sjednocený digitální trh s garancí sociálních práv a zájmů pracovníků platforem. Sasko žádá, aby při jednáních v EU byl podporován jejich návrh.</w:t>
            </w:r>
          </w:p>
          <w:p w14:paraId="48A68B14" w14:textId="6A3D63C6" w:rsidR="00F92579" w:rsidRPr="00FA3E17" w:rsidRDefault="00F92579" w:rsidP="00F92579">
            <w:pPr>
              <w:pStyle w:val="xmsonormal"/>
              <w:spacing w:line="276" w:lineRule="auto"/>
              <w:jc w:val="both"/>
              <w:rPr>
                <w:rFonts w:ascii="Arial" w:hAnsi="Arial" w:cs="Arial"/>
                <w:iCs/>
                <w:sz w:val="22"/>
                <w:szCs w:val="22"/>
              </w:rPr>
            </w:pPr>
          </w:p>
          <w:p w14:paraId="50299A11" w14:textId="7906C8D1" w:rsidR="00F92579" w:rsidRDefault="00F92579" w:rsidP="00F92579">
            <w:pPr>
              <w:pStyle w:val="xmsonormal"/>
              <w:spacing w:line="276" w:lineRule="auto"/>
              <w:jc w:val="both"/>
              <w:rPr>
                <w:rFonts w:ascii="Arial" w:hAnsi="Arial" w:cs="Arial"/>
                <w:iCs/>
                <w:sz w:val="22"/>
                <w:szCs w:val="22"/>
              </w:rPr>
            </w:pPr>
          </w:p>
          <w:p w14:paraId="21318778" w14:textId="1090FE50" w:rsidR="00126791" w:rsidRDefault="00126791" w:rsidP="00F92579">
            <w:pPr>
              <w:pStyle w:val="xmsonormal"/>
              <w:spacing w:line="276" w:lineRule="auto"/>
              <w:jc w:val="both"/>
              <w:rPr>
                <w:rFonts w:ascii="Arial" w:hAnsi="Arial" w:cs="Arial"/>
                <w:iCs/>
                <w:sz w:val="22"/>
                <w:szCs w:val="22"/>
              </w:rPr>
            </w:pPr>
          </w:p>
          <w:p w14:paraId="2018A265" w14:textId="77777777" w:rsidR="00F92579" w:rsidRPr="00FA3E17" w:rsidRDefault="00F92579" w:rsidP="00F92579">
            <w:pPr>
              <w:pStyle w:val="xmsonormal"/>
              <w:spacing w:line="276" w:lineRule="auto"/>
              <w:jc w:val="both"/>
              <w:rPr>
                <w:rFonts w:ascii="Arial" w:hAnsi="Arial" w:cs="Arial"/>
                <w:iCs/>
                <w:sz w:val="22"/>
                <w:szCs w:val="22"/>
              </w:rPr>
            </w:pPr>
          </w:p>
          <w:p w14:paraId="4578F495" w14:textId="28EDDF91" w:rsidR="00F92579" w:rsidRPr="00FA3E17" w:rsidRDefault="00F92579" w:rsidP="00F92579">
            <w:pPr>
              <w:pStyle w:val="xmsonormal"/>
              <w:spacing w:line="276" w:lineRule="auto"/>
              <w:jc w:val="both"/>
              <w:rPr>
                <w:rFonts w:ascii="Arial" w:hAnsi="Arial" w:cs="Arial"/>
                <w:iCs/>
                <w:sz w:val="22"/>
                <w:szCs w:val="22"/>
              </w:rPr>
            </w:pPr>
            <w:r w:rsidRPr="00FA3E17">
              <w:rPr>
                <w:rFonts w:ascii="Arial" w:hAnsi="Arial" w:cs="Arial"/>
                <w:iCs/>
                <w:sz w:val="22"/>
                <w:szCs w:val="22"/>
              </w:rPr>
              <w:t>Kromě toho bychom se chtěli zasadit o usnadnění vysílání pracovníků v česko-německém (saském) příhraničí, mimo jiné po vzoru německo-francouzského příhraničí. Z české strany se rýsovala perspektiva koordinace mezi MPSV ČR a BMAS z české strany s cílem dosáhnout zejména zrušení osvědčení A1 pro krátkodobé/krátkodobé pracovní cesty.</w:t>
            </w:r>
          </w:p>
          <w:p w14:paraId="58D3022E" w14:textId="6F0B98E6" w:rsidR="00126791" w:rsidRPr="00FA3E17" w:rsidRDefault="00126791" w:rsidP="00F92579">
            <w:pPr>
              <w:pStyle w:val="xmsonormal"/>
              <w:spacing w:line="276" w:lineRule="auto"/>
              <w:rPr>
                <w:rFonts w:ascii="Arial" w:hAnsi="Arial" w:cs="Arial"/>
                <w:iCs/>
                <w:sz w:val="22"/>
                <w:szCs w:val="22"/>
              </w:rPr>
            </w:pPr>
          </w:p>
          <w:p w14:paraId="60292A9F" w14:textId="77777777" w:rsidR="00F92579" w:rsidRPr="00FA3E17" w:rsidRDefault="00F92579" w:rsidP="00F92579">
            <w:pPr>
              <w:pStyle w:val="TableParagraph"/>
              <w:tabs>
                <w:tab w:val="left" w:pos="819"/>
                <w:tab w:val="left" w:pos="820"/>
              </w:tabs>
              <w:spacing w:line="276" w:lineRule="auto"/>
              <w:ind w:right="700"/>
              <w:jc w:val="both"/>
              <w:rPr>
                <w:iCs/>
                <w:lang w:val="cs-CZ"/>
              </w:rPr>
            </w:pPr>
          </w:p>
          <w:p w14:paraId="6E94B6B1" w14:textId="7F34B187" w:rsidR="00F92579" w:rsidRPr="00FA3E17" w:rsidRDefault="00F92579" w:rsidP="00F92579">
            <w:pPr>
              <w:pStyle w:val="TableParagraph"/>
              <w:tabs>
                <w:tab w:val="left" w:pos="819"/>
                <w:tab w:val="left" w:pos="820"/>
              </w:tabs>
              <w:spacing w:line="276" w:lineRule="auto"/>
              <w:ind w:right="700"/>
              <w:jc w:val="both"/>
              <w:rPr>
                <w:lang w:val="cs-CZ"/>
              </w:rPr>
            </w:pPr>
            <w:r w:rsidRPr="00FA3E17">
              <w:rPr>
                <w:iCs/>
                <w:lang w:val="cs-CZ"/>
              </w:rPr>
              <w:t>Ve střednědobém až dlouhodobém horizontu mají být prověřeny možnosti prohloubení spolupráce v oblasti zdravotní péče.</w:t>
            </w:r>
          </w:p>
        </w:tc>
      </w:tr>
    </w:tbl>
    <w:p w14:paraId="3B7E31AF" w14:textId="77777777" w:rsidR="007E7DC5" w:rsidRPr="00FA3E17" w:rsidRDefault="007E7DC5" w:rsidP="00E0095B">
      <w:pPr>
        <w:spacing w:line="276" w:lineRule="auto"/>
        <w:rPr>
          <w:rFonts w:cs="Arial"/>
          <w:szCs w:val="22"/>
          <w:lang w:val="cs-CZ"/>
        </w:rPr>
      </w:pPr>
    </w:p>
    <w:sectPr w:rsidR="007E7DC5" w:rsidRPr="00FA3E17" w:rsidSect="00DE6328">
      <w:type w:val="continuous"/>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A27D" w14:textId="77777777" w:rsidR="00C627A8" w:rsidRDefault="00C627A8" w:rsidP="001B1B3F">
      <w:r>
        <w:separator/>
      </w:r>
    </w:p>
  </w:endnote>
  <w:endnote w:type="continuationSeparator" w:id="0">
    <w:p w14:paraId="489625AD" w14:textId="77777777" w:rsidR="00C627A8" w:rsidRDefault="00C627A8" w:rsidP="001B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05E63" w14:textId="77777777" w:rsidR="00C627A8" w:rsidRDefault="00C627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4B80" w14:textId="360744BC" w:rsidR="00C627A8" w:rsidRDefault="00C627A8">
    <w:pPr>
      <w:pStyle w:val="Zpat"/>
      <w:jc w:val="center"/>
    </w:pPr>
    <w:r>
      <w:fldChar w:fldCharType="begin"/>
    </w:r>
    <w:r>
      <w:instrText>PAGE   \* MERGEFORMAT</w:instrText>
    </w:r>
    <w:r>
      <w:fldChar w:fldCharType="separate"/>
    </w:r>
    <w:r w:rsidR="00C77E0E">
      <w:rPr>
        <w:noProof/>
      </w:rPr>
      <w:t>2</w:t>
    </w:r>
    <w:r>
      <w:fldChar w:fldCharType="end"/>
    </w:r>
  </w:p>
  <w:p w14:paraId="37A75D98" w14:textId="77777777" w:rsidR="00C627A8" w:rsidRDefault="00C627A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6A51" w14:textId="77777777" w:rsidR="00C627A8" w:rsidRDefault="00C627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A421F" w14:textId="77777777" w:rsidR="00C627A8" w:rsidRDefault="00C627A8" w:rsidP="001B1B3F">
      <w:r>
        <w:separator/>
      </w:r>
    </w:p>
  </w:footnote>
  <w:footnote w:type="continuationSeparator" w:id="0">
    <w:p w14:paraId="648C17C5" w14:textId="77777777" w:rsidR="00C627A8" w:rsidRDefault="00C627A8" w:rsidP="001B1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15461" w14:textId="77777777" w:rsidR="00C627A8" w:rsidRDefault="00C627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7DCD" w14:textId="77777777" w:rsidR="00C627A8" w:rsidRDefault="00C627A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A4B5" w14:textId="77777777" w:rsidR="00C627A8" w:rsidRDefault="00C627A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631"/>
    <w:multiLevelType w:val="hybridMultilevel"/>
    <w:tmpl w:val="EEA830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C6649B2"/>
    <w:multiLevelType w:val="hybridMultilevel"/>
    <w:tmpl w:val="3AB80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A95394"/>
    <w:multiLevelType w:val="hybridMultilevel"/>
    <w:tmpl w:val="13423A7A"/>
    <w:lvl w:ilvl="0" w:tplc="04050001">
      <w:start w:val="1"/>
      <w:numFmt w:val="bullet"/>
      <w:lvlText w:val=""/>
      <w:lvlJc w:val="left"/>
      <w:pPr>
        <w:ind w:left="1462" w:hanging="360"/>
      </w:pPr>
      <w:rPr>
        <w:rFonts w:ascii="Symbol" w:hAnsi="Symbol" w:hint="default"/>
      </w:rPr>
    </w:lvl>
    <w:lvl w:ilvl="1" w:tplc="04050003" w:tentative="1">
      <w:start w:val="1"/>
      <w:numFmt w:val="bullet"/>
      <w:lvlText w:val="o"/>
      <w:lvlJc w:val="left"/>
      <w:pPr>
        <w:ind w:left="2182" w:hanging="360"/>
      </w:pPr>
      <w:rPr>
        <w:rFonts w:ascii="Courier New" w:hAnsi="Courier New" w:cs="Courier New" w:hint="default"/>
      </w:rPr>
    </w:lvl>
    <w:lvl w:ilvl="2" w:tplc="04050005" w:tentative="1">
      <w:start w:val="1"/>
      <w:numFmt w:val="bullet"/>
      <w:lvlText w:val=""/>
      <w:lvlJc w:val="left"/>
      <w:pPr>
        <w:ind w:left="2902" w:hanging="360"/>
      </w:pPr>
      <w:rPr>
        <w:rFonts w:ascii="Wingdings" w:hAnsi="Wingdings" w:hint="default"/>
      </w:rPr>
    </w:lvl>
    <w:lvl w:ilvl="3" w:tplc="04050001" w:tentative="1">
      <w:start w:val="1"/>
      <w:numFmt w:val="bullet"/>
      <w:lvlText w:val=""/>
      <w:lvlJc w:val="left"/>
      <w:pPr>
        <w:ind w:left="3622" w:hanging="360"/>
      </w:pPr>
      <w:rPr>
        <w:rFonts w:ascii="Symbol" w:hAnsi="Symbol" w:hint="default"/>
      </w:rPr>
    </w:lvl>
    <w:lvl w:ilvl="4" w:tplc="04050003" w:tentative="1">
      <w:start w:val="1"/>
      <w:numFmt w:val="bullet"/>
      <w:lvlText w:val="o"/>
      <w:lvlJc w:val="left"/>
      <w:pPr>
        <w:ind w:left="4342" w:hanging="360"/>
      </w:pPr>
      <w:rPr>
        <w:rFonts w:ascii="Courier New" w:hAnsi="Courier New" w:cs="Courier New" w:hint="default"/>
      </w:rPr>
    </w:lvl>
    <w:lvl w:ilvl="5" w:tplc="04050005" w:tentative="1">
      <w:start w:val="1"/>
      <w:numFmt w:val="bullet"/>
      <w:lvlText w:val=""/>
      <w:lvlJc w:val="left"/>
      <w:pPr>
        <w:ind w:left="5062" w:hanging="360"/>
      </w:pPr>
      <w:rPr>
        <w:rFonts w:ascii="Wingdings" w:hAnsi="Wingdings" w:hint="default"/>
      </w:rPr>
    </w:lvl>
    <w:lvl w:ilvl="6" w:tplc="04050001" w:tentative="1">
      <w:start w:val="1"/>
      <w:numFmt w:val="bullet"/>
      <w:lvlText w:val=""/>
      <w:lvlJc w:val="left"/>
      <w:pPr>
        <w:ind w:left="5782" w:hanging="360"/>
      </w:pPr>
      <w:rPr>
        <w:rFonts w:ascii="Symbol" w:hAnsi="Symbol" w:hint="default"/>
      </w:rPr>
    </w:lvl>
    <w:lvl w:ilvl="7" w:tplc="04050003" w:tentative="1">
      <w:start w:val="1"/>
      <w:numFmt w:val="bullet"/>
      <w:lvlText w:val="o"/>
      <w:lvlJc w:val="left"/>
      <w:pPr>
        <w:ind w:left="6502" w:hanging="360"/>
      </w:pPr>
      <w:rPr>
        <w:rFonts w:ascii="Courier New" w:hAnsi="Courier New" w:cs="Courier New" w:hint="default"/>
      </w:rPr>
    </w:lvl>
    <w:lvl w:ilvl="8" w:tplc="04050005" w:tentative="1">
      <w:start w:val="1"/>
      <w:numFmt w:val="bullet"/>
      <w:lvlText w:val=""/>
      <w:lvlJc w:val="left"/>
      <w:pPr>
        <w:ind w:left="7222" w:hanging="360"/>
      </w:pPr>
      <w:rPr>
        <w:rFonts w:ascii="Wingdings" w:hAnsi="Wingdings" w:hint="default"/>
      </w:rPr>
    </w:lvl>
  </w:abstractNum>
  <w:abstractNum w:abstractNumId="3" w15:restartNumberingAfterBreak="0">
    <w:nsid w:val="0D8C6697"/>
    <w:multiLevelType w:val="hybridMultilevel"/>
    <w:tmpl w:val="E48A4356"/>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4" w15:restartNumberingAfterBreak="0">
    <w:nsid w:val="0ECD056D"/>
    <w:multiLevelType w:val="hybridMultilevel"/>
    <w:tmpl w:val="0A18A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B135C3"/>
    <w:multiLevelType w:val="hybridMultilevel"/>
    <w:tmpl w:val="B44C4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E832D4"/>
    <w:multiLevelType w:val="hybridMultilevel"/>
    <w:tmpl w:val="3FA4E5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0E4BF1"/>
    <w:multiLevelType w:val="hybridMultilevel"/>
    <w:tmpl w:val="4454AF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6CD6FDB"/>
    <w:multiLevelType w:val="hybridMultilevel"/>
    <w:tmpl w:val="15F814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791563E"/>
    <w:multiLevelType w:val="hybridMultilevel"/>
    <w:tmpl w:val="0568CCB4"/>
    <w:lvl w:ilvl="0" w:tplc="0407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CC063C"/>
    <w:multiLevelType w:val="hybridMultilevel"/>
    <w:tmpl w:val="24AE8CE0"/>
    <w:lvl w:ilvl="0" w:tplc="CAA49FA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1C094243"/>
    <w:multiLevelType w:val="hybridMultilevel"/>
    <w:tmpl w:val="918C5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8E7A9B"/>
    <w:multiLevelType w:val="hybridMultilevel"/>
    <w:tmpl w:val="BB007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A5102A"/>
    <w:multiLevelType w:val="hybridMultilevel"/>
    <w:tmpl w:val="3C8E7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D0102E"/>
    <w:multiLevelType w:val="hybridMultilevel"/>
    <w:tmpl w:val="1AA22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55438E"/>
    <w:multiLevelType w:val="hybridMultilevel"/>
    <w:tmpl w:val="C8142100"/>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26F37398"/>
    <w:multiLevelType w:val="hybridMultilevel"/>
    <w:tmpl w:val="C634352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27D438CA"/>
    <w:multiLevelType w:val="hybridMultilevel"/>
    <w:tmpl w:val="55A29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3E57B6"/>
    <w:multiLevelType w:val="hybridMultilevel"/>
    <w:tmpl w:val="E4ECB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1E27F8"/>
    <w:multiLevelType w:val="hybridMultilevel"/>
    <w:tmpl w:val="FA96FA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67448CD"/>
    <w:multiLevelType w:val="hybridMultilevel"/>
    <w:tmpl w:val="10BE90C4"/>
    <w:lvl w:ilvl="0" w:tplc="2F9611CC">
      <w:start w:val="1"/>
      <w:numFmt w:val="bullet"/>
      <w:lvlText w:val=""/>
      <w:lvlJc w:val="left"/>
      <w:pPr>
        <w:ind w:left="372" w:hanging="360"/>
      </w:pPr>
      <w:rPr>
        <w:rFonts w:ascii="Symbol" w:hAnsi="Symbol" w:hint="default"/>
        <w:color w:val="auto"/>
      </w:rPr>
    </w:lvl>
    <w:lvl w:ilvl="1" w:tplc="C066922E">
      <w:numFmt w:val="bullet"/>
      <w:lvlText w:val="-"/>
      <w:lvlJc w:val="left"/>
      <w:pPr>
        <w:ind w:left="1092" w:hanging="360"/>
      </w:pPr>
      <w:rPr>
        <w:rFonts w:ascii="Arial" w:eastAsia="Times New Roman" w:hAnsi="Arial" w:cs="Arial"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21" w15:restartNumberingAfterBreak="0">
    <w:nsid w:val="39640108"/>
    <w:multiLevelType w:val="hybridMultilevel"/>
    <w:tmpl w:val="5A90A16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2" w15:restartNumberingAfterBreak="0">
    <w:nsid w:val="3E241AB0"/>
    <w:multiLevelType w:val="hybridMultilevel"/>
    <w:tmpl w:val="33FA87E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E6271A"/>
    <w:multiLevelType w:val="hybridMultilevel"/>
    <w:tmpl w:val="A54A8E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3F831B6"/>
    <w:multiLevelType w:val="hybridMultilevel"/>
    <w:tmpl w:val="4F62F16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6100B64E">
      <w:start w:val="1"/>
      <w:numFmt w:val="decimal"/>
      <w:lvlText w:val="%3."/>
      <w:lvlJc w:val="left"/>
      <w:pPr>
        <w:ind w:left="1134" w:firstLine="0"/>
      </w:pPr>
      <w:rPr>
        <w:rFonts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44F35E20"/>
    <w:multiLevelType w:val="hybridMultilevel"/>
    <w:tmpl w:val="C9B0074A"/>
    <w:lvl w:ilvl="0" w:tplc="04050001">
      <w:start w:val="1"/>
      <w:numFmt w:val="bullet"/>
      <w:lvlText w:val=""/>
      <w:lvlJc w:val="left"/>
      <w:pPr>
        <w:ind w:left="750" w:hanging="360"/>
      </w:pPr>
      <w:rPr>
        <w:rFonts w:ascii="Symbol" w:hAnsi="Symbol" w:hint="default"/>
      </w:rPr>
    </w:lvl>
    <w:lvl w:ilvl="1" w:tplc="04050003">
      <w:start w:val="1"/>
      <w:numFmt w:val="bullet"/>
      <w:lvlText w:val="o"/>
      <w:lvlJc w:val="left"/>
      <w:pPr>
        <w:ind w:left="1470" w:hanging="360"/>
      </w:pPr>
      <w:rPr>
        <w:rFonts w:ascii="Courier New" w:hAnsi="Courier New" w:cs="Courier New" w:hint="default"/>
      </w:rPr>
    </w:lvl>
    <w:lvl w:ilvl="2" w:tplc="04050005">
      <w:start w:val="1"/>
      <w:numFmt w:val="bullet"/>
      <w:lvlText w:val=""/>
      <w:lvlJc w:val="left"/>
      <w:pPr>
        <w:ind w:left="2190" w:hanging="360"/>
      </w:pPr>
      <w:rPr>
        <w:rFonts w:ascii="Wingdings" w:hAnsi="Wingdings" w:hint="default"/>
      </w:rPr>
    </w:lvl>
    <w:lvl w:ilvl="3" w:tplc="04050001">
      <w:start w:val="1"/>
      <w:numFmt w:val="bullet"/>
      <w:lvlText w:val=""/>
      <w:lvlJc w:val="left"/>
      <w:pPr>
        <w:ind w:left="2910" w:hanging="360"/>
      </w:pPr>
      <w:rPr>
        <w:rFonts w:ascii="Symbol" w:hAnsi="Symbol" w:hint="default"/>
      </w:rPr>
    </w:lvl>
    <w:lvl w:ilvl="4" w:tplc="04050003">
      <w:start w:val="1"/>
      <w:numFmt w:val="bullet"/>
      <w:lvlText w:val="o"/>
      <w:lvlJc w:val="left"/>
      <w:pPr>
        <w:ind w:left="3630" w:hanging="360"/>
      </w:pPr>
      <w:rPr>
        <w:rFonts w:ascii="Courier New" w:hAnsi="Courier New" w:cs="Courier New" w:hint="default"/>
      </w:rPr>
    </w:lvl>
    <w:lvl w:ilvl="5" w:tplc="04050005">
      <w:start w:val="1"/>
      <w:numFmt w:val="bullet"/>
      <w:lvlText w:val=""/>
      <w:lvlJc w:val="left"/>
      <w:pPr>
        <w:ind w:left="4350" w:hanging="360"/>
      </w:pPr>
      <w:rPr>
        <w:rFonts w:ascii="Wingdings" w:hAnsi="Wingdings" w:hint="default"/>
      </w:rPr>
    </w:lvl>
    <w:lvl w:ilvl="6" w:tplc="04050001">
      <w:start w:val="1"/>
      <w:numFmt w:val="bullet"/>
      <w:lvlText w:val=""/>
      <w:lvlJc w:val="left"/>
      <w:pPr>
        <w:ind w:left="5070" w:hanging="360"/>
      </w:pPr>
      <w:rPr>
        <w:rFonts w:ascii="Symbol" w:hAnsi="Symbol" w:hint="default"/>
      </w:rPr>
    </w:lvl>
    <w:lvl w:ilvl="7" w:tplc="04050003">
      <w:start w:val="1"/>
      <w:numFmt w:val="bullet"/>
      <w:lvlText w:val="o"/>
      <w:lvlJc w:val="left"/>
      <w:pPr>
        <w:ind w:left="5790" w:hanging="360"/>
      </w:pPr>
      <w:rPr>
        <w:rFonts w:ascii="Courier New" w:hAnsi="Courier New" w:cs="Courier New" w:hint="default"/>
      </w:rPr>
    </w:lvl>
    <w:lvl w:ilvl="8" w:tplc="04050005">
      <w:start w:val="1"/>
      <w:numFmt w:val="bullet"/>
      <w:lvlText w:val=""/>
      <w:lvlJc w:val="left"/>
      <w:pPr>
        <w:ind w:left="6510" w:hanging="360"/>
      </w:pPr>
      <w:rPr>
        <w:rFonts w:ascii="Wingdings" w:hAnsi="Wingdings" w:hint="default"/>
      </w:rPr>
    </w:lvl>
  </w:abstractNum>
  <w:abstractNum w:abstractNumId="26" w15:restartNumberingAfterBreak="0">
    <w:nsid w:val="45B03FD5"/>
    <w:multiLevelType w:val="hybridMultilevel"/>
    <w:tmpl w:val="FBE635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51352BA3"/>
    <w:multiLevelType w:val="hybridMultilevel"/>
    <w:tmpl w:val="92FA164E"/>
    <w:lvl w:ilvl="0" w:tplc="9970D302">
      <w:numFmt w:val="bullet"/>
      <w:lvlText w:val="-"/>
      <w:lvlJc w:val="left"/>
      <w:pPr>
        <w:ind w:left="720" w:hanging="360"/>
      </w:pPr>
      <w:rPr>
        <w:rFonts w:ascii="Arial" w:eastAsiaTheme="minorHAnsi"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218A0"/>
    <w:multiLevelType w:val="hybridMultilevel"/>
    <w:tmpl w:val="C29C66D0"/>
    <w:lvl w:ilvl="0" w:tplc="0407000F">
      <w:start w:val="1"/>
      <w:numFmt w:val="decimal"/>
      <w:lvlText w:val="%1."/>
      <w:lvlJc w:val="left"/>
      <w:pPr>
        <w:ind w:left="720" w:hanging="360"/>
      </w:pPr>
    </w:lvl>
    <w:lvl w:ilvl="1" w:tplc="D3585890">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54521E75"/>
    <w:multiLevelType w:val="hybridMultilevel"/>
    <w:tmpl w:val="26669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EA5076"/>
    <w:multiLevelType w:val="hybridMultilevel"/>
    <w:tmpl w:val="AE1E53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6A23E81"/>
    <w:multiLevelType w:val="hybridMultilevel"/>
    <w:tmpl w:val="34B098D6"/>
    <w:lvl w:ilvl="0" w:tplc="C066922E">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57214D1D"/>
    <w:multiLevelType w:val="hybridMultilevel"/>
    <w:tmpl w:val="1F7ADD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58B2756A"/>
    <w:multiLevelType w:val="hybridMultilevel"/>
    <w:tmpl w:val="25082D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4" w15:restartNumberingAfterBreak="0">
    <w:nsid w:val="59D205AC"/>
    <w:multiLevelType w:val="hybridMultilevel"/>
    <w:tmpl w:val="08C6EF44"/>
    <w:lvl w:ilvl="0" w:tplc="FB94229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A761CCF"/>
    <w:multiLevelType w:val="hybridMultilevel"/>
    <w:tmpl w:val="D4EABE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99200B"/>
    <w:multiLevelType w:val="hybridMultilevel"/>
    <w:tmpl w:val="83A6E39C"/>
    <w:lvl w:ilvl="0" w:tplc="04050001">
      <w:start w:val="1"/>
      <w:numFmt w:val="bullet"/>
      <w:lvlText w:val=""/>
      <w:lvlJc w:val="left"/>
      <w:pPr>
        <w:ind w:left="750" w:hanging="360"/>
      </w:pPr>
      <w:rPr>
        <w:rFonts w:ascii="Symbol" w:hAnsi="Symbol" w:hint="default"/>
      </w:rPr>
    </w:lvl>
    <w:lvl w:ilvl="1" w:tplc="80B644D8">
      <w:start w:val="2"/>
      <w:numFmt w:val="bullet"/>
      <w:lvlText w:val="•"/>
      <w:lvlJc w:val="left"/>
      <w:pPr>
        <w:ind w:left="1470" w:hanging="360"/>
      </w:pPr>
      <w:rPr>
        <w:rFonts w:ascii="Arial" w:eastAsia="Calibri" w:hAnsi="Arial" w:cs="Arial"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7" w15:restartNumberingAfterBreak="0">
    <w:nsid w:val="66C4487E"/>
    <w:multiLevelType w:val="hybridMultilevel"/>
    <w:tmpl w:val="1C5EBE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8CF193B"/>
    <w:multiLevelType w:val="hybridMultilevel"/>
    <w:tmpl w:val="5C768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BDF06B7"/>
    <w:multiLevelType w:val="hybridMultilevel"/>
    <w:tmpl w:val="9D5E8C6E"/>
    <w:lvl w:ilvl="0" w:tplc="04070001">
      <w:start w:val="1"/>
      <w:numFmt w:val="bullet"/>
      <w:lvlText w:val=""/>
      <w:lvlJc w:val="left"/>
      <w:pPr>
        <w:ind w:left="610" w:hanging="360"/>
      </w:pPr>
      <w:rPr>
        <w:rFonts w:ascii="Symbol" w:hAnsi="Symbol" w:hint="default"/>
      </w:rPr>
    </w:lvl>
    <w:lvl w:ilvl="1" w:tplc="04070003" w:tentative="1">
      <w:start w:val="1"/>
      <w:numFmt w:val="bullet"/>
      <w:lvlText w:val="o"/>
      <w:lvlJc w:val="left"/>
      <w:pPr>
        <w:ind w:left="1521" w:hanging="360"/>
      </w:pPr>
      <w:rPr>
        <w:rFonts w:ascii="Courier New" w:hAnsi="Courier New" w:cs="Courier New" w:hint="default"/>
      </w:rPr>
    </w:lvl>
    <w:lvl w:ilvl="2" w:tplc="04070005" w:tentative="1">
      <w:start w:val="1"/>
      <w:numFmt w:val="bullet"/>
      <w:lvlText w:val=""/>
      <w:lvlJc w:val="left"/>
      <w:pPr>
        <w:ind w:left="2241" w:hanging="360"/>
      </w:pPr>
      <w:rPr>
        <w:rFonts w:ascii="Wingdings" w:hAnsi="Wingdings" w:hint="default"/>
      </w:rPr>
    </w:lvl>
    <w:lvl w:ilvl="3" w:tplc="04070001" w:tentative="1">
      <w:start w:val="1"/>
      <w:numFmt w:val="bullet"/>
      <w:lvlText w:val=""/>
      <w:lvlJc w:val="left"/>
      <w:pPr>
        <w:ind w:left="2961" w:hanging="360"/>
      </w:pPr>
      <w:rPr>
        <w:rFonts w:ascii="Symbol" w:hAnsi="Symbol" w:hint="default"/>
      </w:rPr>
    </w:lvl>
    <w:lvl w:ilvl="4" w:tplc="04070003" w:tentative="1">
      <w:start w:val="1"/>
      <w:numFmt w:val="bullet"/>
      <w:lvlText w:val="o"/>
      <w:lvlJc w:val="left"/>
      <w:pPr>
        <w:ind w:left="3681" w:hanging="360"/>
      </w:pPr>
      <w:rPr>
        <w:rFonts w:ascii="Courier New" w:hAnsi="Courier New" w:cs="Courier New" w:hint="default"/>
      </w:rPr>
    </w:lvl>
    <w:lvl w:ilvl="5" w:tplc="04070005" w:tentative="1">
      <w:start w:val="1"/>
      <w:numFmt w:val="bullet"/>
      <w:lvlText w:val=""/>
      <w:lvlJc w:val="left"/>
      <w:pPr>
        <w:ind w:left="4401" w:hanging="360"/>
      </w:pPr>
      <w:rPr>
        <w:rFonts w:ascii="Wingdings" w:hAnsi="Wingdings" w:hint="default"/>
      </w:rPr>
    </w:lvl>
    <w:lvl w:ilvl="6" w:tplc="04070001" w:tentative="1">
      <w:start w:val="1"/>
      <w:numFmt w:val="bullet"/>
      <w:lvlText w:val=""/>
      <w:lvlJc w:val="left"/>
      <w:pPr>
        <w:ind w:left="5121" w:hanging="360"/>
      </w:pPr>
      <w:rPr>
        <w:rFonts w:ascii="Symbol" w:hAnsi="Symbol" w:hint="default"/>
      </w:rPr>
    </w:lvl>
    <w:lvl w:ilvl="7" w:tplc="04070003" w:tentative="1">
      <w:start w:val="1"/>
      <w:numFmt w:val="bullet"/>
      <w:lvlText w:val="o"/>
      <w:lvlJc w:val="left"/>
      <w:pPr>
        <w:ind w:left="5841" w:hanging="360"/>
      </w:pPr>
      <w:rPr>
        <w:rFonts w:ascii="Courier New" w:hAnsi="Courier New" w:cs="Courier New" w:hint="default"/>
      </w:rPr>
    </w:lvl>
    <w:lvl w:ilvl="8" w:tplc="04070005" w:tentative="1">
      <w:start w:val="1"/>
      <w:numFmt w:val="bullet"/>
      <w:lvlText w:val=""/>
      <w:lvlJc w:val="left"/>
      <w:pPr>
        <w:ind w:left="6561" w:hanging="360"/>
      </w:pPr>
      <w:rPr>
        <w:rFonts w:ascii="Wingdings" w:hAnsi="Wingdings" w:hint="default"/>
      </w:rPr>
    </w:lvl>
  </w:abstractNum>
  <w:abstractNum w:abstractNumId="40" w15:restartNumberingAfterBreak="0">
    <w:nsid w:val="6DAD4CAF"/>
    <w:multiLevelType w:val="hybridMultilevel"/>
    <w:tmpl w:val="55EA61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71727097"/>
    <w:multiLevelType w:val="hybridMultilevel"/>
    <w:tmpl w:val="94E6C7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2" w15:restartNumberingAfterBreak="0">
    <w:nsid w:val="736130AA"/>
    <w:multiLevelType w:val="hybridMultilevel"/>
    <w:tmpl w:val="7F66EC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782E575A"/>
    <w:multiLevelType w:val="hybridMultilevel"/>
    <w:tmpl w:val="B2FA92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97E1FBE"/>
    <w:multiLevelType w:val="hybridMultilevel"/>
    <w:tmpl w:val="3C2A9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13488D"/>
    <w:multiLevelType w:val="hybridMultilevel"/>
    <w:tmpl w:val="0F964A8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B3D1FB0"/>
    <w:multiLevelType w:val="hybridMultilevel"/>
    <w:tmpl w:val="A8E024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CF8145B"/>
    <w:multiLevelType w:val="hybridMultilevel"/>
    <w:tmpl w:val="F3EAEEA8"/>
    <w:lvl w:ilvl="0" w:tplc="04050001">
      <w:start w:val="1"/>
      <w:numFmt w:val="bullet"/>
      <w:lvlText w:val=""/>
      <w:lvlJc w:val="left"/>
      <w:pPr>
        <w:ind w:left="750" w:hanging="360"/>
      </w:pPr>
      <w:rPr>
        <w:rFonts w:ascii="Symbol" w:hAnsi="Symbol" w:hint="default"/>
      </w:rPr>
    </w:lvl>
    <w:lvl w:ilvl="1" w:tplc="04050003">
      <w:start w:val="1"/>
      <w:numFmt w:val="bullet"/>
      <w:lvlText w:val="o"/>
      <w:lvlJc w:val="left"/>
      <w:pPr>
        <w:ind w:left="1470" w:hanging="360"/>
      </w:pPr>
      <w:rPr>
        <w:rFonts w:ascii="Courier New" w:hAnsi="Courier New" w:cs="Courier New" w:hint="default"/>
      </w:rPr>
    </w:lvl>
    <w:lvl w:ilvl="2" w:tplc="04050005">
      <w:start w:val="1"/>
      <w:numFmt w:val="bullet"/>
      <w:lvlText w:val=""/>
      <w:lvlJc w:val="left"/>
      <w:pPr>
        <w:ind w:left="2190" w:hanging="360"/>
      </w:pPr>
      <w:rPr>
        <w:rFonts w:ascii="Wingdings" w:hAnsi="Wingdings" w:hint="default"/>
      </w:rPr>
    </w:lvl>
    <w:lvl w:ilvl="3" w:tplc="04050001">
      <w:start w:val="1"/>
      <w:numFmt w:val="bullet"/>
      <w:lvlText w:val=""/>
      <w:lvlJc w:val="left"/>
      <w:pPr>
        <w:ind w:left="2910" w:hanging="360"/>
      </w:pPr>
      <w:rPr>
        <w:rFonts w:ascii="Symbol" w:hAnsi="Symbol" w:hint="default"/>
      </w:rPr>
    </w:lvl>
    <w:lvl w:ilvl="4" w:tplc="04050003">
      <w:start w:val="1"/>
      <w:numFmt w:val="bullet"/>
      <w:lvlText w:val="o"/>
      <w:lvlJc w:val="left"/>
      <w:pPr>
        <w:ind w:left="3630" w:hanging="360"/>
      </w:pPr>
      <w:rPr>
        <w:rFonts w:ascii="Courier New" w:hAnsi="Courier New" w:cs="Courier New" w:hint="default"/>
      </w:rPr>
    </w:lvl>
    <w:lvl w:ilvl="5" w:tplc="04050005">
      <w:start w:val="1"/>
      <w:numFmt w:val="bullet"/>
      <w:lvlText w:val=""/>
      <w:lvlJc w:val="left"/>
      <w:pPr>
        <w:ind w:left="4350" w:hanging="360"/>
      </w:pPr>
      <w:rPr>
        <w:rFonts w:ascii="Wingdings" w:hAnsi="Wingdings" w:hint="default"/>
      </w:rPr>
    </w:lvl>
    <w:lvl w:ilvl="6" w:tplc="04050001">
      <w:start w:val="1"/>
      <w:numFmt w:val="bullet"/>
      <w:lvlText w:val=""/>
      <w:lvlJc w:val="left"/>
      <w:pPr>
        <w:ind w:left="5070" w:hanging="360"/>
      </w:pPr>
      <w:rPr>
        <w:rFonts w:ascii="Symbol" w:hAnsi="Symbol" w:hint="default"/>
      </w:rPr>
    </w:lvl>
    <w:lvl w:ilvl="7" w:tplc="04050003">
      <w:start w:val="1"/>
      <w:numFmt w:val="bullet"/>
      <w:lvlText w:val="o"/>
      <w:lvlJc w:val="left"/>
      <w:pPr>
        <w:ind w:left="5790" w:hanging="360"/>
      </w:pPr>
      <w:rPr>
        <w:rFonts w:ascii="Courier New" w:hAnsi="Courier New" w:cs="Courier New" w:hint="default"/>
      </w:rPr>
    </w:lvl>
    <w:lvl w:ilvl="8" w:tplc="04050005">
      <w:start w:val="1"/>
      <w:numFmt w:val="bullet"/>
      <w:lvlText w:val=""/>
      <w:lvlJc w:val="left"/>
      <w:pPr>
        <w:ind w:left="6510" w:hanging="360"/>
      </w:pPr>
      <w:rPr>
        <w:rFonts w:ascii="Wingdings" w:hAnsi="Wingdings" w:hint="default"/>
      </w:rPr>
    </w:lvl>
  </w:abstractNum>
  <w:abstractNum w:abstractNumId="48" w15:restartNumberingAfterBreak="0">
    <w:nsid w:val="7F053980"/>
    <w:multiLevelType w:val="hybridMultilevel"/>
    <w:tmpl w:val="399471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37"/>
  </w:num>
  <w:num w:numId="4">
    <w:abstractNumId w:val="30"/>
  </w:num>
  <w:num w:numId="5">
    <w:abstractNumId w:val="23"/>
  </w:num>
  <w:num w:numId="6">
    <w:abstractNumId w:val="42"/>
  </w:num>
  <w:num w:numId="7">
    <w:abstractNumId w:val="17"/>
  </w:num>
  <w:num w:numId="8">
    <w:abstractNumId w:val="19"/>
  </w:num>
  <w:num w:numId="9">
    <w:abstractNumId w:val="1"/>
  </w:num>
  <w:num w:numId="10">
    <w:abstractNumId w:val="5"/>
  </w:num>
  <w:num w:numId="11">
    <w:abstractNumId w:val="13"/>
  </w:num>
  <w:num w:numId="12">
    <w:abstractNumId w:val="36"/>
  </w:num>
  <w:num w:numId="13">
    <w:abstractNumId w:val="6"/>
  </w:num>
  <w:num w:numId="14">
    <w:abstractNumId w:val="9"/>
  </w:num>
  <w:num w:numId="15">
    <w:abstractNumId w:val="14"/>
  </w:num>
  <w:num w:numId="16">
    <w:abstractNumId w:val="18"/>
  </w:num>
  <w:num w:numId="17">
    <w:abstractNumId w:val="21"/>
  </w:num>
  <w:num w:numId="18">
    <w:abstractNumId w:val="41"/>
  </w:num>
  <w:num w:numId="19">
    <w:abstractNumId w:val="2"/>
  </w:num>
  <w:num w:numId="20">
    <w:abstractNumId w:val="45"/>
  </w:num>
  <w:num w:numId="21">
    <w:abstractNumId w:val="8"/>
  </w:num>
  <w:num w:numId="22">
    <w:abstractNumId w:val="47"/>
  </w:num>
  <w:num w:numId="23">
    <w:abstractNumId w:val="40"/>
  </w:num>
  <w:num w:numId="24">
    <w:abstractNumId w:val="25"/>
  </w:num>
  <w:num w:numId="25">
    <w:abstractNumId w:val="48"/>
  </w:num>
  <w:num w:numId="26">
    <w:abstractNumId w:val="0"/>
  </w:num>
  <w:num w:numId="27">
    <w:abstractNumId w:val="3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4"/>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1"/>
  </w:num>
  <w:num w:numId="37">
    <w:abstractNumId w:val="22"/>
  </w:num>
  <w:num w:numId="38">
    <w:abstractNumId w:val="38"/>
  </w:num>
  <w:num w:numId="39">
    <w:abstractNumId w:val="7"/>
  </w:num>
  <w:num w:numId="40">
    <w:abstractNumId w:val="12"/>
  </w:num>
  <w:num w:numId="41">
    <w:abstractNumId w:val="4"/>
  </w:num>
  <w:num w:numId="42">
    <w:abstractNumId w:val="11"/>
  </w:num>
  <w:num w:numId="43">
    <w:abstractNumId w:val="29"/>
  </w:num>
  <w:num w:numId="44">
    <w:abstractNumId w:val="32"/>
  </w:num>
  <w:num w:numId="45">
    <w:abstractNumId w:val="27"/>
  </w:num>
  <w:num w:numId="46">
    <w:abstractNumId w:val="16"/>
  </w:num>
  <w:num w:numId="47">
    <w:abstractNumId w:val="44"/>
  </w:num>
  <w:num w:numId="48">
    <w:abstractNumId w:val="10"/>
  </w:num>
  <w:num w:numId="49">
    <w:abstractNumId w:val="43"/>
  </w:num>
  <w:num w:numId="50">
    <w:abstractNumId w:val="1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muth, Claudia - SK">
    <w15:presenceInfo w15:providerId="AD" w15:userId="S-1-5-21-1155243411-759943796-416979986-10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87"/>
    <w:rsid w:val="0000243F"/>
    <w:rsid w:val="000031C3"/>
    <w:rsid w:val="000054F6"/>
    <w:rsid w:val="00005ED6"/>
    <w:rsid w:val="00011636"/>
    <w:rsid w:val="00016C9D"/>
    <w:rsid w:val="00020313"/>
    <w:rsid w:val="000221BB"/>
    <w:rsid w:val="00022983"/>
    <w:rsid w:val="00024D5A"/>
    <w:rsid w:val="000276AD"/>
    <w:rsid w:val="000278D7"/>
    <w:rsid w:val="00030243"/>
    <w:rsid w:val="00030C18"/>
    <w:rsid w:val="00031FBA"/>
    <w:rsid w:val="000325B3"/>
    <w:rsid w:val="00034518"/>
    <w:rsid w:val="00035EE2"/>
    <w:rsid w:val="00037D48"/>
    <w:rsid w:val="000427F9"/>
    <w:rsid w:val="00044AF2"/>
    <w:rsid w:val="00045199"/>
    <w:rsid w:val="000463FA"/>
    <w:rsid w:val="00046955"/>
    <w:rsid w:val="000509CE"/>
    <w:rsid w:val="00051F0D"/>
    <w:rsid w:val="00052130"/>
    <w:rsid w:val="00053D45"/>
    <w:rsid w:val="00053D9D"/>
    <w:rsid w:val="000579B6"/>
    <w:rsid w:val="000609E9"/>
    <w:rsid w:val="000610D4"/>
    <w:rsid w:val="0006332C"/>
    <w:rsid w:val="00064454"/>
    <w:rsid w:val="00067CB6"/>
    <w:rsid w:val="0007229F"/>
    <w:rsid w:val="00073978"/>
    <w:rsid w:val="00076266"/>
    <w:rsid w:val="000776E9"/>
    <w:rsid w:val="00080690"/>
    <w:rsid w:val="00080C1E"/>
    <w:rsid w:val="00081553"/>
    <w:rsid w:val="00082905"/>
    <w:rsid w:val="00083F33"/>
    <w:rsid w:val="00086612"/>
    <w:rsid w:val="00087894"/>
    <w:rsid w:val="00090DBA"/>
    <w:rsid w:val="0009152E"/>
    <w:rsid w:val="000918F3"/>
    <w:rsid w:val="00092900"/>
    <w:rsid w:val="0009507E"/>
    <w:rsid w:val="0009556C"/>
    <w:rsid w:val="000A008C"/>
    <w:rsid w:val="000A0B65"/>
    <w:rsid w:val="000A2E48"/>
    <w:rsid w:val="000A4493"/>
    <w:rsid w:val="000A6959"/>
    <w:rsid w:val="000A759F"/>
    <w:rsid w:val="000A7C8D"/>
    <w:rsid w:val="000B4C7A"/>
    <w:rsid w:val="000B5F32"/>
    <w:rsid w:val="000C1ED4"/>
    <w:rsid w:val="000C2D58"/>
    <w:rsid w:val="000C4C72"/>
    <w:rsid w:val="000C6BEA"/>
    <w:rsid w:val="000C7C1B"/>
    <w:rsid w:val="000D0480"/>
    <w:rsid w:val="000D0895"/>
    <w:rsid w:val="000D26E4"/>
    <w:rsid w:val="000D417E"/>
    <w:rsid w:val="000D59BC"/>
    <w:rsid w:val="000D7684"/>
    <w:rsid w:val="000E4510"/>
    <w:rsid w:val="000E6531"/>
    <w:rsid w:val="000E7C8F"/>
    <w:rsid w:val="000F2E27"/>
    <w:rsid w:val="000F3693"/>
    <w:rsid w:val="000F47FE"/>
    <w:rsid w:val="001022C0"/>
    <w:rsid w:val="0010376A"/>
    <w:rsid w:val="001055FB"/>
    <w:rsid w:val="00105620"/>
    <w:rsid w:val="00105BB3"/>
    <w:rsid w:val="00110AB0"/>
    <w:rsid w:val="00111D1D"/>
    <w:rsid w:val="00112CE0"/>
    <w:rsid w:val="001169D9"/>
    <w:rsid w:val="00117B56"/>
    <w:rsid w:val="001214CC"/>
    <w:rsid w:val="0012194E"/>
    <w:rsid w:val="00125384"/>
    <w:rsid w:val="00126791"/>
    <w:rsid w:val="001271A8"/>
    <w:rsid w:val="001337ED"/>
    <w:rsid w:val="00133E13"/>
    <w:rsid w:val="001372E4"/>
    <w:rsid w:val="00137E10"/>
    <w:rsid w:val="00137E84"/>
    <w:rsid w:val="00140319"/>
    <w:rsid w:val="00140BEF"/>
    <w:rsid w:val="00141699"/>
    <w:rsid w:val="00144CD8"/>
    <w:rsid w:val="001450EC"/>
    <w:rsid w:val="00145EFA"/>
    <w:rsid w:val="00146EE6"/>
    <w:rsid w:val="00151172"/>
    <w:rsid w:val="001523A8"/>
    <w:rsid w:val="00152694"/>
    <w:rsid w:val="00153576"/>
    <w:rsid w:val="00156BA9"/>
    <w:rsid w:val="001615BE"/>
    <w:rsid w:val="001634D6"/>
    <w:rsid w:val="001637B1"/>
    <w:rsid w:val="00163F35"/>
    <w:rsid w:val="00165477"/>
    <w:rsid w:val="00166E69"/>
    <w:rsid w:val="00166EBD"/>
    <w:rsid w:val="00167531"/>
    <w:rsid w:val="001704B5"/>
    <w:rsid w:val="001709DA"/>
    <w:rsid w:val="00173194"/>
    <w:rsid w:val="00180270"/>
    <w:rsid w:val="00180586"/>
    <w:rsid w:val="001807DC"/>
    <w:rsid w:val="00181346"/>
    <w:rsid w:val="00181BA1"/>
    <w:rsid w:val="00182509"/>
    <w:rsid w:val="001828FE"/>
    <w:rsid w:val="001831D7"/>
    <w:rsid w:val="0018516F"/>
    <w:rsid w:val="00190DB4"/>
    <w:rsid w:val="0019273D"/>
    <w:rsid w:val="001929DB"/>
    <w:rsid w:val="001A174E"/>
    <w:rsid w:val="001A3286"/>
    <w:rsid w:val="001A4FBB"/>
    <w:rsid w:val="001A63C4"/>
    <w:rsid w:val="001A69E4"/>
    <w:rsid w:val="001B0ED0"/>
    <w:rsid w:val="001B1B3F"/>
    <w:rsid w:val="001B264B"/>
    <w:rsid w:val="001B2769"/>
    <w:rsid w:val="001B382D"/>
    <w:rsid w:val="001B472B"/>
    <w:rsid w:val="001B7D5C"/>
    <w:rsid w:val="001C02E1"/>
    <w:rsid w:val="001C031B"/>
    <w:rsid w:val="001C074D"/>
    <w:rsid w:val="001C2085"/>
    <w:rsid w:val="001C2469"/>
    <w:rsid w:val="001C32D8"/>
    <w:rsid w:val="001C331B"/>
    <w:rsid w:val="001C4FEC"/>
    <w:rsid w:val="001C5CA0"/>
    <w:rsid w:val="001C606A"/>
    <w:rsid w:val="001D0201"/>
    <w:rsid w:val="001D4AC0"/>
    <w:rsid w:val="001D4BBD"/>
    <w:rsid w:val="001D75BA"/>
    <w:rsid w:val="001D795F"/>
    <w:rsid w:val="001E3F14"/>
    <w:rsid w:val="001E5AC4"/>
    <w:rsid w:val="001F0782"/>
    <w:rsid w:val="001F2CFA"/>
    <w:rsid w:val="001F3658"/>
    <w:rsid w:val="001F37A0"/>
    <w:rsid w:val="001F6412"/>
    <w:rsid w:val="00202966"/>
    <w:rsid w:val="00202D80"/>
    <w:rsid w:val="00203F81"/>
    <w:rsid w:val="002058EB"/>
    <w:rsid w:val="002115F1"/>
    <w:rsid w:val="002138F9"/>
    <w:rsid w:val="00221351"/>
    <w:rsid w:val="00223562"/>
    <w:rsid w:val="002244ED"/>
    <w:rsid w:val="00226E6E"/>
    <w:rsid w:val="002307C1"/>
    <w:rsid w:val="00230824"/>
    <w:rsid w:val="00234194"/>
    <w:rsid w:val="002341DE"/>
    <w:rsid w:val="002365A9"/>
    <w:rsid w:val="002365BA"/>
    <w:rsid w:val="00241711"/>
    <w:rsid w:val="002436EC"/>
    <w:rsid w:val="002440EA"/>
    <w:rsid w:val="00245C2A"/>
    <w:rsid w:val="00251185"/>
    <w:rsid w:val="00256B2D"/>
    <w:rsid w:val="00256ECD"/>
    <w:rsid w:val="00257DB5"/>
    <w:rsid w:val="00260353"/>
    <w:rsid w:val="00260B7A"/>
    <w:rsid w:val="00264211"/>
    <w:rsid w:val="00265726"/>
    <w:rsid w:val="00266549"/>
    <w:rsid w:val="002675C2"/>
    <w:rsid w:val="00271E9D"/>
    <w:rsid w:val="002802F2"/>
    <w:rsid w:val="00281182"/>
    <w:rsid w:val="00281F4E"/>
    <w:rsid w:val="00282550"/>
    <w:rsid w:val="00287000"/>
    <w:rsid w:val="00287227"/>
    <w:rsid w:val="00290E1D"/>
    <w:rsid w:val="00292DAF"/>
    <w:rsid w:val="0029326F"/>
    <w:rsid w:val="002964A5"/>
    <w:rsid w:val="00297730"/>
    <w:rsid w:val="00297BCA"/>
    <w:rsid w:val="002A20BD"/>
    <w:rsid w:val="002A3365"/>
    <w:rsid w:val="002A40D4"/>
    <w:rsid w:val="002A6325"/>
    <w:rsid w:val="002B01B5"/>
    <w:rsid w:val="002B055E"/>
    <w:rsid w:val="002B1A67"/>
    <w:rsid w:val="002B3886"/>
    <w:rsid w:val="002B5EF8"/>
    <w:rsid w:val="002B773F"/>
    <w:rsid w:val="002C09A3"/>
    <w:rsid w:val="002C1B89"/>
    <w:rsid w:val="002C3538"/>
    <w:rsid w:val="002C401C"/>
    <w:rsid w:val="002C4E8A"/>
    <w:rsid w:val="002C52A9"/>
    <w:rsid w:val="002C6471"/>
    <w:rsid w:val="002D040A"/>
    <w:rsid w:val="002D0FDA"/>
    <w:rsid w:val="002D19CF"/>
    <w:rsid w:val="002D20EC"/>
    <w:rsid w:val="002D601E"/>
    <w:rsid w:val="002D6273"/>
    <w:rsid w:val="002D67B6"/>
    <w:rsid w:val="002D74BB"/>
    <w:rsid w:val="002D7928"/>
    <w:rsid w:val="002E1AC7"/>
    <w:rsid w:val="002E4667"/>
    <w:rsid w:val="002F01D2"/>
    <w:rsid w:val="002F0CD6"/>
    <w:rsid w:val="0030017A"/>
    <w:rsid w:val="00300690"/>
    <w:rsid w:val="00300D39"/>
    <w:rsid w:val="0030101C"/>
    <w:rsid w:val="003014EA"/>
    <w:rsid w:val="003019EA"/>
    <w:rsid w:val="00301CF8"/>
    <w:rsid w:val="00302FA3"/>
    <w:rsid w:val="003032C0"/>
    <w:rsid w:val="00303E11"/>
    <w:rsid w:val="00305FA0"/>
    <w:rsid w:val="00306359"/>
    <w:rsid w:val="00306F7D"/>
    <w:rsid w:val="00310DAD"/>
    <w:rsid w:val="00312A55"/>
    <w:rsid w:val="003165A7"/>
    <w:rsid w:val="00316B7E"/>
    <w:rsid w:val="003257DD"/>
    <w:rsid w:val="00326A62"/>
    <w:rsid w:val="003273A2"/>
    <w:rsid w:val="00335257"/>
    <w:rsid w:val="003417E1"/>
    <w:rsid w:val="00341CA3"/>
    <w:rsid w:val="003433E0"/>
    <w:rsid w:val="00345E2F"/>
    <w:rsid w:val="00345F29"/>
    <w:rsid w:val="003465AD"/>
    <w:rsid w:val="00347101"/>
    <w:rsid w:val="00351F9A"/>
    <w:rsid w:val="003520FF"/>
    <w:rsid w:val="00353262"/>
    <w:rsid w:val="00356057"/>
    <w:rsid w:val="003563FD"/>
    <w:rsid w:val="00360988"/>
    <w:rsid w:val="00361522"/>
    <w:rsid w:val="0036414B"/>
    <w:rsid w:val="00372592"/>
    <w:rsid w:val="00374847"/>
    <w:rsid w:val="003759B5"/>
    <w:rsid w:val="00381891"/>
    <w:rsid w:val="00381CB9"/>
    <w:rsid w:val="00382BE6"/>
    <w:rsid w:val="003832ED"/>
    <w:rsid w:val="0038332B"/>
    <w:rsid w:val="003833B0"/>
    <w:rsid w:val="00383FBB"/>
    <w:rsid w:val="003843B6"/>
    <w:rsid w:val="00384780"/>
    <w:rsid w:val="00385D0A"/>
    <w:rsid w:val="00386306"/>
    <w:rsid w:val="00387160"/>
    <w:rsid w:val="00387DDB"/>
    <w:rsid w:val="00391047"/>
    <w:rsid w:val="003913A2"/>
    <w:rsid w:val="00392BC9"/>
    <w:rsid w:val="0039516D"/>
    <w:rsid w:val="003952E6"/>
    <w:rsid w:val="00395E5F"/>
    <w:rsid w:val="00396448"/>
    <w:rsid w:val="003964C4"/>
    <w:rsid w:val="003966EC"/>
    <w:rsid w:val="00397135"/>
    <w:rsid w:val="003A13CC"/>
    <w:rsid w:val="003A24D6"/>
    <w:rsid w:val="003A47CE"/>
    <w:rsid w:val="003A4AA0"/>
    <w:rsid w:val="003A59DF"/>
    <w:rsid w:val="003A5EDF"/>
    <w:rsid w:val="003A6A0C"/>
    <w:rsid w:val="003B2C4E"/>
    <w:rsid w:val="003B3744"/>
    <w:rsid w:val="003B37F4"/>
    <w:rsid w:val="003B60F2"/>
    <w:rsid w:val="003C222D"/>
    <w:rsid w:val="003C241C"/>
    <w:rsid w:val="003C4C6D"/>
    <w:rsid w:val="003D1208"/>
    <w:rsid w:val="003D4543"/>
    <w:rsid w:val="003D4A69"/>
    <w:rsid w:val="003D7694"/>
    <w:rsid w:val="003D772E"/>
    <w:rsid w:val="003E491B"/>
    <w:rsid w:val="003E53A1"/>
    <w:rsid w:val="003E701A"/>
    <w:rsid w:val="003E7EF8"/>
    <w:rsid w:val="003F20A8"/>
    <w:rsid w:val="003F2B7B"/>
    <w:rsid w:val="003F2F91"/>
    <w:rsid w:val="003F6EDA"/>
    <w:rsid w:val="003F7B06"/>
    <w:rsid w:val="00401C53"/>
    <w:rsid w:val="00406B1E"/>
    <w:rsid w:val="00407B73"/>
    <w:rsid w:val="00410CBD"/>
    <w:rsid w:val="00412D5C"/>
    <w:rsid w:val="00413971"/>
    <w:rsid w:val="00415B04"/>
    <w:rsid w:val="00417BA7"/>
    <w:rsid w:val="00417F6F"/>
    <w:rsid w:val="00420925"/>
    <w:rsid w:val="0042209B"/>
    <w:rsid w:val="00423BF7"/>
    <w:rsid w:val="0042416A"/>
    <w:rsid w:val="0042472E"/>
    <w:rsid w:val="00425B64"/>
    <w:rsid w:val="00430910"/>
    <w:rsid w:val="004369A8"/>
    <w:rsid w:val="00436D17"/>
    <w:rsid w:val="004378BC"/>
    <w:rsid w:val="00437B86"/>
    <w:rsid w:val="00441F71"/>
    <w:rsid w:val="00443863"/>
    <w:rsid w:val="004459A2"/>
    <w:rsid w:val="00446A7B"/>
    <w:rsid w:val="004505E4"/>
    <w:rsid w:val="00450BBE"/>
    <w:rsid w:val="00450F50"/>
    <w:rsid w:val="00453E8A"/>
    <w:rsid w:val="004540FE"/>
    <w:rsid w:val="004554B8"/>
    <w:rsid w:val="00456D2C"/>
    <w:rsid w:val="0045743E"/>
    <w:rsid w:val="00461F11"/>
    <w:rsid w:val="004627C5"/>
    <w:rsid w:val="00463A44"/>
    <w:rsid w:val="00463C09"/>
    <w:rsid w:val="004645EE"/>
    <w:rsid w:val="00467407"/>
    <w:rsid w:val="00467788"/>
    <w:rsid w:val="00471698"/>
    <w:rsid w:val="00475412"/>
    <w:rsid w:val="004826E8"/>
    <w:rsid w:val="004828D0"/>
    <w:rsid w:val="00485430"/>
    <w:rsid w:val="004908DE"/>
    <w:rsid w:val="00492679"/>
    <w:rsid w:val="00493E92"/>
    <w:rsid w:val="004951E7"/>
    <w:rsid w:val="00497C00"/>
    <w:rsid w:val="004A0A62"/>
    <w:rsid w:val="004A20D7"/>
    <w:rsid w:val="004A30F3"/>
    <w:rsid w:val="004A5337"/>
    <w:rsid w:val="004A647B"/>
    <w:rsid w:val="004B0AE3"/>
    <w:rsid w:val="004B2642"/>
    <w:rsid w:val="004B41D6"/>
    <w:rsid w:val="004B53A6"/>
    <w:rsid w:val="004B68BB"/>
    <w:rsid w:val="004B7764"/>
    <w:rsid w:val="004C1A90"/>
    <w:rsid w:val="004C1E47"/>
    <w:rsid w:val="004C4664"/>
    <w:rsid w:val="004C65B2"/>
    <w:rsid w:val="004D1B4A"/>
    <w:rsid w:val="004D408A"/>
    <w:rsid w:val="004D5610"/>
    <w:rsid w:val="004D5660"/>
    <w:rsid w:val="004D6103"/>
    <w:rsid w:val="004D616F"/>
    <w:rsid w:val="004E3462"/>
    <w:rsid w:val="004E6116"/>
    <w:rsid w:val="004E67C3"/>
    <w:rsid w:val="004F63DA"/>
    <w:rsid w:val="004F7EEA"/>
    <w:rsid w:val="005046BF"/>
    <w:rsid w:val="00506682"/>
    <w:rsid w:val="00507324"/>
    <w:rsid w:val="0051332D"/>
    <w:rsid w:val="00516C15"/>
    <w:rsid w:val="00517990"/>
    <w:rsid w:val="00523972"/>
    <w:rsid w:val="005241E5"/>
    <w:rsid w:val="00525B84"/>
    <w:rsid w:val="005276BF"/>
    <w:rsid w:val="00532B6F"/>
    <w:rsid w:val="00535DB0"/>
    <w:rsid w:val="00540718"/>
    <w:rsid w:val="005407DF"/>
    <w:rsid w:val="005451D7"/>
    <w:rsid w:val="00550381"/>
    <w:rsid w:val="005507A5"/>
    <w:rsid w:val="00553AA8"/>
    <w:rsid w:val="0055491A"/>
    <w:rsid w:val="00554970"/>
    <w:rsid w:val="00554AC2"/>
    <w:rsid w:val="005553E1"/>
    <w:rsid w:val="00555407"/>
    <w:rsid w:val="00555A90"/>
    <w:rsid w:val="005563A9"/>
    <w:rsid w:val="005565E4"/>
    <w:rsid w:val="00562AEE"/>
    <w:rsid w:val="00564799"/>
    <w:rsid w:val="00564ED2"/>
    <w:rsid w:val="00567B54"/>
    <w:rsid w:val="00567C4D"/>
    <w:rsid w:val="00567FEA"/>
    <w:rsid w:val="005713D3"/>
    <w:rsid w:val="00580763"/>
    <w:rsid w:val="0058466F"/>
    <w:rsid w:val="005902D2"/>
    <w:rsid w:val="00590606"/>
    <w:rsid w:val="005910A1"/>
    <w:rsid w:val="005948C1"/>
    <w:rsid w:val="005963EB"/>
    <w:rsid w:val="005967FF"/>
    <w:rsid w:val="005A2123"/>
    <w:rsid w:val="005A3545"/>
    <w:rsid w:val="005A6BB2"/>
    <w:rsid w:val="005A6E10"/>
    <w:rsid w:val="005B06F1"/>
    <w:rsid w:val="005B1799"/>
    <w:rsid w:val="005B34A2"/>
    <w:rsid w:val="005B4BA1"/>
    <w:rsid w:val="005B4C24"/>
    <w:rsid w:val="005B5AD9"/>
    <w:rsid w:val="005B6C25"/>
    <w:rsid w:val="005C0F35"/>
    <w:rsid w:val="005C1A05"/>
    <w:rsid w:val="005C23C0"/>
    <w:rsid w:val="005C39AB"/>
    <w:rsid w:val="005C6196"/>
    <w:rsid w:val="005D0801"/>
    <w:rsid w:val="005D1B2D"/>
    <w:rsid w:val="005D20A1"/>
    <w:rsid w:val="005D2308"/>
    <w:rsid w:val="005D4CFF"/>
    <w:rsid w:val="005D4E45"/>
    <w:rsid w:val="005D5D6A"/>
    <w:rsid w:val="005D6854"/>
    <w:rsid w:val="005D68F1"/>
    <w:rsid w:val="005E0980"/>
    <w:rsid w:val="005E1C9B"/>
    <w:rsid w:val="005E28D0"/>
    <w:rsid w:val="005E29B0"/>
    <w:rsid w:val="005E3397"/>
    <w:rsid w:val="005E3B57"/>
    <w:rsid w:val="005E5B02"/>
    <w:rsid w:val="005E72B1"/>
    <w:rsid w:val="005E7B16"/>
    <w:rsid w:val="005F04F7"/>
    <w:rsid w:val="005F560C"/>
    <w:rsid w:val="005F5B18"/>
    <w:rsid w:val="005F6CD7"/>
    <w:rsid w:val="005F79C0"/>
    <w:rsid w:val="00601C7E"/>
    <w:rsid w:val="00604102"/>
    <w:rsid w:val="006078BB"/>
    <w:rsid w:val="00615192"/>
    <w:rsid w:val="00616B11"/>
    <w:rsid w:val="00622E9F"/>
    <w:rsid w:val="006234C5"/>
    <w:rsid w:val="00625CF7"/>
    <w:rsid w:val="00626C6B"/>
    <w:rsid w:val="00627A1B"/>
    <w:rsid w:val="00633039"/>
    <w:rsid w:val="0063599F"/>
    <w:rsid w:val="00642B53"/>
    <w:rsid w:val="006450A4"/>
    <w:rsid w:val="00650AAF"/>
    <w:rsid w:val="0065236D"/>
    <w:rsid w:val="0065393D"/>
    <w:rsid w:val="006543C4"/>
    <w:rsid w:val="00656973"/>
    <w:rsid w:val="0065754C"/>
    <w:rsid w:val="006614B0"/>
    <w:rsid w:val="006615FB"/>
    <w:rsid w:val="00666560"/>
    <w:rsid w:val="00671E56"/>
    <w:rsid w:val="0067313B"/>
    <w:rsid w:val="00680722"/>
    <w:rsid w:val="00680F26"/>
    <w:rsid w:val="00681B95"/>
    <w:rsid w:val="0068285F"/>
    <w:rsid w:val="0068357E"/>
    <w:rsid w:val="0068418A"/>
    <w:rsid w:val="00690130"/>
    <w:rsid w:val="00690C7A"/>
    <w:rsid w:val="00690CF6"/>
    <w:rsid w:val="00692D01"/>
    <w:rsid w:val="0069362F"/>
    <w:rsid w:val="00693888"/>
    <w:rsid w:val="0069505C"/>
    <w:rsid w:val="00696401"/>
    <w:rsid w:val="006A04CD"/>
    <w:rsid w:val="006A0DA4"/>
    <w:rsid w:val="006A101A"/>
    <w:rsid w:val="006A127E"/>
    <w:rsid w:val="006A200A"/>
    <w:rsid w:val="006A296D"/>
    <w:rsid w:val="006A74FE"/>
    <w:rsid w:val="006B1EC3"/>
    <w:rsid w:val="006B21C7"/>
    <w:rsid w:val="006B39C8"/>
    <w:rsid w:val="006B4A7A"/>
    <w:rsid w:val="006B635E"/>
    <w:rsid w:val="006B6A4E"/>
    <w:rsid w:val="006B6F82"/>
    <w:rsid w:val="006B79EC"/>
    <w:rsid w:val="006C124B"/>
    <w:rsid w:val="006C2460"/>
    <w:rsid w:val="006D312A"/>
    <w:rsid w:val="006D5209"/>
    <w:rsid w:val="006D5518"/>
    <w:rsid w:val="006D5669"/>
    <w:rsid w:val="006E10B2"/>
    <w:rsid w:val="006E1781"/>
    <w:rsid w:val="006E2BB0"/>
    <w:rsid w:val="006E30C0"/>
    <w:rsid w:val="006E42CA"/>
    <w:rsid w:val="006E4F00"/>
    <w:rsid w:val="006E5D2B"/>
    <w:rsid w:val="006E68B1"/>
    <w:rsid w:val="006F0985"/>
    <w:rsid w:val="006F55D8"/>
    <w:rsid w:val="006F7239"/>
    <w:rsid w:val="00701AE0"/>
    <w:rsid w:val="007020BE"/>
    <w:rsid w:val="007028FC"/>
    <w:rsid w:val="0071177F"/>
    <w:rsid w:val="007132DC"/>
    <w:rsid w:val="00713787"/>
    <w:rsid w:val="007145B3"/>
    <w:rsid w:val="00715F0B"/>
    <w:rsid w:val="00716120"/>
    <w:rsid w:val="00717960"/>
    <w:rsid w:val="00721E75"/>
    <w:rsid w:val="00722B93"/>
    <w:rsid w:val="00722CDB"/>
    <w:rsid w:val="00723263"/>
    <w:rsid w:val="007233CF"/>
    <w:rsid w:val="007247A3"/>
    <w:rsid w:val="007247F3"/>
    <w:rsid w:val="007257E9"/>
    <w:rsid w:val="00725FA5"/>
    <w:rsid w:val="00727C22"/>
    <w:rsid w:val="00730D53"/>
    <w:rsid w:val="00731713"/>
    <w:rsid w:val="00731808"/>
    <w:rsid w:val="00735127"/>
    <w:rsid w:val="00735622"/>
    <w:rsid w:val="00740215"/>
    <w:rsid w:val="00742106"/>
    <w:rsid w:val="00742DE7"/>
    <w:rsid w:val="007502F5"/>
    <w:rsid w:val="00760888"/>
    <w:rsid w:val="007615AC"/>
    <w:rsid w:val="007640A2"/>
    <w:rsid w:val="00765E0E"/>
    <w:rsid w:val="00770539"/>
    <w:rsid w:val="007732D8"/>
    <w:rsid w:val="00776252"/>
    <w:rsid w:val="007764E3"/>
    <w:rsid w:val="00776E4A"/>
    <w:rsid w:val="00777030"/>
    <w:rsid w:val="007774FA"/>
    <w:rsid w:val="007803C1"/>
    <w:rsid w:val="00781074"/>
    <w:rsid w:val="00784221"/>
    <w:rsid w:val="00795576"/>
    <w:rsid w:val="007956EF"/>
    <w:rsid w:val="00795B55"/>
    <w:rsid w:val="0079603C"/>
    <w:rsid w:val="00797E98"/>
    <w:rsid w:val="007A1E8D"/>
    <w:rsid w:val="007A2F11"/>
    <w:rsid w:val="007A388F"/>
    <w:rsid w:val="007A42EC"/>
    <w:rsid w:val="007A47BB"/>
    <w:rsid w:val="007A5246"/>
    <w:rsid w:val="007B05FD"/>
    <w:rsid w:val="007B09F4"/>
    <w:rsid w:val="007B1FEA"/>
    <w:rsid w:val="007C1006"/>
    <w:rsid w:val="007C2827"/>
    <w:rsid w:val="007C2F90"/>
    <w:rsid w:val="007C5759"/>
    <w:rsid w:val="007C74BA"/>
    <w:rsid w:val="007D031F"/>
    <w:rsid w:val="007D3400"/>
    <w:rsid w:val="007D4BD5"/>
    <w:rsid w:val="007D5E7B"/>
    <w:rsid w:val="007D6522"/>
    <w:rsid w:val="007E1F39"/>
    <w:rsid w:val="007E313C"/>
    <w:rsid w:val="007E3E7F"/>
    <w:rsid w:val="007E5760"/>
    <w:rsid w:val="007E665D"/>
    <w:rsid w:val="007E7C1F"/>
    <w:rsid w:val="007E7DC5"/>
    <w:rsid w:val="007F0D1A"/>
    <w:rsid w:val="007F1C3E"/>
    <w:rsid w:val="007F6F16"/>
    <w:rsid w:val="007F7FCB"/>
    <w:rsid w:val="00800169"/>
    <w:rsid w:val="00801170"/>
    <w:rsid w:val="008011D0"/>
    <w:rsid w:val="00801851"/>
    <w:rsid w:val="00801BFA"/>
    <w:rsid w:val="00801F5D"/>
    <w:rsid w:val="00803844"/>
    <w:rsid w:val="00804004"/>
    <w:rsid w:val="00806130"/>
    <w:rsid w:val="00806ED1"/>
    <w:rsid w:val="0080721E"/>
    <w:rsid w:val="0081087A"/>
    <w:rsid w:val="00815E4E"/>
    <w:rsid w:val="00820DB8"/>
    <w:rsid w:val="0082159E"/>
    <w:rsid w:val="00822E16"/>
    <w:rsid w:val="00823B48"/>
    <w:rsid w:val="00823D25"/>
    <w:rsid w:val="008241B4"/>
    <w:rsid w:val="00824C94"/>
    <w:rsid w:val="00825516"/>
    <w:rsid w:val="008329B1"/>
    <w:rsid w:val="00832E74"/>
    <w:rsid w:val="00834227"/>
    <w:rsid w:val="0083515A"/>
    <w:rsid w:val="00835185"/>
    <w:rsid w:val="008422AE"/>
    <w:rsid w:val="00842BC5"/>
    <w:rsid w:val="00844265"/>
    <w:rsid w:val="00844E98"/>
    <w:rsid w:val="00846DB6"/>
    <w:rsid w:val="008475B5"/>
    <w:rsid w:val="00850EFB"/>
    <w:rsid w:val="00856369"/>
    <w:rsid w:val="00856FAD"/>
    <w:rsid w:val="00861742"/>
    <w:rsid w:val="0086180E"/>
    <w:rsid w:val="008663A3"/>
    <w:rsid w:val="00867F67"/>
    <w:rsid w:val="008716F2"/>
    <w:rsid w:val="00872D35"/>
    <w:rsid w:val="00876A44"/>
    <w:rsid w:val="00881EAA"/>
    <w:rsid w:val="00882F6B"/>
    <w:rsid w:val="00885457"/>
    <w:rsid w:val="00893B11"/>
    <w:rsid w:val="00894C47"/>
    <w:rsid w:val="00895795"/>
    <w:rsid w:val="008A046F"/>
    <w:rsid w:val="008A0835"/>
    <w:rsid w:val="008A1339"/>
    <w:rsid w:val="008A46F8"/>
    <w:rsid w:val="008A5456"/>
    <w:rsid w:val="008A6062"/>
    <w:rsid w:val="008B1EC8"/>
    <w:rsid w:val="008B332C"/>
    <w:rsid w:val="008B4270"/>
    <w:rsid w:val="008B4598"/>
    <w:rsid w:val="008B5224"/>
    <w:rsid w:val="008B733D"/>
    <w:rsid w:val="008B7391"/>
    <w:rsid w:val="008C117A"/>
    <w:rsid w:val="008C3068"/>
    <w:rsid w:val="008D65BF"/>
    <w:rsid w:val="008D68A9"/>
    <w:rsid w:val="008E6232"/>
    <w:rsid w:val="008E6C18"/>
    <w:rsid w:val="008F0AE7"/>
    <w:rsid w:val="008F1903"/>
    <w:rsid w:val="008F515B"/>
    <w:rsid w:val="008F6724"/>
    <w:rsid w:val="008F799E"/>
    <w:rsid w:val="0090255C"/>
    <w:rsid w:val="00902D43"/>
    <w:rsid w:val="00903A64"/>
    <w:rsid w:val="00903F85"/>
    <w:rsid w:val="009060E8"/>
    <w:rsid w:val="009114DD"/>
    <w:rsid w:val="00912112"/>
    <w:rsid w:val="00912606"/>
    <w:rsid w:val="009130A2"/>
    <w:rsid w:val="00913B38"/>
    <w:rsid w:val="009147E8"/>
    <w:rsid w:val="0091595B"/>
    <w:rsid w:val="00915B50"/>
    <w:rsid w:val="009204C8"/>
    <w:rsid w:val="00926B77"/>
    <w:rsid w:val="00926BB7"/>
    <w:rsid w:val="00930C43"/>
    <w:rsid w:val="00931B2F"/>
    <w:rsid w:val="009330BD"/>
    <w:rsid w:val="009340D4"/>
    <w:rsid w:val="00934C96"/>
    <w:rsid w:val="00936743"/>
    <w:rsid w:val="0094037C"/>
    <w:rsid w:val="00946DA6"/>
    <w:rsid w:val="00952B52"/>
    <w:rsid w:val="00954AAD"/>
    <w:rsid w:val="009558D6"/>
    <w:rsid w:val="00956AB8"/>
    <w:rsid w:val="009601E1"/>
    <w:rsid w:val="00961ED6"/>
    <w:rsid w:val="009633FC"/>
    <w:rsid w:val="00964532"/>
    <w:rsid w:val="009674E5"/>
    <w:rsid w:val="00971350"/>
    <w:rsid w:val="00973DE1"/>
    <w:rsid w:val="0098251E"/>
    <w:rsid w:val="00982B14"/>
    <w:rsid w:val="00983B31"/>
    <w:rsid w:val="00990B56"/>
    <w:rsid w:val="00990BAE"/>
    <w:rsid w:val="00991C49"/>
    <w:rsid w:val="00991FC2"/>
    <w:rsid w:val="009921D1"/>
    <w:rsid w:val="0099270C"/>
    <w:rsid w:val="00993F15"/>
    <w:rsid w:val="00995B0C"/>
    <w:rsid w:val="00996869"/>
    <w:rsid w:val="009A0A56"/>
    <w:rsid w:val="009A4EEC"/>
    <w:rsid w:val="009A5E3F"/>
    <w:rsid w:val="009A622F"/>
    <w:rsid w:val="009A6FDC"/>
    <w:rsid w:val="009B1CF8"/>
    <w:rsid w:val="009B3210"/>
    <w:rsid w:val="009C03FF"/>
    <w:rsid w:val="009C2F68"/>
    <w:rsid w:val="009C662E"/>
    <w:rsid w:val="009C696A"/>
    <w:rsid w:val="009D1BDE"/>
    <w:rsid w:val="009D3569"/>
    <w:rsid w:val="009D39D4"/>
    <w:rsid w:val="009D4BC6"/>
    <w:rsid w:val="009D76C2"/>
    <w:rsid w:val="009E0D2D"/>
    <w:rsid w:val="009E23C1"/>
    <w:rsid w:val="009E5E01"/>
    <w:rsid w:val="009F08A2"/>
    <w:rsid w:val="009F320A"/>
    <w:rsid w:val="009F383A"/>
    <w:rsid w:val="009F3EDA"/>
    <w:rsid w:val="009F582D"/>
    <w:rsid w:val="00A03B43"/>
    <w:rsid w:val="00A05C9C"/>
    <w:rsid w:val="00A06FCE"/>
    <w:rsid w:val="00A07225"/>
    <w:rsid w:val="00A12706"/>
    <w:rsid w:val="00A128F5"/>
    <w:rsid w:val="00A13279"/>
    <w:rsid w:val="00A15561"/>
    <w:rsid w:val="00A16CCB"/>
    <w:rsid w:val="00A17693"/>
    <w:rsid w:val="00A216DA"/>
    <w:rsid w:val="00A24A97"/>
    <w:rsid w:val="00A32D4F"/>
    <w:rsid w:val="00A33928"/>
    <w:rsid w:val="00A348A8"/>
    <w:rsid w:val="00A35825"/>
    <w:rsid w:val="00A3640E"/>
    <w:rsid w:val="00A36CB0"/>
    <w:rsid w:val="00A36ECE"/>
    <w:rsid w:val="00A416E1"/>
    <w:rsid w:val="00A41BC9"/>
    <w:rsid w:val="00A44DE8"/>
    <w:rsid w:val="00A452D8"/>
    <w:rsid w:val="00A4565D"/>
    <w:rsid w:val="00A526D8"/>
    <w:rsid w:val="00A545A2"/>
    <w:rsid w:val="00A54657"/>
    <w:rsid w:val="00A54AE3"/>
    <w:rsid w:val="00A56D43"/>
    <w:rsid w:val="00A63E1A"/>
    <w:rsid w:val="00A6733C"/>
    <w:rsid w:val="00A67C18"/>
    <w:rsid w:val="00A67F42"/>
    <w:rsid w:val="00A703FE"/>
    <w:rsid w:val="00A72372"/>
    <w:rsid w:val="00A74F56"/>
    <w:rsid w:val="00A75D41"/>
    <w:rsid w:val="00A75D48"/>
    <w:rsid w:val="00A77073"/>
    <w:rsid w:val="00A77C0A"/>
    <w:rsid w:val="00A80527"/>
    <w:rsid w:val="00A805F9"/>
    <w:rsid w:val="00A8176F"/>
    <w:rsid w:val="00A829CD"/>
    <w:rsid w:val="00A85470"/>
    <w:rsid w:val="00A91C7B"/>
    <w:rsid w:val="00A9277A"/>
    <w:rsid w:val="00A94D3D"/>
    <w:rsid w:val="00A95088"/>
    <w:rsid w:val="00A96589"/>
    <w:rsid w:val="00A96A55"/>
    <w:rsid w:val="00AA247A"/>
    <w:rsid w:val="00AA2E72"/>
    <w:rsid w:val="00AA3020"/>
    <w:rsid w:val="00AA4C27"/>
    <w:rsid w:val="00AA51EB"/>
    <w:rsid w:val="00AA65AF"/>
    <w:rsid w:val="00AA684A"/>
    <w:rsid w:val="00AA73C0"/>
    <w:rsid w:val="00AB2E80"/>
    <w:rsid w:val="00AC39A1"/>
    <w:rsid w:val="00AC778A"/>
    <w:rsid w:val="00AD006F"/>
    <w:rsid w:val="00AD3229"/>
    <w:rsid w:val="00AD4DDE"/>
    <w:rsid w:val="00AD5870"/>
    <w:rsid w:val="00AD5D3D"/>
    <w:rsid w:val="00AD6B3D"/>
    <w:rsid w:val="00AD6E67"/>
    <w:rsid w:val="00AD7E63"/>
    <w:rsid w:val="00AE000F"/>
    <w:rsid w:val="00AE0CDC"/>
    <w:rsid w:val="00AE1962"/>
    <w:rsid w:val="00AE4C7F"/>
    <w:rsid w:val="00AE5C87"/>
    <w:rsid w:val="00AE5DC2"/>
    <w:rsid w:val="00AE7895"/>
    <w:rsid w:val="00AF124A"/>
    <w:rsid w:val="00AF1A58"/>
    <w:rsid w:val="00AF27FF"/>
    <w:rsid w:val="00AF69FC"/>
    <w:rsid w:val="00AF6F73"/>
    <w:rsid w:val="00B0026B"/>
    <w:rsid w:val="00B00A1D"/>
    <w:rsid w:val="00B00C07"/>
    <w:rsid w:val="00B032DC"/>
    <w:rsid w:val="00B0374B"/>
    <w:rsid w:val="00B03799"/>
    <w:rsid w:val="00B05913"/>
    <w:rsid w:val="00B05AB8"/>
    <w:rsid w:val="00B13980"/>
    <w:rsid w:val="00B16540"/>
    <w:rsid w:val="00B213EB"/>
    <w:rsid w:val="00B2294F"/>
    <w:rsid w:val="00B253C4"/>
    <w:rsid w:val="00B26E26"/>
    <w:rsid w:val="00B30034"/>
    <w:rsid w:val="00B327A7"/>
    <w:rsid w:val="00B34A06"/>
    <w:rsid w:val="00B370BE"/>
    <w:rsid w:val="00B416E2"/>
    <w:rsid w:val="00B433B4"/>
    <w:rsid w:val="00B44279"/>
    <w:rsid w:val="00B45140"/>
    <w:rsid w:val="00B47E1F"/>
    <w:rsid w:val="00B53178"/>
    <w:rsid w:val="00B55CEC"/>
    <w:rsid w:val="00B57AA3"/>
    <w:rsid w:val="00B608A6"/>
    <w:rsid w:val="00B60A96"/>
    <w:rsid w:val="00B62F80"/>
    <w:rsid w:val="00B63C10"/>
    <w:rsid w:val="00B641BE"/>
    <w:rsid w:val="00B66712"/>
    <w:rsid w:val="00B667AC"/>
    <w:rsid w:val="00B674EE"/>
    <w:rsid w:val="00B714C6"/>
    <w:rsid w:val="00B72041"/>
    <w:rsid w:val="00B73375"/>
    <w:rsid w:val="00B75A73"/>
    <w:rsid w:val="00B773A3"/>
    <w:rsid w:val="00B77E6B"/>
    <w:rsid w:val="00B83195"/>
    <w:rsid w:val="00B863D1"/>
    <w:rsid w:val="00B86F86"/>
    <w:rsid w:val="00B87A78"/>
    <w:rsid w:val="00B91821"/>
    <w:rsid w:val="00B91894"/>
    <w:rsid w:val="00B944AE"/>
    <w:rsid w:val="00B95B2A"/>
    <w:rsid w:val="00B966B5"/>
    <w:rsid w:val="00BA0A74"/>
    <w:rsid w:val="00BA45D2"/>
    <w:rsid w:val="00BA45D9"/>
    <w:rsid w:val="00BA47A0"/>
    <w:rsid w:val="00BA64F5"/>
    <w:rsid w:val="00BB18AE"/>
    <w:rsid w:val="00BB4792"/>
    <w:rsid w:val="00BB529D"/>
    <w:rsid w:val="00BB5568"/>
    <w:rsid w:val="00BB7056"/>
    <w:rsid w:val="00BC2687"/>
    <w:rsid w:val="00BC3B08"/>
    <w:rsid w:val="00BC5677"/>
    <w:rsid w:val="00BC5974"/>
    <w:rsid w:val="00BD0890"/>
    <w:rsid w:val="00BD0D40"/>
    <w:rsid w:val="00BD3337"/>
    <w:rsid w:val="00BD4058"/>
    <w:rsid w:val="00BD5C0F"/>
    <w:rsid w:val="00BE1BE4"/>
    <w:rsid w:val="00BE2B66"/>
    <w:rsid w:val="00BE5862"/>
    <w:rsid w:val="00BE68B1"/>
    <w:rsid w:val="00BE73FB"/>
    <w:rsid w:val="00BF028F"/>
    <w:rsid w:val="00BF17B7"/>
    <w:rsid w:val="00BF5D21"/>
    <w:rsid w:val="00BF7A5A"/>
    <w:rsid w:val="00C012D6"/>
    <w:rsid w:val="00C0176F"/>
    <w:rsid w:val="00C04C08"/>
    <w:rsid w:val="00C04C3E"/>
    <w:rsid w:val="00C0571F"/>
    <w:rsid w:val="00C07DF8"/>
    <w:rsid w:val="00C146B5"/>
    <w:rsid w:val="00C1564D"/>
    <w:rsid w:val="00C17ACE"/>
    <w:rsid w:val="00C20194"/>
    <w:rsid w:val="00C272D1"/>
    <w:rsid w:val="00C35328"/>
    <w:rsid w:val="00C3665B"/>
    <w:rsid w:val="00C40B2F"/>
    <w:rsid w:val="00C438BE"/>
    <w:rsid w:val="00C46BE1"/>
    <w:rsid w:val="00C50178"/>
    <w:rsid w:val="00C5084B"/>
    <w:rsid w:val="00C533EE"/>
    <w:rsid w:val="00C54E69"/>
    <w:rsid w:val="00C56C65"/>
    <w:rsid w:val="00C570AB"/>
    <w:rsid w:val="00C57337"/>
    <w:rsid w:val="00C5779F"/>
    <w:rsid w:val="00C60084"/>
    <w:rsid w:val="00C605BC"/>
    <w:rsid w:val="00C627A8"/>
    <w:rsid w:val="00C62A85"/>
    <w:rsid w:val="00C64EF0"/>
    <w:rsid w:val="00C668A8"/>
    <w:rsid w:val="00C66919"/>
    <w:rsid w:val="00C7437C"/>
    <w:rsid w:val="00C770AE"/>
    <w:rsid w:val="00C77E0E"/>
    <w:rsid w:val="00C807CB"/>
    <w:rsid w:val="00C80F36"/>
    <w:rsid w:val="00C8158B"/>
    <w:rsid w:val="00C816C2"/>
    <w:rsid w:val="00C8195C"/>
    <w:rsid w:val="00C81B85"/>
    <w:rsid w:val="00C82A5E"/>
    <w:rsid w:val="00C830D5"/>
    <w:rsid w:val="00C83178"/>
    <w:rsid w:val="00C83992"/>
    <w:rsid w:val="00C83A7C"/>
    <w:rsid w:val="00C83D40"/>
    <w:rsid w:val="00C83EE7"/>
    <w:rsid w:val="00C87951"/>
    <w:rsid w:val="00C91002"/>
    <w:rsid w:val="00C91F41"/>
    <w:rsid w:val="00C92834"/>
    <w:rsid w:val="00C92AFF"/>
    <w:rsid w:val="00C9533F"/>
    <w:rsid w:val="00C9574E"/>
    <w:rsid w:val="00C960FF"/>
    <w:rsid w:val="00C96597"/>
    <w:rsid w:val="00C973F6"/>
    <w:rsid w:val="00CA157C"/>
    <w:rsid w:val="00CA21C3"/>
    <w:rsid w:val="00CA35A2"/>
    <w:rsid w:val="00CA5B8A"/>
    <w:rsid w:val="00CA6B9F"/>
    <w:rsid w:val="00CB1421"/>
    <w:rsid w:val="00CB53F1"/>
    <w:rsid w:val="00CB622B"/>
    <w:rsid w:val="00CB7F6C"/>
    <w:rsid w:val="00CC1A22"/>
    <w:rsid w:val="00CC2852"/>
    <w:rsid w:val="00CC2CB7"/>
    <w:rsid w:val="00CC3EEA"/>
    <w:rsid w:val="00CC5A06"/>
    <w:rsid w:val="00CC634E"/>
    <w:rsid w:val="00CC6F64"/>
    <w:rsid w:val="00CD1CB4"/>
    <w:rsid w:val="00CD39EF"/>
    <w:rsid w:val="00CD720D"/>
    <w:rsid w:val="00CD7A20"/>
    <w:rsid w:val="00CE03C5"/>
    <w:rsid w:val="00CE14C6"/>
    <w:rsid w:val="00CE1BA3"/>
    <w:rsid w:val="00CE2247"/>
    <w:rsid w:val="00CE49D1"/>
    <w:rsid w:val="00CE50E8"/>
    <w:rsid w:val="00CE5D6A"/>
    <w:rsid w:val="00CE6CCD"/>
    <w:rsid w:val="00CE6D07"/>
    <w:rsid w:val="00CF0D9B"/>
    <w:rsid w:val="00CF0EE3"/>
    <w:rsid w:val="00CF3F38"/>
    <w:rsid w:val="00CF5A1B"/>
    <w:rsid w:val="00CF5AF7"/>
    <w:rsid w:val="00CF6253"/>
    <w:rsid w:val="00CF7981"/>
    <w:rsid w:val="00D02D86"/>
    <w:rsid w:val="00D03A39"/>
    <w:rsid w:val="00D061D2"/>
    <w:rsid w:val="00D12F5D"/>
    <w:rsid w:val="00D14644"/>
    <w:rsid w:val="00D219CB"/>
    <w:rsid w:val="00D22924"/>
    <w:rsid w:val="00D238D7"/>
    <w:rsid w:val="00D252A8"/>
    <w:rsid w:val="00D255B2"/>
    <w:rsid w:val="00D265C5"/>
    <w:rsid w:val="00D32049"/>
    <w:rsid w:val="00D335D1"/>
    <w:rsid w:val="00D346AA"/>
    <w:rsid w:val="00D35363"/>
    <w:rsid w:val="00D35987"/>
    <w:rsid w:val="00D360A5"/>
    <w:rsid w:val="00D3799D"/>
    <w:rsid w:val="00D41FA1"/>
    <w:rsid w:val="00D4226E"/>
    <w:rsid w:val="00D43BB6"/>
    <w:rsid w:val="00D4625E"/>
    <w:rsid w:val="00D5213B"/>
    <w:rsid w:val="00D523FD"/>
    <w:rsid w:val="00D534BB"/>
    <w:rsid w:val="00D55280"/>
    <w:rsid w:val="00D55BEB"/>
    <w:rsid w:val="00D560B4"/>
    <w:rsid w:val="00D5663D"/>
    <w:rsid w:val="00D56976"/>
    <w:rsid w:val="00D575DF"/>
    <w:rsid w:val="00D6027B"/>
    <w:rsid w:val="00D61909"/>
    <w:rsid w:val="00D62AAA"/>
    <w:rsid w:val="00D645F3"/>
    <w:rsid w:val="00D64940"/>
    <w:rsid w:val="00D720AB"/>
    <w:rsid w:val="00D73CD5"/>
    <w:rsid w:val="00D7474E"/>
    <w:rsid w:val="00D74C8A"/>
    <w:rsid w:val="00D7506C"/>
    <w:rsid w:val="00D80847"/>
    <w:rsid w:val="00D80BF8"/>
    <w:rsid w:val="00D8360D"/>
    <w:rsid w:val="00D856D8"/>
    <w:rsid w:val="00D86221"/>
    <w:rsid w:val="00D91852"/>
    <w:rsid w:val="00D91859"/>
    <w:rsid w:val="00D97AE7"/>
    <w:rsid w:val="00DA0C17"/>
    <w:rsid w:val="00DA27B1"/>
    <w:rsid w:val="00DA370A"/>
    <w:rsid w:val="00DA4331"/>
    <w:rsid w:val="00DA4833"/>
    <w:rsid w:val="00DA4C2E"/>
    <w:rsid w:val="00DA4D98"/>
    <w:rsid w:val="00DA5595"/>
    <w:rsid w:val="00DA5ED5"/>
    <w:rsid w:val="00DB0DEA"/>
    <w:rsid w:val="00DB33C3"/>
    <w:rsid w:val="00DB3AE2"/>
    <w:rsid w:val="00DB629F"/>
    <w:rsid w:val="00DB690D"/>
    <w:rsid w:val="00DB7EB7"/>
    <w:rsid w:val="00DB7EF4"/>
    <w:rsid w:val="00DC05DB"/>
    <w:rsid w:val="00DC2C95"/>
    <w:rsid w:val="00DC31BA"/>
    <w:rsid w:val="00DC3EE5"/>
    <w:rsid w:val="00DC4EEE"/>
    <w:rsid w:val="00DC6B04"/>
    <w:rsid w:val="00DD195D"/>
    <w:rsid w:val="00DD31FB"/>
    <w:rsid w:val="00DD37CE"/>
    <w:rsid w:val="00DD3CB7"/>
    <w:rsid w:val="00DD40AB"/>
    <w:rsid w:val="00DD417C"/>
    <w:rsid w:val="00DD52F8"/>
    <w:rsid w:val="00DD5405"/>
    <w:rsid w:val="00DD75D9"/>
    <w:rsid w:val="00DE1BF7"/>
    <w:rsid w:val="00DE21BF"/>
    <w:rsid w:val="00DE3040"/>
    <w:rsid w:val="00DE499A"/>
    <w:rsid w:val="00DE4B11"/>
    <w:rsid w:val="00DE56D4"/>
    <w:rsid w:val="00DE6265"/>
    <w:rsid w:val="00DE6328"/>
    <w:rsid w:val="00DF2D44"/>
    <w:rsid w:val="00DF48E1"/>
    <w:rsid w:val="00DF53A4"/>
    <w:rsid w:val="00DF7CE5"/>
    <w:rsid w:val="00E0095B"/>
    <w:rsid w:val="00E0505C"/>
    <w:rsid w:val="00E06448"/>
    <w:rsid w:val="00E07A18"/>
    <w:rsid w:val="00E07CFB"/>
    <w:rsid w:val="00E07D81"/>
    <w:rsid w:val="00E142DB"/>
    <w:rsid w:val="00E156BA"/>
    <w:rsid w:val="00E169F0"/>
    <w:rsid w:val="00E20EC7"/>
    <w:rsid w:val="00E21274"/>
    <w:rsid w:val="00E21844"/>
    <w:rsid w:val="00E218CE"/>
    <w:rsid w:val="00E22EEA"/>
    <w:rsid w:val="00E23ADA"/>
    <w:rsid w:val="00E246BC"/>
    <w:rsid w:val="00E24D10"/>
    <w:rsid w:val="00E322A4"/>
    <w:rsid w:val="00E3232B"/>
    <w:rsid w:val="00E32589"/>
    <w:rsid w:val="00E33723"/>
    <w:rsid w:val="00E33A29"/>
    <w:rsid w:val="00E340CF"/>
    <w:rsid w:val="00E34B76"/>
    <w:rsid w:val="00E401BB"/>
    <w:rsid w:val="00E40633"/>
    <w:rsid w:val="00E41B2A"/>
    <w:rsid w:val="00E41E48"/>
    <w:rsid w:val="00E41FF2"/>
    <w:rsid w:val="00E43209"/>
    <w:rsid w:val="00E44200"/>
    <w:rsid w:val="00E47826"/>
    <w:rsid w:val="00E47872"/>
    <w:rsid w:val="00E5130D"/>
    <w:rsid w:val="00E55132"/>
    <w:rsid w:val="00E56994"/>
    <w:rsid w:val="00E610B8"/>
    <w:rsid w:val="00E613AD"/>
    <w:rsid w:val="00E625BF"/>
    <w:rsid w:val="00E71CE1"/>
    <w:rsid w:val="00E71EA6"/>
    <w:rsid w:val="00E7238E"/>
    <w:rsid w:val="00E7324E"/>
    <w:rsid w:val="00E745E3"/>
    <w:rsid w:val="00E76698"/>
    <w:rsid w:val="00E8421E"/>
    <w:rsid w:val="00E849D4"/>
    <w:rsid w:val="00E85209"/>
    <w:rsid w:val="00E8599C"/>
    <w:rsid w:val="00E8729B"/>
    <w:rsid w:val="00E87D58"/>
    <w:rsid w:val="00E90423"/>
    <w:rsid w:val="00E9124C"/>
    <w:rsid w:val="00E9187E"/>
    <w:rsid w:val="00E91E0B"/>
    <w:rsid w:val="00E964C9"/>
    <w:rsid w:val="00E973A9"/>
    <w:rsid w:val="00E978F7"/>
    <w:rsid w:val="00EA05CA"/>
    <w:rsid w:val="00EA2416"/>
    <w:rsid w:val="00EA2941"/>
    <w:rsid w:val="00EA345A"/>
    <w:rsid w:val="00EA54FF"/>
    <w:rsid w:val="00EA73BA"/>
    <w:rsid w:val="00EB09EB"/>
    <w:rsid w:val="00EB24DF"/>
    <w:rsid w:val="00EB618B"/>
    <w:rsid w:val="00EC0009"/>
    <w:rsid w:val="00ED1330"/>
    <w:rsid w:val="00ED31CE"/>
    <w:rsid w:val="00ED3337"/>
    <w:rsid w:val="00ED5187"/>
    <w:rsid w:val="00ED5241"/>
    <w:rsid w:val="00ED5D58"/>
    <w:rsid w:val="00EE31B0"/>
    <w:rsid w:val="00EE4802"/>
    <w:rsid w:val="00EE54B8"/>
    <w:rsid w:val="00EE7C65"/>
    <w:rsid w:val="00EF0264"/>
    <w:rsid w:val="00EF636F"/>
    <w:rsid w:val="00EF727F"/>
    <w:rsid w:val="00F03D2A"/>
    <w:rsid w:val="00F05924"/>
    <w:rsid w:val="00F05F2E"/>
    <w:rsid w:val="00F06B83"/>
    <w:rsid w:val="00F0761B"/>
    <w:rsid w:val="00F10115"/>
    <w:rsid w:val="00F11770"/>
    <w:rsid w:val="00F11895"/>
    <w:rsid w:val="00F15FC8"/>
    <w:rsid w:val="00F16BDB"/>
    <w:rsid w:val="00F17731"/>
    <w:rsid w:val="00F20BA3"/>
    <w:rsid w:val="00F210B2"/>
    <w:rsid w:val="00F2218B"/>
    <w:rsid w:val="00F25B7D"/>
    <w:rsid w:val="00F27552"/>
    <w:rsid w:val="00F40282"/>
    <w:rsid w:val="00F42E39"/>
    <w:rsid w:val="00F43AF8"/>
    <w:rsid w:val="00F45403"/>
    <w:rsid w:val="00F473B6"/>
    <w:rsid w:val="00F55564"/>
    <w:rsid w:val="00F563D1"/>
    <w:rsid w:val="00F602E3"/>
    <w:rsid w:val="00F60798"/>
    <w:rsid w:val="00F60ADD"/>
    <w:rsid w:val="00F60B9E"/>
    <w:rsid w:val="00F60FCB"/>
    <w:rsid w:val="00F612AA"/>
    <w:rsid w:val="00F62F12"/>
    <w:rsid w:val="00F642DB"/>
    <w:rsid w:val="00F66273"/>
    <w:rsid w:val="00F6672E"/>
    <w:rsid w:val="00F7012C"/>
    <w:rsid w:val="00F7101E"/>
    <w:rsid w:val="00F7349C"/>
    <w:rsid w:val="00F76863"/>
    <w:rsid w:val="00F8063D"/>
    <w:rsid w:val="00F80C05"/>
    <w:rsid w:val="00F817DA"/>
    <w:rsid w:val="00F83801"/>
    <w:rsid w:val="00F856A7"/>
    <w:rsid w:val="00F8641D"/>
    <w:rsid w:val="00F9002D"/>
    <w:rsid w:val="00F90CC0"/>
    <w:rsid w:val="00F91D94"/>
    <w:rsid w:val="00F92230"/>
    <w:rsid w:val="00F92579"/>
    <w:rsid w:val="00F92CA1"/>
    <w:rsid w:val="00F940F7"/>
    <w:rsid w:val="00F9454E"/>
    <w:rsid w:val="00F95526"/>
    <w:rsid w:val="00F9571F"/>
    <w:rsid w:val="00F95BD5"/>
    <w:rsid w:val="00F96935"/>
    <w:rsid w:val="00F96D30"/>
    <w:rsid w:val="00FA0348"/>
    <w:rsid w:val="00FA18D7"/>
    <w:rsid w:val="00FA1D9F"/>
    <w:rsid w:val="00FA3CA5"/>
    <w:rsid w:val="00FA3E17"/>
    <w:rsid w:val="00FA46AC"/>
    <w:rsid w:val="00FA4A92"/>
    <w:rsid w:val="00FA5E1C"/>
    <w:rsid w:val="00FA5FE4"/>
    <w:rsid w:val="00FA646F"/>
    <w:rsid w:val="00FA727E"/>
    <w:rsid w:val="00FB0091"/>
    <w:rsid w:val="00FB0B73"/>
    <w:rsid w:val="00FB1323"/>
    <w:rsid w:val="00FB3709"/>
    <w:rsid w:val="00FB5613"/>
    <w:rsid w:val="00FB5A35"/>
    <w:rsid w:val="00FC275B"/>
    <w:rsid w:val="00FC7358"/>
    <w:rsid w:val="00FD281B"/>
    <w:rsid w:val="00FD3490"/>
    <w:rsid w:val="00FD3783"/>
    <w:rsid w:val="00FD3CD8"/>
    <w:rsid w:val="00FD7B76"/>
    <w:rsid w:val="00FD7D0C"/>
    <w:rsid w:val="00FE0923"/>
    <w:rsid w:val="00FE0D13"/>
    <w:rsid w:val="00FE6D62"/>
    <w:rsid w:val="00FF08CB"/>
    <w:rsid w:val="00FF15A3"/>
    <w:rsid w:val="00FF2737"/>
    <w:rsid w:val="00FF31D9"/>
    <w:rsid w:val="00FF46A7"/>
    <w:rsid w:val="00FF7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75A419"/>
  <w15:docId w15:val="{A934B7B7-79B3-40C3-8B6B-A51FDCDD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625E"/>
    <w:pPr>
      <w:jc w:val="both"/>
    </w:pPr>
    <w:rPr>
      <w:rFonts w:ascii="Arial" w:eastAsia="Times New Roman" w:hAnsi="Arial"/>
      <w:sz w:val="22"/>
      <w:szCs w:val="24"/>
    </w:rPr>
  </w:style>
  <w:style w:type="paragraph" w:styleId="Nadpis2">
    <w:name w:val="heading 2"/>
    <w:basedOn w:val="Normln"/>
    <w:next w:val="Zkladntext"/>
    <w:link w:val="Nadpis2Char"/>
    <w:autoRedefine/>
    <w:qFormat/>
    <w:rsid w:val="00ED5187"/>
    <w:pPr>
      <w:keepNext/>
      <w:spacing w:before="240" w:after="60"/>
      <w:ind w:left="360"/>
      <w:outlineLvl w:val="1"/>
    </w:pPr>
    <w:rPr>
      <w:b/>
      <w:bCs/>
      <w:iCs/>
      <w:sz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ED5187"/>
    <w:rPr>
      <w:rFonts w:ascii="Arial" w:eastAsia="Times New Roman" w:hAnsi="Arial" w:cs="Arial"/>
      <w:b/>
      <w:bCs/>
      <w:iCs/>
      <w:sz w:val="24"/>
      <w:szCs w:val="24"/>
      <w:lang w:eastAsia="de-DE"/>
    </w:rPr>
  </w:style>
  <w:style w:type="character" w:styleId="Hypertextovodkaz">
    <w:name w:val="Hyperlink"/>
    <w:rsid w:val="00ED5187"/>
    <w:rPr>
      <w:color w:val="0000FF"/>
      <w:u w:val="single"/>
    </w:rPr>
  </w:style>
  <w:style w:type="paragraph" w:styleId="Zkladntext">
    <w:name w:val="Body Text"/>
    <w:basedOn w:val="Normln"/>
    <w:link w:val="ZkladntextChar"/>
    <w:uiPriority w:val="99"/>
    <w:semiHidden/>
    <w:unhideWhenUsed/>
    <w:rsid w:val="00ED5187"/>
    <w:pPr>
      <w:spacing w:after="120"/>
    </w:pPr>
    <w:rPr>
      <w:sz w:val="20"/>
      <w:lang w:val="x-none"/>
    </w:rPr>
  </w:style>
  <w:style w:type="character" w:customStyle="1" w:styleId="ZkladntextChar">
    <w:name w:val="Základní text Char"/>
    <w:link w:val="Zkladntext"/>
    <w:uiPriority w:val="99"/>
    <w:semiHidden/>
    <w:rsid w:val="00ED5187"/>
    <w:rPr>
      <w:rFonts w:ascii="Arial" w:eastAsia="Times New Roman" w:hAnsi="Arial" w:cs="Times New Roman"/>
      <w:szCs w:val="24"/>
      <w:lang w:eastAsia="de-DE"/>
    </w:rPr>
  </w:style>
  <w:style w:type="paragraph" w:styleId="Zhlav">
    <w:name w:val="header"/>
    <w:basedOn w:val="Normln"/>
    <w:link w:val="ZhlavChar"/>
    <w:uiPriority w:val="99"/>
    <w:unhideWhenUsed/>
    <w:rsid w:val="001B1B3F"/>
    <w:pPr>
      <w:tabs>
        <w:tab w:val="center" w:pos="4536"/>
        <w:tab w:val="right" w:pos="9072"/>
      </w:tabs>
    </w:pPr>
    <w:rPr>
      <w:sz w:val="20"/>
      <w:lang w:val="x-none"/>
    </w:rPr>
  </w:style>
  <w:style w:type="character" w:customStyle="1" w:styleId="ZhlavChar">
    <w:name w:val="Záhlaví Char"/>
    <w:link w:val="Zhlav"/>
    <w:uiPriority w:val="99"/>
    <w:rsid w:val="001B1B3F"/>
    <w:rPr>
      <w:rFonts w:ascii="Arial" w:eastAsia="Times New Roman" w:hAnsi="Arial" w:cs="Times New Roman"/>
      <w:szCs w:val="24"/>
      <w:lang w:eastAsia="de-DE"/>
    </w:rPr>
  </w:style>
  <w:style w:type="paragraph" w:styleId="Zpat">
    <w:name w:val="footer"/>
    <w:basedOn w:val="Normln"/>
    <w:link w:val="ZpatChar"/>
    <w:uiPriority w:val="99"/>
    <w:unhideWhenUsed/>
    <w:rsid w:val="001B1B3F"/>
    <w:pPr>
      <w:tabs>
        <w:tab w:val="center" w:pos="4536"/>
        <w:tab w:val="right" w:pos="9072"/>
      </w:tabs>
    </w:pPr>
    <w:rPr>
      <w:sz w:val="20"/>
      <w:lang w:val="x-none"/>
    </w:rPr>
  </w:style>
  <w:style w:type="character" w:customStyle="1" w:styleId="ZpatChar">
    <w:name w:val="Zápatí Char"/>
    <w:link w:val="Zpat"/>
    <w:uiPriority w:val="99"/>
    <w:rsid w:val="001B1B3F"/>
    <w:rPr>
      <w:rFonts w:ascii="Arial" w:eastAsia="Times New Roman" w:hAnsi="Arial" w:cs="Times New Roman"/>
      <w:szCs w:val="24"/>
      <w:lang w:eastAsia="de-DE"/>
    </w:rPr>
  </w:style>
  <w:style w:type="paragraph" w:styleId="Odstavecseseznamem">
    <w:name w:val="List Paragraph"/>
    <w:basedOn w:val="Normln"/>
    <w:uiPriority w:val="34"/>
    <w:qFormat/>
    <w:rsid w:val="004627C5"/>
    <w:pPr>
      <w:ind w:left="708"/>
    </w:pPr>
  </w:style>
  <w:style w:type="character" w:styleId="Sledovanodkaz">
    <w:name w:val="FollowedHyperlink"/>
    <w:uiPriority w:val="99"/>
    <w:semiHidden/>
    <w:unhideWhenUsed/>
    <w:rsid w:val="003964C4"/>
    <w:rPr>
      <w:color w:val="800080"/>
      <w:u w:val="single"/>
    </w:rPr>
  </w:style>
  <w:style w:type="paragraph" w:styleId="Prosttext">
    <w:name w:val="Plain Text"/>
    <w:basedOn w:val="Normln"/>
    <w:link w:val="ProsttextChar"/>
    <w:unhideWhenUsed/>
    <w:rsid w:val="00485430"/>
    <w:pPr>
      <w:jc w:val="left"/>
    </w:pPr>
    <w:rPr>
      <w:rFonts w:ascii="Courier New" w:hAnsi="Courier New"/>
      <w:sz w:val="20"/>
      <w:szCs w:val="20"/>
      <w:lang w:val="cs-CZ" w:eastAsia="cs-CZ"/>
    </w:rPr>
  </w:style>
  <w:style w:type="character" w:customStyle="1" w:styleId="ProsttextChar">
    <w:name w:val="Prostý text Char"/>
    <w:link w:val="Prosttext"/>
    <w:rsid w:val="00485430"/>
    <w:rPr>
      <w:rFonts w:ascii="Courier New" w:eastAsia="Times New Roman" w:hAnsi="Courier New"/>
    </w:rPr>
  </w:style>
  <w:style w:type="paragraph" w:styleId="Normlnweb">
    <w:name w:val="Normal (Web)"/>
    <w:basedOn w:val="Normln"/>
    <w:uiPriority w:val="99"/>
    <w:semiHidden/>
    <w:unhideWhenUsed/>
    <w:rsid w:val="0030017A"/>
    <w:pPr>
      <w:spacing w:before="100" w:beforeAutospacing="1" w:after="119"/>
      <w:jc w:val="left"/>
    </w:pPr>
    <w:rPr>
      <w:rFonts w:ascii="Times New Roman" w:hAnsi="Times New Roman"/>
      <w:sz w:val="24"/>
      <w:lang w:val="cs-CZ" w:eastAsia="cs-CZ"/>
    </w:rPr>
  </w:style>
  <w:style w:type="paragraph" w:styleId="Textbubliny">
    <w:name w:val="Balloon Text"/>
    <w:basedOn w:val="Normln"/>
    <w:link w:val="TextbublinyChar"/>
    <w:uiPriority w:val="99"/>
    <w:semiHidden/>
    <w:unhideWhenUsed/>
    <w:rsid w:val="0079603C"/>
    <w:rPr>
      <w:rFonts w:ascii="Tahoma" w:hAnsi="Tahoma" w:cs="Tahoma"/>
      <w:sz w:val="16"/>
      <w:szCs w:val="16"/>
    </w:rPr>
  </w:style>
  <w:style w:type="character" w:customStyle="1" w:styleId="TextbublinyChar">
    <w:name w:val="Text bubliny Char"/>
    <w:link w:val="Textbubliny"/>
    <w:uiPriority w:val="99"/>
    <w:semiHidden/>
    <w:rsid w:val="0079603C"/>
    <w:rPr>
      <w:rFonts w:ascii="Tahoma" w:eastAsia="Times New Roman" w:hAnsi="Tahoma" w:cs="Tahoma"/>
      <w:sz w:val="16"/>
      <w:szCs w:val="16"/>
    </w:rPr>
  </w:style>
  <w:style w:type="paragraph" w:styleId="Zkladntext2">
    <w:name w:val="Body Text 2"/>
    <w:basedOn w:val="Normln"/>
    <w:link w:val="Zkladntext2Char"/>
    <w:uiPriority w:val="99"/>
    <w:unhideWhenUsed/>
    <w:rsid w:val="00AD6B3D"/>
    <w:pPr>
      <w:spacing w:after="120" w:line="480" w:lineRule="auto"/>
    </w:pPr>
  </w:style>
  <w:style w:type="character" w:customStyle="1" w:styleId="Zkladntext2Char">
    <w:name w:val="Základní text 2 Char"/>
    <w:link w:val="Zkladntext2"/>
    <w:uiPriority w:val="99"/>
    <w:rsid w:val="00AD6B3D"/>
    <w:rPr>
      <w:rFonts w:ascii="Arial" w:eastAsia="Times New Roman" w:hAnsi="Arial"/>
      <w:sz w:val="22"/>
      <w:szCs w:val="24"/>
    </w:rPr>
  </w:style>
  <w:style w:type="paragraph" w:styleId="FormtovanvHTML">
    <w:name w:val="HTML Preformatted"/>
    <w:basedOn w:val="Normln"/>
    <w:link w:val="FormtovanvHTMLChar"/>
    <w:uiPriority w:val="99"/>
    <w:semiHidden/>
    <w:unhideWhenUsed/>
    <w:rsid w:val="00A45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cs-CZ" w:eastAsia="cs-CZ"/>
    </w:rPr>
  </w:style>
  <w:style w:type="character" w:customStyle="1" w:styleId="FormtovanvHTMLChar">
    <w:name w:val="Formátovaný v HTML Char"/>
    <w:link w:val="FormtovanvHTML"/>
    <w:uiPriority w:val="99"/>
    <w:semiHidden/>
    <w:rsid w:val="00A4565D"/>
    <w:rPr>
      <w:rFonts w:ascii="Courier New" w:eastAsia="Times New Roman" w:hAnsi="Courier New" w:cs="Courier New"/>
    </w:rPr>
  </w:style>
  <w:style w:type="character" w:styleId="Odkaznakoment">
    <w:name w:val="annotation reference"/>
    <w:uiPriority w:val="99"/>
    <w:semiHidden/>
    <w:unhideWhenUsed/>
    <w:rsid w:val="00202D80"/>
    <w:rPr>
      <w:sz w:val="16"/>
      <w:szCs w:val="16"/>
    </w:rPr>
  </w:style>
  <w:style w:type="paragraph" w:styleId="Textkomente">
    <w:name w:val="annotation text"/>
    <w:basedOn w:val="Normln"/>
    <w:link w:val="TextkomenteChar"/>
    <w:uiPriority w:val="99"/>
    <w:semiHidden/>
    <w:unhideWhenUsed/>
    <w:rsid w:val="00202D80"/>
    <w:rPr>
      <w:sz w:val="20"/>
      <w:szCs w:val="20"/>
    </w:rPr>
  </w:style>
  <w:style w:type="character" w:customStyle="1" w:styleId="TextkomenteChar">
    <w:name w:val="Text komentáře Char"/>
    <w:link w:val="Textkomente"/>
    <w:uiPriority w:val="99"/>
    <w:semiHidden/>
    <w:rsid w:val="00202D80"/>
    <w:rPr>
      <w:rFonts w:ascii="Arial" w:eastAsia="Times New Roman" w:hAnsi="Arial"/>
    </w:rPr>
  </w:style>
  <w:style w:type="character" w:styleId="Zdraznn">
    <w:name w:val="Emphasis"/>
    <w:uiPriority w:val="20"/>
    <w:qFormat/>
    <w:rsid w:val="00166E69"/>
    <w:rPr>
      <w:b/>
      <w:bCs/>
      <w:i w:val="0"/>
      <w:iCs w:val="0"/>
    </w:rPr>
  </w:style>
  <w:style w:type="character" w:customStyle="1" w:styleId="st1">
    <w:name w:val="st1"/>
    <w:rsid w:val="00166E69"/>
  </w:style>
  <w:style w:type="paragraph" w:customStyle="1" w:styleId="Default">
    <w:name w:val="Default"/>
    <w:basedOn w:val="Normln"/>
    <w:rsid w:val="001709DA"/>
    <w:pPr>
      <w:autoSpaceDE w:val="0"/>
      <w:autoSpaceDN w:val="0"/>
      <w:jc w:val="left"/>
    </w:pPr>
    <w:rPr>
      <w:rFonts w:eastAsia="Calibri" w:cs="Arial"/>
      <w:color w:val="000000"/>
      <w:sz w:val="24"/>
      <w:lang w:eastAsia="en-US"/>
    </w:rPr>
  </w:style>
  <w:style w:type="paragraph" w:customStyle="1" w:styleId="Standard1">
    <w:name w:val="Standard1"/>
    <w:uiPriority w:val="99"/>
    <w:rsid w:val="00926BB7"/>
    <w:pPr>
      <w:suppressAutoHyphens/>
      <w:autoSpaceDN w:val="0"/>
    </w:pPr>
    <w:rPr>
      <w:rFonts w:ascii="Times New Roman" w:eastAsia="SimSun" w:hAnsi="Times New Roman"/>
      <w:kern w:val="3"/>
      <w:sz w:val="24"/>
      <w:szCs w:val="24"/>
      <w:lang w:val="cs-CZ" w:eastAsia="en-US"/>
    </w:rPr>
  </w:style>
  <w:style w:type="character" w:customStyle="1" w:styleId="tlid-translation">
    <w:name w:val="tlid-translation"/>
    <w:rsid w:val="00E32589"/>
  </w:style>
  <w:style w:type="paragraph" w:customStyle="1" w:styleId="TableParagraph">
    <w:name w:val="Table Paragraph"/>
    <w:basedOn w:val="Normln"/>
    <w:uiPriority w:val="1"/>
    <w:qFormat/>
    <w:rsid w:val="009558D6"/>
    <w:pPr>
      <w:widowControl w:val="0"/>
      <w:autoSpaceDE w:val="0"/>
      <w:autoSpaceDN w:val="0"/>
      <w:jc w:val="left"/>
    </w:pPr>
    <w:rPr>
      <w:rFonts w:eastAsia="Arial" w:cs="Arial"/>
      <w:szCs w:val="22"/>
      <w:lang w:bidi="de-DE"/>
    </w:rPr>
  </w:style>
  <w:style w:type="paragraph" w:styleId="Pedmtkomente">
    <w:name w:val="annotation subject"/>
    <w:basedOn w:val="Textkomente"/>
    <w:next w:val="Textkomente"/>
    <w:link w:val="PedmtkomenteChar"/>
    <w:uiPriority w:val="99"/>
    <w:semiHidden/>
    <w:unhideWhenUsed/>
    <w:rsid w:val="00516C15"/>
    <w:rPr>
      <w:b/>
      <w:bCs/>
    </w:rPr>
  </w:style>
  <w:style w:type="character" w:customStyle="1" w:styleId="PedmtkomenteChar">
    <w:name w:val="Předmět komentáře Char"/>
    <w:basedOn w:val="TextkomenteChar"/>
    <w:link w:val="Pedmtkomente"/>
    <w:uiPriority w:val="99"/>
    <w:semiHidden/>
    <w:rsid w:val="00516C15"/>
    <w:rPr>
      <w:rFonts w:ascii="Arial" w:eastAsia="Times New Roman" w:hAnsi="Arial"/>
      <w:b/>
      <w:bCs/>
    </w:rPr>
  </w:style>
  <w:style w:type="paragraph" w:customStyle="1" w:styleId="xmsonormal">
    <w:name w:val="x_msonormal"/>
    <w:basedOn w:val="Normln"/>
    <w:rsid w:val="00E91E0B"/>
    <w:pPr>
      <w:jc w:val="left"/>
    </w:pPr>
    <w:rPr>
      <w:rFonts w:ascii="Times New Roman" w:hAnsi="Times New Roman"/>
      <w:sz w:val="24"/>
      <w:lang w:val="cs-CZ" w:eastAsia="cs-CZ"/>
    </w:rPr>
  </w:style>
  <w:style w:type="paragraph" w:customStyle="1" w:styleId="Style0">
    <w:name w:val="Style0"/>
    <w:rsid w:val="00DC3EE5"/>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452">
      <w:bodyDiv w:val="1"/>
      <w:marLeft w:val="0"/>
      <w:marRight w:val="0"/>
      <w:marTop w:val="0"/>
      <w:marBottom w:val="0"/>
      <w:divBdr>
        <w:top w:val="none" w:sz="0" w:space="0" w:color="auto"/>
        <w:left w:val="none" w:sz="0" w:space="0" w:color="auto"/>
        <w:bottom w:val="none" w:sz="0" w:space="0" w:color="auto"/>
        <w:right w:val="none" w:sz="0" w:space="0" w:color="auto"/>
      </w:divBdr>
    </w:div>
    <w:div w:id="115220974">
      <w:bodyDiv w:val="1"/>
      <w:marLeft w:val="0"/>
      <w:marRight w:val="0"/>
      <w:marTop w:val="0"/>
      <w:marBottom w:val="0"/>
      <w:divBdr>
        <w:top w:val="none" w:sz="0" w:space="0" w:color="auto"/>
        <w:left w:val="none" w:sz="0" w:space="0" w:color="auto"/>
        <w:bottom w:val="none" w:sz="0" w:space="0" w:color="auto"/>
        <w:right w:val="none" w:sz="0" w:space="0" w:color="auto"/>
      </w:divBdr>
    </w:div>
    <w:div w:id="162011010">
      <w:bodyDiv w:val="1"/>
      <w:marLeft w:val="0"/>
      <w:marRight w:val="0"/>
      <w:marTop w:val="0"/>
      <w:marBottom w:val="0"/>
      <w:divBdr>
        <w:top w:val="none" w:sz="0" w:space="0" w:color="auto"/>
        <w:left w:val="none" w:sz="0" w:space="0" w:color="auto"/>
        <w:bottom w:val="none" w:sz="0" w:space="0" w:color="auto"/>
        <w:right w:val="none" w:sz="0" w:space="0" w:color="auto"/>
      </w:divBdr>
    </w:div>
    <w:div w:id="166487829">
      <w:bodyDiv w:val="1"/>
      <w:marLeft w:val="0"/>
      <w:marRight w:val="0"/>
      <w:marTop w:val="0"/>
      <w:marBottom w:val="0"/>
      <w:divBdr>
        <w:top w:val="none" w:sz="0" w:space="0" w:color="auto"/>
        <w:left w:val="none" w:sz="0" w:space="0" w:color="auto"/>
        <w:bottom w:val="none" w:sz="0" w:space="0" w:color="auto"/>
        <w:right w:val="none" w:sz="0" w:space="0" w:color="auto"/>
      </w:divBdr>
    </w:div>
    <w:div w:id="175772774">
      <w:bodyDiv w:val="1"/>
      <w:marLeft w:val="0"/>
      <w:marRight w:val="0"/>
      <w:marTop w:val="0"/>
      <w:marBottom w:val="0"/>
      <w:divBdr>
        <w:top w:val="none" w:sz="0" w:space="0" w:color="auto"/>
        <w:left w:val="none" w:sz="0" w:space="0" w:color="auto"/>
        <w:bottom w:val="none" w:sz="0" w:space="0" w:color="auto"/>
        <w:right w:val="none" w:sz="0" w:space="0" w:color="auto"/>
      </w:divBdr>
    </w:div>
    <w:div w:id="238371151">
      <w:bodyDiv w:val="1"/>
      <w:marLeft w:val="0"/>
      <w:marRight w:val="0"/>
      <w:marTop w:val="0"/>
      <w:marBottom w:val="0"/>
      <w:divBdr>
        <w:top w:val="none" w:sz="0" w:space="0" w:color="auto"/>
        <w:left w:val="none" w:sz="0" w:space="0" w:color="auto"/>
        <w:bottom w:val="none" w:sz="0" w:space="0" w:color="auto"/>
        <w:right w:val="none" w:sz="0" w:space="0" w:color="auto"/>
      </w:divBdr>
    </w:div>
    <w:div w:id="309943751">
      <w:bodyDiv w:val="1"/>
      <w:marLeft w:val="0"/>
      <w:marRight w:val="0"/>
      <w:marTop w:val="0"/>
      <w:marBottom w:val="0"/>
      <w:divBdr>
        <w:top w:val="none" w:sz="0" w:space="0" w:color="auto"/>
        <w:left w:val="none" w:sz="0" w:space="0" w:color="auto"/>
        <w:bottom w:val="none" w:sz="0" w:space="0" w:color="auto"/>
        <w:right w:val="none" w:sz="0" w:space="0" w:color="auto"/>
      </w:divBdr>
    </w:div>
    <w:div w:id="339091191">
      <w:bodyDiv w:val="1"/>
      <w:marLeft w:val="0"/>
      <w:marRight w:val="0"/>
      <w:marTop w:val="0"/>
      <w:marBottom w:val="0"/>
      <w:divBdr>
        <w:top w:val="none" w:sz="0" w:space="0" w:color="auto"/>
        <w:left w:val="none" w:sz="0" w:space="0" w:color="auto"/>
        <w:bottom w:val="none" w:sz="0" w:space="0" w:color="auto"/>
        <w:right w:val="none" w:sz="0" w:space="0" w:color="auto"/>
      </w:divBdr>
    </w:div>
    <w:div w:id="346955286">
      <w:bodyDiv w:val="1"/>
      <w:marLeft w:val="0"/>
      <w:marRight w:val="0"/>
      <w:marTop w:val="0"/>
      <w:marBottom w:val="0"/>
      <w:divBdr>
        <w:top w:val="none" w:sz="0" w:space="0" w:color="auto"/>
        <w:left w:val="none" w:sz="0" w:space="0" w:color="auto"/>
        <w:bottom w:val="none" w:sz="0" w:space="0" w:color="auto"/>
        <w:right w:val="none" w:sz="0" w:space="0" w:color="auto"/>
      </w:divBdr>
      <w:divsChild>
        <w:div w:id="1676686630">
          <w:marLeft w:val="0"/>
          <w:marRight w:val="0"/>
          <w:marTop w:val="0"/>
          <w:marBottom w:val="0"/>
          <w:divBdr>
            <w:top w:val="none" w:sz="0" w:space="0" w:color="auto"/>
            <w:left w:val="none" w:sz="0" w:space="0" w:color="auto"/>
            <w:bottom w:val="none" w:sz="0" w:space="0" w:color="auto"/>
            <w:right w:val="none" w:sz="0" w:space="0" w:color="auto"/>
          </w:divBdr>
        </w:div>
      </w:divsChild>
    </w:div>
    <w:div w:id="386295604">
      <w:bodyDiv w:val="1"/>
      <w:marLeft w:val="0"/>
      <w:marRight w:val="0"/>
      <w:marTop w:val="0"/>
      <w:marBottom w:val="0"/>
      <w:divBdr>
        <w:top w:val="none" w:sz="0" w:space="0" w:color="auto"/>
        <w:left w:val="none" w:sz="0" w:space="0" w:color="auto"/>
        <w:bottom w:val="none" w:sz="0" w:space="0" w:color="auto"/>
        <w:right w:val="none" w:sz="0" w:space="0" w:color="auto"/>
      </w:divBdr>
    </w:div>
    <w:div w:id="392431596">
      <w:bodyDiv w:val="1"/>
      <w:marLeft w:val="0"/>
      <w:marRight w:val="0"/>
      <w:marTop w:val="0"/>
      <w:marBottom w:val="0"/>
      <w:divBdr>
        <w:top w:val="none" w:sz="0" w:space="0" w:color="auto"/>
        <w:left w:val="none" w:sz="0" w:space="0" w:color="auto"/>
        <w:bottom w:val="none" w:sz="0" w:space="0" w:color="auto"/>
        <w:right w:val="none" w:sz="0" w:space="0" w:color="auto"/>
      </w:divBdr>
    </w:div>
    <w:div w:id="466358641">
      <w:bodyDiv w:val="1"/>
      <w:marLeft w:val="0"/>
      <w:marRight w:val="0"/>
      <w:marTop w:val="0"/>
      <w:marBottom w:val="0"/>
      <w:divBdr>
        <w:top w:val="none" w:sz="0" w:space="0" w:color="auto"/>
        <w:left w:val="none" w:sz="0" w:space="0" w:color="auto"/>
        <w:bottom w:val="none" w:sz="0" w:space="0" w:color="auto"/>
        <w:right w:val="none" w:sz="0" w:space="0" w:color="auto"/>
      </w:divBdr>
    </w:div>
    <w:div w:id="545066703">
      <w:bodyDiv w:val="1"/>
      <w:marLeft w:val="0"/>
      <w:marRight w:val="0"/>
      <w:marTop w:val="0"/>
      <w:marBottom w:val="0"/>
      <w:divBdr>
        <w:top w:val="none" w:sz="0" w:space="0" w:color="auto"/>
        <w:left w:val="none" w:sz="0" w:space="0" w:color="auto"/>
        <w:bottom w:val="none" w:sz="0" w:space="0" w:color="auto"/>
        <w:right w:val="none" w:sz="0" w:space="0" w:color="auto"/>
      </w:divBdr>
    </w:div>
    <w:div w:id="553614738">
      <w:bodyDiv w:val="1"/>
      <w:marLeft w:val="0"/>
      <w:marRight w:val="0"/>
      <w:marTop w:val="0"/>
      <w:marBottom w:val="0"/>
      <w:divBdr>
        <w:top w:val="none" w:sz="0" w:space="0" w:color="auto"/>
        <w:left w:val="none" w:sz="0" w:space="0" w:color="auto"/>
        <w:bottom w:val="none" w:sz="0" w:space="0" w:color="auto"/>
        <w:right w:val="none" w:sz="0" w:space="0" w:color="auto"/>
      </w:divBdr>
    </w:div>
    <w:div w:id="585725287">
      <w:bodyDiv w:val="1"/>
      <w:marLeft w:val="0"/>
      <w:marRight w:val="0"/>
      <w:marTop w:val="0"/>
      <w:marBottom w:val="0"/>
      <w:divBdr>
        <w:top w:val="none" w:sz="0" w:space="0" w:color="auto"/>
        <w:left w:val="none" w:sz="0" w:space="0" w:color="auto"/>
        <w:bottom w:val="none" w:sz="0" w:space="0" w:color="auto"/>
        <w:right w:val="none" w:sz="0" w:space="0" w:color="auto"/>
      </w:divBdr>
    </w:div>
    <w:div w:id="597755729">
      <w:bodyDiv w:val="1"/>
      <w:marLeft w:val="0"/>
      <w:marRight w:val="0"/>
      <w:marTop w:val="0"/>
      <w:marBottom w:val="0"/>
      <w:divBdr>
        <w:top w:val="none" w:sz="0" w:space="0" w:color="auto"/>
        <w:left w:val="none" w:sz="0" w:space="0" w:color="auto"/>
        <w:bottom w:val="none" w:sz="0" w:space="0" w:color="auto"/>
        <w:right w:val="none" w:sz="0" w:space="0" w:color="auto"/>
      </w:divBdr>
    </w:div>
    <w:div w:id="598609047">
      <w:bodyDiv w:val="1"/>
      <w:marLeft w:val="0"/>
      <w:marRight w:val="0"/>
      <w:marTop w:val="0"/>
      <w:marBottom w:val="0"/>
      <w:divBdr>
        <w:top w:val="none" w:sz="0" w:space="0" w:color="auto"/>
        <w:left w:val="none" w:sz="0" w:space="0" w:color="auto"/>
        <w:bottom w:val="none" w:sz="0" w:space="0" w:color="auto"/>
        <w:right w:val="none" w:sz="0" w:space="0" w:color="auto"/>
      </w:divBdr>
    </w:div>
    <w:div w:id="608925721">
      <w:bodyDiv w:val="1"/>
      <w:marLeft w:val="0"/>
      <w:marRight w:val="0"/>
      <w:marTop w:val="0"/>
      <w:marBottom w:val="0"/>
      <w:divBdr>
        <w:top w:val="none" w:sz="0" w:space="0" w:color="auto"/>
        <w:left w:val="none" w:sz="0" w:space="0" w:color="auto"/>
        <w:bottom w:val="none" w:sz="0" w:space="0" w:color="auto"/>
        <w:right w:val="none" w:sz="0" w:space="0" w:color="auto"/>
      </w:divBdr>
    </w:div>
    <w:div w:id="617294501">
      <w:bodyDiv w:val="1"/>
      <w:marLeft w:val="0"/>
      <w:marRight w:val="0"/>
      <w:marTop w:val="0"/>
      <w:marBottom w:val="0"/>
      <w:divBdr>
        <w:top w:val="none" w:sz="0" w:space="0" w:color="auto"/>
        <w:left w:val="none" w:sz="0" w:space="0" w:color="auto"/>
        <w:bottom w:val="none" w:sz="0" w:space="0" w:color="auto"/>
        <w:right w:val="none" w:sz="0" w:space="0" w:color="auto"/>
      </w:divBdr>
    </w:div>
    <w:div w:id="626156657">
      <w:bodyDiv w:val="1"/>
      <w:marLeft w:val="0"/>
      <w:marRight w:val="0"/>
      <w:marTop w:val="0"/>
      <w:marBottom w:val="0"/>
      <w:divBdr>
        <w:top w:val="none" w:sz="0" w:space="0" w:color="auto"/>
        <w:left w:val="none" w:sz="0" w:space="0" w:color="auto"/>
        <w:bottom w:val="none" w:sz="0" w:space="0" w:color="auto"/>
        <w:right w:val="none" w:sz="0" w:space="0" w:color="auto"/>
      </w:divBdr>
      <w:divsChild>
        <w:div w:id="2029791125">
          <w:marLeft w:val="0"/>
          <w:marRight w:val="0"/>
          <w:marTop w:val="0"/>
          <w:marBottom w:val="0"/>
          <w:divBdr>
            <w:top w:val="none" w:sz="0" w:space="0" w:color="auto"/>
            <w:left w:val="none" w:sz="0" w:space="0" w:color="auto"/>
            <w:bottom w:val="none" w:sz="0" w:space="0" w:color="auto"/>
            <w:right w:val="none" w:sz="0" w:space="0" w:color="auto"/>
          </w:divBdr>
        </w:div>
      </w:divsChild>
    </w:div>
    <w:div w:id="642587908">
      <w:bodyDiv w:val="1"/>
      <w:marLeft w:val="0"/>
      <w:marRight w:val="0"/>
      <w:marTop w:val="0"/>
      <w:marBottom w:val="0"/>
      <w:divBdr>
        <w:top w:val="none" w:sz="0" w:space="0" w:color="auto"/>
        <w:left w:val="none" w:sz="0" w:space="0" w:color="auto"/>
        <w:bottom w:val="none" w:sz="0" w:space="0" w:color="auto"/>
        <w:right w:val="none" w:sz="0" w:space="0" w:color="auto"/>
      </w:divBdr>
    </w:div>
    <w:div w:id="653460453">
      <w:bodyDiv w:val="1"/>
      <w:marLeft w:val="0"/>
      <w:marRight w:val="0"/>
      <w:marTop w:val="0"/>
      <w:marBottom w:val="0"/>
      <w:divBdr>
        <w:top w:val="none" w:sz="0" w:space="0" w:color="auto"/>
        <w:left w:val="none" w:sz="0" w:space="0" w:color="auto"/>
        <w:bottom w:val="none" w:sz="0" w:space="0" w:color="auto"/>
        <w:right w:val="none" w:sz="0" w:space="0" w:color="auto"/>
      </w:divBdr>
    </w:div>
    <w:div w:id="675152144">
      <w:bodyDiv w:val="1"/>
      <w:marLeft w:val="0"/>
      <w:marRight w:val="0"/>
      <w:marTop w:val="0"/>
      <w:marBottom w:val="0"/>
      <w:divBdr>
        <w:top w:val="none" w:sz="0" w:space="0" w:color="auto"/>
        <w:left w:val="none" w:sz="0" w:space="0" w:color="auto"/>
        <w:bottom w:val="none" w:sz="0" w:space="0" w:color="auto"/>
        <w:right w:val="none" w:sz="0" w:space="0" w:color="auto"/>
      </w:divBdr>
    </w:div>
    <w:div w:id="693308272">
      <w:bodyDiv w:val="1"/>
      <w:marLeft w:val="0"/>
      <w:marRight w:val="0"/>
      <w:marTop w:val="0"/>
      <w:marBottom w:val="0"/>
      <w:divBdr>
        <w:top w:val="none" w:sz="0" w:space="0" w:color="auto"/>
        <w:left w:val="none" w:sz="0" w:space="0" w:color="auto"/>
        <w:bottom w:val="none" w:sz="0" w:space="0" w:color="auto"/>
        <w:right w:val="none" w:sz="0" w:space="0" w:color="auto"/>
      </w:divBdr>
    </w:div>
    <w:div w:id="726535750">
      <w:bodyDiv w:val="1"/>
      <w:marLeft w:val="0"/>
      <w:marRight w:val="0"/>
      <w:marTop w:val="0"/>
      <w:marBottom w:val="0"/>
      <w:divBdr>
        <w:top w:val="none" w:sz="0" w:space="0" w:color="auto"/>
        <w:left w:val="none" w:sz="0" w:space="0" w:color="auto"/>
        <w:bottom w:val="none" w:sz="0" w:space="0" w:color="auto"/>
        <w:right w:val="none" w:sz="0" w:space="0" w:color="auto"/>
      </w:divBdr>
    </w:div>
    <w:div w:id="743457261">
      <w:bodyDiv w:val="1"/>
      <w:marLeft w:val="0"/>
      <w:marRight w:val="0"/>
      <w:marTop w:val="0"/>
      <w:marBottom w:val="0"/>
      <w:divBdr>
        <w:top w:val="none" w:sz="0" w:space="0" w:color="auto"/>
        <w:left w:val="none" w:sz="0" w:space="0" w:color="auto"/>
        <w:bottom w:val="none" w:sz="0" w:space="0" w:color="auto"/>
        <w:right w:val="none" w:sz="0" w:space="0" w:color="auto"/>
      </w:divBdr>
    </w:div>
    <w:div w:id="789321980">
      <w:bodyDiv w:val="1"/>
      <w:marLeft w:val="0"/>
      <w:marRight w:val="0"/>
      <w:marTop w:val="0"/>
      <w:marBottom w:val="0"/>
      <w:divBdr>
        <w:top w:val="none" w:sz="0" w:space="0" w:color="auto"/>
        <w:left w:val="none" w:sz="0" w:space="0" w:color="auto"/>
        <w:bottom w:val="none" w:sz="0" w:space="0" w:color="auto"/>
        <w:right w:val="none" w:sz="0" w:space="0" w:color="auto"/>
      </w:divBdr>
    </w:div>
    <w:div w:id="796532694">
      <w:bodyDiv w:val="1"/>
      <w:marLeft w:val="0"/>
      <w:marRight w:val="0"/>
      <w:marTop w:val="0"/>
      <w:marBottom w:val="0"/>
      <w:divBdr>
        <w:top w:val="none" w:sz="0" w:space="0" w:color="auto"/>
        <w:left w:val="none" w:sz="0" w:space="0" w:color="auto"/>
        <w:bottom w:val="none" w:sz="0" w:space="0" w:color="auto"/>
        <w:right w:val="none" w:sz="0" w:space="0" w:color="auto"/>
      </w:divBdr>
    </w:div>
    <w:div w:id="821581593">
      <w:bodyDiv w:val="1"/>
      <w:marLeft w:val="0"/>
      <w:marRight w:val="0"/>
      <w:marTop w:val="0"/>
      <w:marBottom w:val="0"/>
      <w:divBdr>
        <w:top w:val="none" w:sz="0" w:space="0" w:color="auto"/>
        <w:left w:val="none" w:sz="0" w:space="0" w:color="auto"/>
        <w:bottom w:val="none" w:sz="0" w:space="0" w:color="auto"/>
        <w:right w:val="none" w:sz="0" w:space="0" w:color="auto"/>
      </w:divBdr>
    </w:div>
    <w:div w:id="896621957">
      <w:bodyDiv w:val="1"/>
      <w:marLeft w:val="0"/>
      <w:marRight w:val="0"/>
      <w:marTop w:val="0"/>
      <w:marBottom w:val="0"/>
      <w:divBdr>
        <w:top w:val="none" w:sz="0" w:space="0" w:color="auto"/>
        <w:left w:val="none" w:sz="0" w:space="0" w:color="auto"/>
        <w:bottom w:val="none" w:sz="0" w:space="0" w:color="auto"/>
        <w:right w:val="none" w:sz="0" w:space="0" w:color="auto"/>
      </w:divBdr>
    </w:div>
    <w:div w:id="920334164">
      <w:bodyDiv w:val="1"/>
      <w:marLeft w:val="0"/>
      <w:marRight w:val="0"/>
      <w:marTop w:val="0"/>
      <w:marBottom w:val="0"/>
      <w:divBdr>
        <w:top w:val="none" w:sz="0" w:space="0" w:color="auto"/>
        <w:left w:val="none" w:sz="0" w:space="0" w:color="auto"/>
        <w:bottom w:val="none" w:sz="0" w:space="0" w:color="auto"/>
        <w:right w:val="none" w:sz="0" w:space="0" w:color="auto"/>
      </w:divBdr>
    </w:div>
    <w:div w:id="923222286">
      <w:bodyDiv w:val="1"/>
      <w:marLeft w:val="0"/>
      <w:marRight w:val="0"/>
      <w:marTop w:val="0"/>
      <w:marBottom w:val="0"/>
      <w:divBdr>
        <w:top w:val="none" w:sz="0" w:space="0" w:color="auto"/>
        <w:left w:val="none" w:sz="0" w:space="0" w:color="auto"/>
        <w:bottom w:val="none" w:sz="0" w:space="0" w:color="auto"/>
        <w:right w:val="none" w:sz="0" w:space="0" w:color="auto"/>
      </w:divBdr>
    </w:div>
    <w:div w:id="962611367">
      <w:bodyDiv w:val="1"/>
      <w:marLeft w:val="0"/>
      <w:marRight w:val="0"/>
      <w:marTop w:val="0"/>
      <w:marBottom w:val="0"/>
      <w:divBdr>
        <w:top w:val="none" w:sz="0" w:space="0" w:color="auto"/>
        <w:left w:val="none" w:sz="0" w:space="0" w:color="auto"/>
        <w:bottom w:val="none" w:sz="0" w:space="0" w:color="auto"/>
        <w:right w:val="none" w:sz="0" w:space="0" w:color="auto"/>
      </w:divBdr>
    </w:div>
    <w:div w:id="962810504">
      <w:bodyDiv w:val="1"/>
      <w:marLeft w:val="0"/>
      <w:marRight w:val="0"/>
      <w:marTop w:val="0"/>
      <w:marBottom w:val="0"/>
      <w:divBdr>
        <w:top w:val="none" w:sz="0" w:space="0" w:color="auto"/>
        <w:left w:val="none" w:sz="0" w:space="0" w:color="auto"/>
        <w:bottom w:val="none" w:sz="0" w:space="0" w:color="auto"/>
        <w:right w:val="none" w:sz="0" w:space="0" w:color="auto"/>
      </w:divBdr>
    </w:div>
    <w:div w:id="998921993">
      <w:bodyDiv w:val="1"/>
      <w:marLeft w:val="0"/>
      <w:marRight w:val="0"/>
      <w:marTop w:val="0"/>
      <w:marBottom w:val="0"/>
      <w:divBdr>
        <w:top w:val="none" w:sz="0" w:space="0" w:color="auto"/>
        <w:left w:val="none" w:sz="0" w:space="0" w:color="auto"/>
        <w:bottom w:val="none" w:sz="0" w:space="0" w:color="auto"/>
        <w:right w:val="none" w:sz="0" w:space="0" w:color="auto"/>
      </w:divBdr>
    </w:div>
    <w:div w:id="1011906976">
      <w:bodyDiv w:val="1"/>
      <w:marLeft w:val="0"/>
      <w:marRight w:val="0"/>
      <w:marTop w:val="0"/>
      <w:marBottom w:val="0"/>
      <w:divBdr>
        <w:top w:val="none" w:sz="0" w:space="0" w:color="auto"/>
        <w:left w:val="none" w:sz="0" w:space="0" w:color="auto"/>
        <w:bottom w:val="none" w:sz="0" w:space="0" w:color="auto"/>
        <w:right w:val="none" w:sz="0" w:space="0" w:color="auto"/>
      </w:divBdr>
    </w:div>
    <w:div w:id="1074468962">
      <w:bodyDiv w:val="1"/>
      <w:marLeft w:val="0"/>
      <w:marRight w:val="0"/>
      <w:marTop w:val="0"/>
      <w:marBottom w:val="0"/>
      <w:divBdr>
        <w:top w:val="none" w:sz="0" w:space="0" w:color="auto"/>
        <w:left w:val="none" w:sz="0" w:space="0" w:color="auto"/>
        <w:bottom w:val="none" w:sz="0" w:space="0" w:color="auto"/>
        <w:right w:val="none" w:sz="0" w:space="0" w:color="auto"/>
      </w:divBdr>
    </w:div>
    <w:div w:id="1078361687">
      <w:bodyDiv w:val="1"/>
      <w:marLeft w:val="0"/>
      <w:marRight w:val="0"/>
      <w:marTop w:val="0"/>
      <w:marBottom w:val="0"/>
      <w:divBdr>
        <w:top w:val="none" w:sz="0" w:space="0" w:color="auto"/>
        <w:left w:val="none" w:sz="0" w:space="0" w:color="auto"/>
        <w:bottom w:val="none" w:sz="0" w:space="0" w:color="auto"/>
        <w:right w:val="none" w:sz="0" w:space="0" w:color="auto"/>
      </w:divBdr>
    </w:div>
    <w:div w:id="1098599200">
      <w:bodyDiv w:val="1"/>
      <w:marLeft w:val="0"/>
      <w:marRight w:val="0"/>
      <w:marTop w:val="0"/>
      <w:marBottom w:val="0"/>
      <w:divBdr>
        <w:top w:val="none" w:sz="0" w:space="0" w:color="auto"/>
        <w:left w:val="none" w:sz="0" w:space="0" w:color="auto"/>
        <w:bottom w:val="none" w:sz="0" w:space="0" w:color="auto"/>
        <w:right w:val="none" w:sz="0" w:space="0" w:color="auto"/>
      </w:divBdr>
    </w:div>
    <w:div w:id="1135874057">
      <w:bodyDiv w:val="1"/>
      <w:marLeft w:val="0"/>
      <w:marRight w:val="0"/>
      <w:marTop w:val="0"/>
      <w:marBottom w:val="0"/>
      <w:divBdr>
        <w:top w:val="none" w:sz="0" w:space="0" w:color="auto"/>
        <w:left w:val="none" w:sz="0" w:space="0" w:color="auto"/>
        <w:bottom w:val="none" w:sz="0" w:space="0" w:color="auto"/>
        <w:right w:val="none" w:sz="0" w:space="0" w:color="auto"/>
      </w:divBdr>
    </w:div>
    <w:div w:id="1150901244">
      <w:bodyDiv w:val="1"/>
      <w:marLeft w:val="0"/>
      <w:marRight w:val="0"/>
      <w:marTop w:val="0"/>
      <w:marBottom w:val="0"/>
      <w:divBdr>
        <w:top w:val="none" w:sz="0" w:space="0" w:color="auto"/>
        <w:left w:val="none" w:sz="0" w:space="0" w:color="auto"/>
        <w:bottom w:val="none" w:sz="0" w:space="0" w:color="auto"/>
        <w:right w:val="none" w:sz="0" w:space="0" w:color="auto"/>
      </w:divBdr>
    </w:div>
    <w:div w:id="1165975129">
      <w:bodyDiv w:val="1"/>
      <w:marLeft w:val="0"/>
      <w:marRight w:val="0"/>
      <w:marTop w:val="0"/>
      <w:marBottom w:val="0"/>
      <w:divBdr>
        <w:top w:val="none" w:sz="0" w:space="0" w:color="auto"/>
        <w:left w:val="none" w:sz="0" w:space="0" w:color="auto"/>
        <w:bottom w:val="none" w:sz="0" w:space="0" w:color="auto"/>
        <w:right w:val="none" w:sz="0" w:space="0" w:color="auto"/>
      </w:divBdr>
    </w:div>
    <w:div w:id="1166214114">
      <w:bodyDiv w:val="1"/>
      <w:marLeft w:val="0"/>
      <w:marRight w:val="0"/>
      <w:marTop w:val="0"/>
      <w:marBottom w:val="0"/>
      <w:divBdr>
        <w:top w:val="none" w:sz="0" w:space="0" w:color="auto"/>
        <w:left w:val="none" w:sz="0" w:space="0" w:color="auto"/>
        <w:bottom w:val="none" w:sz="0" w:space="0" w:color="auto"/>
        <w:right w:val="none" w:sz="0" w:space="0" w:color="auto"/>
      </w:divBdr>
    </w:div>
    <w:div w:id="1195193082">
      <w:bodyDiv w:val="1"/>
      <w:marLeft w:val="0"/>
      <w:marRight w:val="0"/>
      <w:marTop w:val="0"/>
      <w:marBottom w:val="0"/>
      <w:divBdr>
        <w:top w:val="none" w:sz="0" w:space="0" w:color="auto"/>
        <w:left w:val="none" w:sz="0" w:space="0" w:color="auto"/>
        <w:bottom w:val="none" w:sz="0" w:space="0" w:color="auto"/>
        <w:right w:val="none" w:sz="0" w:space="0" w:color="auto"/>
      </w:divBdr>
    </w:div>
    <w:div w:id="1226794017">
      <w:bodyDiv w:val="1"/>
      <w:marLeft w:val="0"/>
      <w:marRight w:val="0"/>
      <w:marTop w:val="0"/>
      <w:marBottom w:val="0"/>
      <w:divBdr>
        <w:top w:val="none" w:sz="0" w:space="0" w:color="auto"/>
        <w:left w:val="none" w:sz="0" w:space="0" w:color="auto"/>
        <w:bottom w:val="none" w:sz="0" w:space="0" w:color="auto"/>
        <w:right w:val="none" w:sz="0" w:space="0" w:color="auto"/>
      </w:divBdr>
      <w:divsChild>
        <w:div w:id="33359180">
          <w:marLeft w:val="0"/>
          <w:marRight w:val="0"/>
          <w:marTop w:val="0"/>
          <w:marBottom w:val="0"/>
          <w:divBdr>
            <w:top w:val="none" w:sz="0" w:space="0" w:color="auto"/>
            <w:left w:val="none" w:sz="0" w:space="0" w:color="auto"/>
            <w:bottom w:val="none" w:sz="0" w:space="0" w:color="auto"/>
            <w:right w:val="none" w:sz="0" w:space="0" w:color="auto"/>
          </w:divBdr>
          <w:divsChild>
            <w:div w:id="1206484193">
              <w:marLeft w:val="0"/>
              <w:marRight w:val="0"/>
              <w:marTop w:val="0"/>
              <w:marBottom w:val="0"/>
              <w:divBdr>
                <w:top w:val="none" w:sz="0" w:space="0" w:color="auto"/>
                <w:left w:val="none" w:sz="0" w:space="0" w:color="auto"/>
                <w:bottom w:val="none" w:sz="0" w:space="0" w:color="auto"/>
                <w:right w:val="none" w:sz="0" w:space="0" w:color="auto"/>
              </w:divBdr>
              <w:divsChild>
                <w:div w:id="806554076">
                  <w:marLeft w:val="0"/>
                  <w:marRight w:val="0"/>
                  <w:marTop w:val="0"/>
                  <w:marBottom w:val="0"/>
                  <w:divBdr>
                    <w:top w:val="none" w:sz="0" w:space="0" w:color="auto"/>
                    <w:left w:val="none" w:sz="0" w:space="0" w:color="auto"/>
                    <w:bottom w:val="none" w:sz="0" w:space="0" w:color="auto"/>
                    <w:right w:val="none" w:sz="0" w:space="0" w:color="auto"/>
                  </w:divBdr>
                  <w:divsChild>
                    <w:div w:id="854002436">
                      <w:marLeft w:val="0"/>
                      <w:marRight w:val="0"/>
                      <w:marTop w:val="45"/>
                      <w:marBottom w:val="0"/>
                      <w:divBdr>
                        <w:top w:val="none" w:sz="0" w:space="0" w:color="auto"/>
                        <w:left w:val="none" w:sz="0" w:space="0" w:color="auto"/>
                        <w:bottom w:val="none" w:sz="0" w:space="0" w:color="auto"/>
                        <w:right w:val="none" w:sz="0" w:space="0" w:color="auto"/>
                      </w:divBdr>
                      <w:divsChild>
                        <w:div w:id="2033458563">
                          <w:marLeft w:val="0"/>
                          <w:marRight w:val="0"/>
                          <w:marTop w:val="0"/>
                          <w:marBottom w:val="0"/>
                          <w:divBdr>
                            <w:top w:val="none" w:sz="0" w:space="0" w:color="auto"/>
                            <w:left w:val="none" w:sz="0" w:space="0" w:color="auto"/>
                            <w:bottom w:val="none" w:sz="0" w:space="0" w:color="auto"/>
                            <w:right w:val="none" w:sz="0" w:space="0" w:color="auto"/>
                          </w:divBdr>
                          <w:divsChild>
                            <w:div w:id="645209073">
                              <w:marLeft w:val="2070"/>
                              <w:marRight w:val="3960"/>
                              <w:marTop w:val="0"/>
                              <w:marBottom w:val="0"/>
                              <w:divBdr>
                                <w:top w:val="none" w:sz="0" w:space="0" w:color="auto"/>
                                <w:left w:val="none" w:sz="0" w:space="0" w:color="auto"/>
                                <w:bottom w:val="none" w:sz="0" w:space="0" w:color="auto"/>
                                <w:right w:val="none" w:sz="0" w:space="0" w:color="auto"/>
                              </w:divBdr>
                              <w:divsChild>
                                <w:div w:id="1560822266">
                                  <w:marLeft w:val="0"/>
                                  <w:marRight w:val="0"/>
                                  <w:marTop w:val="0"/>
                                  <w:marBottom w:val="0"/>
                                  <w:divBdr>
                                    <w:top w:val="none" w:sz="0" w:space="0" w:color="auto"/>
                                    <w:left w:val="none" w:sz="0" w:space="0" w:color="auto"/>
                                    <w:bottom w:val="none" w:sz="0" w:space="0" w:color="auto"/>
                                    <w:right w:val="none" w:sz="0" w:space="0" w:color="auto"/>
                                  </w:divBdr>
                                  <w:divsChild>
                                    <w:div w:id="1393894535">
                                      <w:marLeft w:val="0"/>
                                      <w:marRight w:val="0"/>
                                      <w:marTop w:val="0"/>
                                      <w:marBottom w:val="0"/>
                                      <w:divBdr>
                                        <w:top w:val="none" w:sz="0" w:space="0" w:color="auto"/>
                                        <w:left w:val="none" w:sz="0" w:space="0" w:color="auto"/>
                                        <w:bottom w:val="none" w:sz="0" w:space="0" w:color="auto"/>
                                        <w:right w:val="none" w:sz="0" w:space="0" w:color="auto"/>
                                      </w:divBdr>
                                      <w:divsChild>
                                        <w:div w:id="726729617">
                                          <w:marLeft w:val="0"/>
                                          <w:marRight w:val="0"/>
                                          <w:marTop w:val="0"/>
                                          <w:marBottom w:val="0"/>
                                          <w:divBdr>
                                            <w:top w:val="none" w:sz="0" w:space="0" w:color="auto"/>
                                            <w:left w:val="none" w:sz="0" w:space="0" w:color="auto"/>
                                            <w:bottom w:val="none" w:sz="0" w:space="0" w:color="auto"/>
                                            <w:right w:val="none" w:sz="0" w:space="0" w:color="auto"/>
                                          </w:divBdr>
                                          <w:divsChild>
                                            <w:div w:id="627665111">
                                              <w:marLeft w:val="0"/>
                                              <w:marRight w:val="0"/>
                                              <w:marTop w:val="90"/>
                                              <w:marBottom w:val="0"/>
                                              <w:divBdr>
                                                <w:top w:val="none" w:sz="0" w:space="0" w:color="auto"/>
                                                <w:left w:val="none" w:sz="0" w:space="0" w:color="auto"/>
                                                <w:bottom w:val="none" w:sz="0" w:space="0" w:color="auto"/>
                                                <w:right w:val="none" w:sz="0" w:space="0" w:color="auto"/>
                                              </w:divBdr>
                                              <w:divsChild>
                                                <w:div w:id="1488935296">
                                                  <w:marLeft w:val="0"/>
                                                  <w:marRight w:val="0"/>
                                                  <w:marTop w:val="0"/>
                                                  <w:marBottom w:val="0"/>
                                                  <w:divBdr>
                                                    <w:top w:val="none" w:sz="0" w:space="0" w:color="auto"/>
                                                    <w:left w:val="none" w:sz="0" w:space="0" w:color="auto"/>
                                                    <w:bottom w:val="none" w:sz="0" w:space="0" w:color="auto"/>
                                                    <w:right w:val="none" w:sz="0" w:space="0" w:color="auto"/>
                                                  </w:divBdr>
                                                  <w:divsChild>
                                                    <w:div w:id="2084140556">
                                                      <w:marLeft w:val="0"/>
                                                      <w:marRight w:val="0"/>
                                                      <w:marTop w:val="0"/>
                                                      <w:marBottom w:val="0"/>
                                                      <w:divBdr>
                                                        <w:top w:val="none" w:sz="0" w:space="0" w:color="auto"/>
                                                        <w:left w:val="none" w:sz="0" w:space="0" w:color="auto"/>
                                                        <w:bottom w:val="none" w:sz="0" w:space="0" w:color="auto"/>
                                                        <w:right w:val="none" w:sz="0" w:space="0" w:color="auto"/>
                                                      </w:divBdr>
                                                      <w:divsChild>
                                                        <w:div w:id="1948124030">
                                                          <w:marLeft w:val="0"/>
                                                          <w:marRight w:val="0"/>
                                                          <w:marTop w:val="0"/>
                                                          <w:marBottom w:val="390"/>
                                                          <w:divBdr>
                                                            <w:top w:val="none" w:sz="0" w:space="0" w:color="auto"/>
                                                            <w:left w:val="none" w:sz="0" w:space="0" w:color="auto"/>
                                                            <w:bottom w:val="none" w:sz="0" w:space="0" w:color="auto"/>
                                                            <w:right w:val="none" w:sz="0" w:space="0" w:color="auto"/>
                                                          </w:divBdr>
                                                          <w:divsChild>
                                                            <w:div w:id="1685355295">
                                                              <w:marLeft w:val="0"/>
                                                              <w:marRight w:val="0"/>
                                                              <w:marTop w:val="0"/>
                                                              <w:marBottom w:val="0"/>
                                                              <w:divBdr>
                                                                <w:top w:val="none" w:sz="0" w:space="0" w:color="auto"/>
                                                                <w:left w:val="none" w:sz="0" w:space="0" w:color="auto"/>
                                                                <w:bottom w:val="none" w:sz="0" w:space="0" w:color="auto"/>
                                                                <w:right w:val="none" w:sz="0" w:space="0" w:color="auto"/>
                                                              </w:divBdr>
                                                              <w:divsChild>
                                                                <w:div w:id="76639292">
                                                                  <w:marLeft w:val="0"/>
                                                                  <w:marRight w:val="0"/>
                                                                  <w:marTop w:val="0"/>
                                                                  <w:marBottom w:val="0"/>
                                                                  <w:divBdr>
                                                                    <w:top w:val="none" w:sz="0" w:space="0" w:color="auto"/>
                                                                    <w:left w:val="none" w:sz="0" w:space="0" w:color="auto"/>
                                                                    <w:bottom w:val="none" w:sz="0" w:space="0" w:color="auto"/>
                                                                    <w:right w:val="none" w:sz="0" w:space="0" w:color="auto"/>
                                                                  </w:divBdr>
                                                                  <w:divsChild>
                                                                    <w:div w:id="1905603251">
                                                                      <w:marLeft w:val="0"/>
                                                                      <w:marRight w:val="0"/>
                                                                      <w:marTop w:val="0"/>
                                                                      <w:marBottom w:val="0"/>
                                                                      <w:divBdr>
                                                                        <w:top w:val="none" w:sz="0" w:space="0" w:color="auto"/>
                                                                        <w:left w:val="none" w:sz="0" w:space="0" w:color="auto"/>
                                                                        <w:bottom w:val="none" w:sz="0" w:space="0" w:color="auto"/>
                                                                        <w:right w:val="none" w:sz="0" w:space="0" w:color="auto"/>
                                                                      </w:divBdr>
                                                                      <w:divsChild>
                                                                        <w:div w:id="1684867352">
                                                                          <w:marLeft w:val="0"/>
                                                                          <w:marRight w:val="0"/>
                                                                          <w:marTop w:val="0"/>
                                                                          <w:marBottom w:val="0"/>
                                                                          <w:divBdr>
                                                                            <w:top w:val="none" w:sz="0" w:space="0" w:color="auto"/>
                                                                            <w:left w:val="none" w:sz="0" w:space="0" w:color="auto"/>
                                                                            <w:bottom w:val="none" w:sz="0" w:space="0" w:color="auto"/>
                                                                            <w:right w:val="none" w:sz="0" w:space="0" w:color="auto"/>
                                                                          </w:divBdr>
                                                                          <w:divsChild>
                                                                            <w:div w:id="2008165965">
                                                                              <w:marLeft w:val="0"/>
                                                                              <w:marRight w:val="0"/>
                                                                              <w:marTop w:val="0"/>
                                                                              <w:marBottom w:val="0"/>
                                                                              <w:divBdr>
                                                                                <w:top w:val="none" w:sz="0" w:space="0" w:color="auto"/>
                                                                                <w:left w:val="none" w:sz="0" w:space="0" w:color="auto"/>
                                                                                <w:bottom w:val="none" w:sz="0" w:space="0" w:color="auto"/>
                                                                                <w:right w:val="none" w:sz="0" w:space="0" w:color="auto"/>
                                                                              </w:divBdr>
                                                                              <w:divsChild>
                                                                                <w:div w:id="1260216587">
                                                                                  <w:marLeft w:val="0"/>
                                                                                  <w:marRight w:val="0"/>
                                                                                  <w:marTop w:val="0"/>
                                                                                  <w:marBottom w:val="0"/>
                                                                                  <w:divBdr>
                                                                                    <w:top w:val="none" w:sz="0" w:space="0" w:color="auto"/>
                                                                                    <w:left w:val="none" w:sz="0" w:space="0" w:color="auto"/>
                                                                                    <w:bottom w:val="none" w:sz="0" w:space="0" w:color="auto"/>
                                                                                    <w:right w:val="none" w:sz="0" w:space="0" w:color="auto"/>
                                                                                  </w:divBdr>
                                                                                  <w:divsChild>
                                                                                    <w:div w:id="1062826971">
                                                                                      <w:marLeft w:val="0"/>
                                                                                      <w:marRight w:val="0"/>
                                                                                      <w:marTop w:val="0"/>
                                                                                      <w:marBottom w:val="0"/>
                                                                                      <w:divBdr>
                                                                                        <w:top w:val="none" w:sz="0" w:space="0" w:color="auto"/>
                                                                                        <w:left w:val="none" w:sz="0" w:space="0" w:color="auto"/>
                                                                                        <w:bottom w:val="none" w:sz="0" w:space="0" w:color="auto"/>
                                                                                        <w:right w:val="none" w:sz="0" w:space="0" w:color="auto"/>
                                                                                      </w:divBdr>
                                                                                      <w:divsChild>
                                                                                        <w:div w:id="4243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824515">
      <w:bodyDiv w:val="1"/>
      <w:marLeft w:val="0"/>
      <w:marRight w:val="0"/>
      <w:marTop w:val="0"/>
      <w:marBottom w:val="0"/>
      <w:divBdr>
        <w:top w:val="none" w:sz="0" w:space="0" w:color="auto"/>
        <w:left w:val="none" w:sz="0" w:space="0" w:color="auto"/>
        <w:bottom w:val="none" w:sz="0" w:space="0" w:color="auto"/>
        <w:right w:val="none" w:sz="0" w:space="0" w:color="auto"/>
      </w:divBdr>
      <w:divsChild>
        <w:div w:id="249047418">
          <w:marLeft w:val="0"/>
          <w:marRight w:val="0"/>
          <w:marTop w:val="0"/>
          <w:marBottom w:val="0"/>
          <w:divBdr>
            <w:top w:val="none" w:sz="0" w:space="0" w:color="auto"/>
            <w:left w:val="none" w:sz="0" w:space="0" w:color="auto"/>
            <w:bottom w:val="none" w:sz="0" w:space="0" w:color="auto"/>
            <w:right w:val="none" w:sz="0" w:space="0" w:color="auto"/>
          </w:divBdr>
          <w:divsChild>
            <w:div w:id="982078944">
              <w:marLeft w:val="0"/>
              <w:marRight w:val="0"/>
              <w:marTop w:val="0"/>
              <w:marBottom w:val="0"/>
              <w:divBdr>
                <w:top w:val="none" w:sz="0" w:space="0" w:color="auto"/>
                <w:left w:val="none" w:sz="0" w:space="0" w:color="auto"/>
                <w:bottom w:val="none" w:sz="0" w:space="0" w:color="auto"/>
                <w:right w:val="none" w:sz="0" w:space="0" w:color="auto"/>
              </w:divBdr>
              <w:divsChild>
                <w:div w:id="149784622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45"/>
                      <w:marBottom w:val="0"/>
                      <w:divBdr>
                        <w:top w:val="none" w:sz="0" w:space="0" w:color="auto"/>
                        <w:left w:val="none" w:sz="0" w:space="0" w:color="auto"/>
                        <w:bottom w:val="none" w:sz="0" w:space="0" w:color="auto"/>
                        <w:right w:val="none" w:sz="0" w:space="0" w:color="auto"/>
                      </w:divBdr>
                      <w:divsChild>
                        <w:div w:id="297102952">
                          <w:marLeft w:val="0"/>
                          <w:marRight w:val="0"/>
                          <w:marTop w:val="0"/>
                          <w:marBottom w:val="0"/>
                          <w:divBdr>
                            <w:top w:val="none" w:sz="0" w:space="0" w:color="auto"/>
                            <w:left w:val="none" w:sz="0" w:space="0" w:color="auto"/>
                            <w:bottom w:val="none" w:sz="0" w:space="0" w:color="auto"/>
                            <w:right w:val="none" w:sz="0" w:space="0" w:color="auto"/>
                          </w:divBdr>
                          <w:divsChild>
                            <w:div w:id="70200897">
                              <w:marLeft w:val="2070"/>
                              <w:marRight w:val="3960"/>
                              <w:marTop w:val="0"/>
                              <w:marBottom w:val="0"/>
                              <w:divBdr>
                                <w:top w:val="none" w:sz="0" w:space="0" w:color="auto"/>
                                <w:left w:val="none" w:sz="0" w:space="0" w:color="auto"/>
                                <w:bottom w:val="none" w:sz="0" w:space="0" w:color="auto"/>
                                <w:right w:val="none" w:sz="0" w:space="0" w:color="auto"/>
                              </w:divBdr>
                              <w:divsChild>
                                <w:div w:id="1223179995">
                                  <w:marLeft w:val="0"/>
                                  <w:marRight w:val="0"/>
                                  <w:marTop w:val="0"/>
                                  <w:marBottom w:val="0"/>
                                  <w:divBdr>
                                    <w:top w:val="none" w:sz="0" w:space="0" w:color="auto"/>
                                    <w:left w:val="none" w:sz="0" w:space="0" w:color="auto"/>
                                    <w:bottom w:val="none" w:sz="0" w:space="0" w:color="auto"/>
                                    <w:right w:val="none" w:sz="0" w:space="0" w:color="auto"/>
                                  </w:divBdr>
                                  <w:divsChild>
                                    <w:div w:id="1594587777">
                                      <w:marLeft w:val="0"/>
                                      <w:marRight w:val="0"/>
                                      <w:marTop w:val="0"/>
                                      <w:marBottom w:val="0"/>
                                      <w:divBdr>
                                        <w:top w:val="none" w:sz="0" w:space="0" w:color="auto"/>
                                        <w:left w:val="none" w:sz="0" w:space="0" w:color="auto"/>
                                        <w:bottom w:val="none" w:sz="0" w:space="0" w:color="auto"/>
                                        <w:right w:val="none" w:sz="0" w:space="0" w:color="auto"/>
                                      </w:divBdr>
                                      <w:divsChild>
                                        <w:div w:id="1559895234">
                                          <w:marLeft w:val="0"/>
                                          <w:marRight w:val="0"/>
                                          <w:marTop w:val="0"/>
                                          <w:marBottom w:val="0"/>
                                          <w:divBdr>
                                            <w:top w:val="none" w:sz="0" w:space="0" w:color="auto"/>
                                            <w:left w:val="none" w:sz="0" w:space="0" w:color="auto"/>
                                            <w:bottom w:val="none" w:sz="0" w:space="0" w:color="auto"/>
                                            <w:right w:val="none" w:sz="0" w:space="0" w:color="auto"/>
                                          </w:divBdr>
                                          <w:divsChild>
                                            <w:div w:id="269774868">
                                              <w:marLeft w:val="0"/>
                                              <w:marRight w:val="0"/>
                                              <w:marTop w:val="90"/>
                                              <w:marBottom w:val="0"/>
                                              <w:divBdr>
                                                <w:top w:val="none" w:sz="0" w:space="0" w:color="auto"/>
                                                <w:left w:val="none" w:sz="0" w:space="0" w:color="auto"/>
                                                <w:bottom w:val="none" w:sz="0" w:space="0" w:color="auto"/>
                                                <w:right w:val="none" w:sz="0" w:space="0" w:color="auto"/>
                                              </w:divBdr>
                                              <w:divsChild>
                                                <w:div w:id="1032456313">
                                                  <w:marLeft w:val="0"/>
                                                  <w:marRight w:val="0"/>
                                                  <w:marTop w:val="0"/>
                                                  <w:marBottom w:val="0"/>
                                                  <w:divBdr>
                                                    <w:top w:val="none" w:sz="0" w:space="0" w:color="auto"/>
                                                    <w:left w:val="none" w:sz="0" w:space="0" w:color="auto"/>
                                                    <w:bottom w:val="none" w:sz="0" w:space="0" w:color="auto"/>
                                                    <w:right w:val="none" w:sz="0" w:space="0" w:color="auto"/>
                                                  </w:divBdr>
                                                  <w:divsChild>
                                                    <w:div w:id="1403142454">
                                                      <w:marLeft w:val="0"/>
                                                      <w:marRight w:val="0"/>
                                                      <w:marTop w:val="0"/>
                                                      <w:marBottom w:val="0"/>
                                                      <w:divBdr>
                                                        <w:top w:val="none" w:sz="0" w:space="0" w:color="auto"/>
                                                        <w:left w:val="none" w:sz="0" w:space="0" w:color="auto"/>
                                                        <w:bottom w:val="none" w:sz="0" w:space="0" w:color="auto"/>
                                                        <w:right w:val="none" w:sz="0" w:space="0" w:color="auto"/>
                                                      </w:divBdr>
                                                      <w:divsChild>
                                                        <w:div w:id="1019237487">
                                                          <w:marLeft w:val="0"/>
                                                          <w:marRight w:val="0"/>
                                                          <w:marTop w:val="0"/>
                                                          <w:marBottom w:val="390"/>
                                                          <w:divBdr>
                                                            <w:top w:val="none" w:sz="0" w:space="0" w:color="auto"/>
                                                            <w:left w:val="none" w:sz="0" w:space="0" w:color="auto"/>
                                                            <w:bottom w:val="none" w:sz="0" w:space="0" w:color="auto"/>
                                                            <w:right w:val="none" w:sz="0" w:space="0" w:color="auto"/>
                                                          </w:divBdr>
                                                          <w:divsChild>
                                                            <w:div w:id="997419544">
                                                              <w:marLeft w:val="0"/>
                                                              <w:marRight w:val="0"/>
                                                              <w:marTop w:val="0"/>
                                                              <w:marBottom w:val="0"/>
                                                              <w:divBdr>
                                                                <w:top w:val="none" w:sz="0" w:space="0" w:color="auto"/>
                                                                <w:left w:val="none" w:sz="0" w:space="0" w:color="auto"/>
                                                                <w:bottom w:val="none" w:sz="0" w:space="0" w:color="auto"/>
                                                                <w:right w:val="none" w:sz="0" w:space="0" w:color="auto"/>
                                                              </w:divBdr>
                                                              <w:divsChild>
                                                                <w:div w:id="624770784">
                                                                  <w:marLeft w:val="0"/>
                                                                  <w:marRight w:val="0"/>
                                                                  <w:marTop w:val="0"/>
                                                                  <w:marBottom w:val="0"/>
                                                                  <w:divBdr>
                                                                    <w:top w:val="none" w:sz="0" w:space="0" w:color="auto"/>
                                                                    <w:left w:val="none" w:sz="0" w:space="0" w:color="auto"/>
                                                                    <w:bottom w:val="none" w:sz="0" w:space="0" w:color="auto"/>
                                                                    <w:right w:val="none" w:sz="0" w:space="0" w:color="auto"/>
                                                                  </w:divBdr>
                                                                  <w:divsChild>
                                                                    <w:div w:id="2444061">
                                                                      <w:marLeft w:val="0"/>
                                                                      <w:marRight w:val="0"/>
                                                                      <w:marTop w:val="0"/>
                                                                      <w:marBottom w:val="0"/>
                                                                      <w:divBdr>
                                                                        <w:top w:val="none" w:sz="0" w:space="0" w:color="auto"/>
                                                                        <w:left w:val="none" w:sz="0" w:space="0" w:color="auto"/>
                                                                        <w:bottom w:val="none" w:sz="0" w:space="0" w:color="auto"/>
                                                                        <w:right w:val="none" w:sz="0" w:space="0" w:color="auto"/>
                                                                      </w:divBdr>
                                                                      <w:divsChild>
                                                                        <w:div w:id="1599486947">
                                                                          <w:marLeft w:val="0"/>
                                                                          <w:marRight w:val="0"/>
                                                                          <w:marTop w:val="0"/>
                                                                          <w:marBottom w:val="0"/>
                                                                          <w:divBdr>
                                                                            <w:top w:val="none" w:sz="0" w:space="0" w:color="auto"/>
                                                                            <w:left w:val="none" w:sz="0" w:space="0" w:color="auto"/>
                                                                            <w:bottom w:val="none" w:sz="0" w:space="0" w:color="auto"/>
                                                                            <w:right w:val="none" w:sz="0" w:space="0" w:color="auto"/>
                                                                          </w:divBdr>
                                                                          <w:divsChild>
                                                                            <w:div w:id="1818841757">
                                                                              <w:marLeft w:val="0"/>
                                                                              <w:marRight w:val="0"/>
                                                                              <w:marTop w:val="0"/>
                                                                              <w:marBottom w:val="0"/>
                                                                              <w:divBdr>
                                                                                <w:top w:val="none" w:sz="0" w:space="0" w:color="auto"/>
                                                                                <w:left w:val="none" w:sz="0" w:space="0" w:color="auto"/>
                                                                                <w:bottom w:val="none" w:sz="0" w:space="0" w:color="auto"/>
                                                                                <w:right w:val="none" w:sz="0" w:space="0" w:color="auto"/>
                                                                              </w:divBdr>
                                                                              <w:divsChild>
                                                                                <w:div w:id="1256286818">
                                                                                  <w:marLeft w:val="0"/>
                                                                                  <w:marRight w:val="0"/>
                                                                                  <w:marTop w:val="0"/>
                                                                                  <w:marBottom w:val="0"/>
                                                                                  <w:divBdr>
                                                                                    <w:top w:val="none" w:sz="0" w:space="0" w:color="auto"/>
                                                                                    <w:left w:val="none" w:sz="0" w:space="0" w:color="auto"/>
                                                                                    <w:bottom w:val="none" w:sz="0" w:space="0" w:color="auto"/>
                                                                                    <w:right w:val="none" w:sz="0" w:space="0" w:color="auto"/>
                                                                                  </w:divBdr>
                                                                                  <w:divsChild>
                                                                                    <w:div w:id="298729999">
                                                                                      <w:marLeft w:val="0"/>
                                                                                      <w:marRight w:val="0"/>
                                                                                      <w:marTop w:val="0"/>
                                                                                      <w:marBottom w:val="0"/>
                                                                                      <w:divBdr>
                                                                                        <w:top w:val="none" w:sz="0" w:space="0" w:color="auto"/>
                                                                                        <w:left w:val="none" w:sz="0" w:space="0" w:color="auto"/>
                                                                                        <w:bottom w:val="none" w:sz="0" w:space="0" w:color="auto"/>
                                                                                        <w:right w:val="none" w:sz="0" w:space="0" w:color="auto"/>
                                                                                      </w:divBdr>
                                                                                      <w:divsChild>
                                                                                        <w:div w:id="762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753654">
      <w:bodyDiv w:val="1"/>
      <w:marLeft w:val="0"/>
      <w:marRight w:val="0"/>
      <w:marTop w:val="0"/>
      <w:marBottom w:val="0"/>
      <w:divBdr>
        <w:top w:val="none" w:sz="0" w:space="0" w:color="auto"/>
        <w:left w:val="none" w:sz="0" w:space="0" w:color="auto"/>
        <w:bottom w:val="none" w:sz="0" w:space="0" w:color="auto"/>
        <w:right w:val="none" w:sz="0" w:space="0" w:color="auto"/>
      </w:divBdr>
    </w:div>
    <w:div w:id="1311055496">
      <w:bodyDiv w:val="1"/>
      <w:marLeft w:val="0"/>
      <w:marRight w:val="0"/>
      <w:marTop w:val="0"/>
      <w:marBottom w:val="0"/>
      <w:divBdr>
        <w:top w:val="none" w:sz="0" w:space="0" w:color="auto"/>
        <w:left w:val="none" w:sz="0" w:space="0" w:color="auto"/>
        <w:bottom w:val="none" w:sz="0" w:space="0" w:color="auto"/>
        <w:right w:val="none" w:sz="0" w:space="0" w:color="auto"/>
      </w:divBdr>
    </w:div>
    <w:div w:id="1421833221">
      <w:bodyDiv w:val="1"/>
      <w:marLeft w:val="0"/>
      <w:marRight w:val="0"/>
      <w:marTop w:val="0"/>
      <w:marBottom w:val="0"/>
      <w:divBdr>
        <w:top w:val="none" w:sz="0" w:space="0" w:color="auto"/>
        <w:left w:val="none" w:sz="0" w:space="0" w:color="auto"/>
        <w:bottom w:val="none" w:sz="0" w:space="0" w:color="auto"/>
        <w:right w:val="none" w:sz="0" w:space="0" w:color="auto"/>
      </w:divBdr>
    </w:div>
    <w:div w:id="1437600737">
      <w:bodyDiv w:val="1"/>
      <w:marLeft w:val="0"/>
      <w:marRight w:val="0"/>
      <w:marTop w:val="0"/>
      <w:marBottom w:val="0"/>
      <w:divBdr>
        <w:top w:val="none" w:sz="0" w:space="0" w:color="auto"/>
        <w:left w:val="none" w:sz="0" w:space="0" w:color="auto"/>
        <w:bottom w:val="none" w:sz="0" w:space="0" w:color="auto"/>
        <w:right w:val="none" w:sz="0" w:space="0" w:color="auto"/>
      </w:divBdr>
    </w:div>
    <w:div w:id="1441410810">
      <w:bodyDiv w:val="1"/>
      <w:marLeft w:val="0"/>
      <w:marRight w:val="0"/>
      <w:marTop w:val="0"/>
      <w:marBottom w:val="0"/>
      <w:divBdr>
        <w:top w:val="none" w:sz="0" w:space="0" w:color="auto"/>
        <w:left w:val="none" w:sz="0" w:space="0" w:color="auto"/>
        <w:bottom w:val="none" w:sz="0" w:space="0" w:color="auto"/>
        <w:right w:val="none" w:sz="0" w:space="0" w:color="auto"/>
      </w:divBdr>
      <w:divsChild>
        <w:div w:id="222370089">
          <w:marLeft w:val="0"/>
          <w:marRight w:val="0"/>
          <w:marTop w:val="0"/>
          <w:marBottom w:val="0"/>
          <w:divBdr>
            <w:top w:val="none" w:sz="0" w:space="0" w:color="auto"/>
            <w:left w:val="none" w:sz="0" w:space="0" w:color="auto"/>
            <w:bottom w:val="none" w:sz="0" w:space="0" w:color="auto"/>
            <w:right w:val="none" w:sz="0" w:space="0" w:color="auto"/>
          </w:divBdr>
          <w:divsChild>
            <w:div w:id="578905509">
              <w:marLeft w:val="0"/>
              <w:marRight w:val="0"/>
              <w:marTop w:val="0"/>
              <w:marBottom w:val="0"/>
              <w:divBdr>
                <w:top w:val="none" w:sz="0" w:space="0" w:color="auto"/>
                <w:left w:val="none" w:sz="0" w:space="0" w:color="auto"/>
                <w:bottom w:val="none" w:sz="0" w:space="0" w:color="auto"/>
                <w:right w:val="none" w:sz="0" w:space="0" w:color="auto"/>
              </w:divBdr>
              <w:divsChild>
                <w:div w:id="1104883052">
                  <w:marLeft w:val="0"/>
                  <w:marRight w:val="0"/>
                  <w:marTop w:val="0"/>
                  <w:marBottom w:val="0"/>
                  <w:divBdr>
                    <w:top w:val="none" w:sz="0" w:space="0" w:color="auto"/>
                    <w:left w:val="none" w:sz="0" w:space="0" w:color="auto"/>
                    <w:bottom w:val="none" w:sz="0" w:space="0" w:color="auto"/>
                    <w:right w:val="none" w:sz="0" w:space="0" w:color="auto"/>
                  </w:divBdr>
                  <w:divsChild>
                    <w:div w:id="494954772">
                      <w:marLeft w:val="0"/>
                      <w:marRight w:val="0"/>
                      <w:marTop w:val="45"/>
                      <w:marBottom w:val="0"/>
                      <w:divBdr>
                        <w:top w:val="none" w:sz="0" w:space="0" w:color="auto"/>
                        <w:left w:val="none" w:sz="0" w:space="0" w:color="auto"/>
                        <w:bottom w:val="none" w:sz="0" w:space="0" w:color="auto"/>
                        <w:right w:val="none" w:sz="0" w:space="0" w:color="auto"/>
                      </w:divBdr>
                      <w:divsChild>
                        <w:div w:id="1656644068">
                          <w:marLeft w:val="0"/>
                          <w:marRight w:val="0"/>
                          <w:marTop w:val="0"/>
                          <w:marBottom w:val="0"/>
                          <w:divBdr>
                            <w:top w:val="none" w:sz="0" w:space="0" w:color="auto"/>
                            <w:left w:val="none" w:sz="0" w:space="0" w:color="auto"/>
                            <w:bottom w:val="none" w:sz="0" w:space="0" w:color="auto"/>
                            <w:right w:val="none" w:sz="0" w:space="0" w:color="auto"/>
                          </w:divBdr>
                          <w:divsChild>
                            <w:div w:id="684592912">
                              <w:marLeft w:val="2070"/>
                              <w:marRight w:val="3960"/>
                              <w:marTop w:val="0"/>
                              <w:marBottom w:val="0"/>
                              <w:divBdr>
                                <w:top w:val="none" w:sz="0" w:space="0" w:color="auto"/>
                                <w:left w:val="none" w:sz="0" w:space="0" w:color="auto"/>
                                <w:bottom w:val="none" w:sz="0" w:space="0" w:color="auto"/>
                                <w:right w:val="none" w:sz="0" w:space="0" w:color="auto"/>
                              </w:divBdr>
                              <w:divsChild>
                                <w:div w:id="1034892273">
                                  <w:marLeft w:val="0"/>
                                  <w:marRight w:val="0"/>
                                  <w:marTop w:val="0"/>
                                  <w:marBottom w:val="0"/>
                                  <w:divBdr>
                                    <w:top w:val="none" w:sz="0" w:space="0" w:color="auto"/>
                                    <w:left w:val="none" w:sz="0" w:space="0" w:color="auto"/>
                                    <w:bottom w:val="none" w:sz="0" w:space="0" w:color="auto"/>
                                    <w:right w:val="none" w:sz="0" w:space="0" w:color="auto"/>
                                  </w:divBdr>
                                  <w:divsChild>
                                    <w:div w:id="2122383612">
                                      <w:marLeft w:val="0"/>
                                      <w:marRight w:val="0"/>
                                      <w:marTop w:val="0"/>
                                      <w:marBottom w:val="0"/>
                                      <w:divBdr>
                                        <w:top w:val="none" w:sz="0" w:space="0" w:color="auto"/>
                                        <w:left w:val="none" w:sz="0" w:space="0" w:color="auto"/>
                                        <w:bottom w:val="none" w:sz="0" w:space="0" w:color="auto"/>
                                        <w:right w:val="none" w:sz="0" w:space="0" w:color="auto"/>
                                      </w:divBdr>
                                      <w:divsChild>
                                        <w:div w:id="1171602936">
                                          <w:marLeft w:val="0"/>
                                          <w:marRight w:val="0"/>
                                          <w:marTop w:val="0"/>
                                          <w:marBottom w:val="0"/>
                                          <w:divBdr>
                                            <w:top w:val="none" w:sz="0" w:space="0" w:color="auto"/>
                                            <w:left w:val="none" w:sz="0" w:space="0" w:color="auto"/>
                                            <w:bottom w:val="none" w:sz="0" w:space="0" w:color="auto"/>
                                            <w:right w:val="none" w:sz="0" w:space="0" w:color="auto"/>
                                          </w:divBdr>
                                          <w:divsChild>
                                            <w:div w:id="1033269301">
                                              <w:marLeft w:val="0"/>
                                              <w:marRight w:val="0"/>
                                              <w:marTop w:val="90"/>
                                              <w:marBottom w:val="0"/>
                                              <w:divBdr>
                                                <w:top w:val="none" w:sz="0" w:space="0" w:color="auto"/>
                                                <w:left w:val="none" w:sz="0" w:space="0" w:color="auto"/>
                                                <w:bottom w:val="none" w:sz="0" w:space="0" w:color="auto"/>
                                                <w:right w:val="none" w:sz="0" w:space="0" w:color="auto"/>
                                              </w:divBdr>
                                              <w:divsChild>
                                                <w:div w:id="1094789338">
                                                  <w:marLeft w:val="0"/>
                                                  <w:marRight w:val="0"/>
                                                  <w:marTop w:val="0"/>
                                                  <w:marBottom w:val="0"/>
                                                  <w:divBdr>
                                                    <w:top w:val="none" w:sz="0" w:space="0" w:color="auto"/>
                                                    <w:left w:val="none" w:sz="0" w:space="0" w:color="auto"/>
                                                    <w:bottom w:val="none" w:sz="0" w:space="0" w:color="auto"/>
                                                    <w:right w:val="none" w:sz="0" w:space="0" w:color="auto"/>
                                                  </w:divBdr>
                                                  <w:divsChild>
                                                    <w:div w:id="530801953">
                                                      <w:marLeft w:val="0"/>
                                                      <w:marRight w:val="0"/>
                                                      <w:marTop w:val="0"/>
                                                      <w:marBottom w:val="0"/>
                                                      <w:divBdr>
                                                        <w:top w:val="none" w:sz="0" w:space="0" w:color="auto"/>
                                                        <w:left w:val="none" w:sz="0" w:space="0" w:color="auto"/>
                                                        <w:bottom w:val="none" w:sz="0" w:space="0" w:color="auto"/>
                                                        <w:right w:val="none" w:sz="0" w:space="0" w:color="auto"/>
                                                      </w:divBdr>
                                                      <w:divsChild>
                                                        <w:div w:id="970129465">
                                                          <w:marLeft w:val="0"/>
                                                          <w:marRight w:val="0"/>
                                                          <w:marTop w:val="0"/>
                                                          <w:marBottom w:val="390"/>
                                                          <w:divBdr>
                                                            <w:top w:val="none" w:sz="0" w:space="0" w:color="auto"/>
                                                            <w:left w:val="none" w:sz="0" w:space="0" w:color="auto"/>
                                                            <w:bottom w:val="none" w:sz="0" w:space="0" w:color="auto"/>
                                                            <w:right w:val="none" w:sz="0" w:space="0" w:color="auto"/>
                                                          </w:divBdr>
                                                          <w:divsChild>
                                                            <w:div w:id="1888831174">
                                                              <w:marLeft w:val="0"/>
                                                              <w:marRight w:val="0"/>
                                                              <w:marTop w:val="0"/>
                                                              <w:marBottom w:val="0"/>
                                                              <w:divBdr>
                                                                <w:top w:val="none" w:sz="0" w:space="0" w:color="auto"/>
                                                                <w:left w:val="none" w:sz="0" w:space="0" w:color="auto"/>
                                                                <w:bottom w:val="none" w:sz="0" w:space="0" w:color="auto"/>
                                                                <w:right w:val="none" w:sz="0" w:space="0" w:color="auto"/>
                                                              </w:divBdr>
                                                              <w:divsChild>
                                                                <w:div w:id="1208566184">
                                                                  <w:marLeft w:val="0"/>
                                                                  <w:marRight w:val="0"/>
                                                                  <w:marTop w:val="0"/>
                                                                  <w:marBottom w:val="0"/>
                                                                  <w:divBdr>
                                                                    <w:top w:val="none" w:sz="0" w:space="0" w:color="auto"/>
                                                                    <w:left w:val="none" w:sz="0" w:space="0" w:color="auto"/>
                                                                    <w:bottom w:val="none" w:sz="0" w:space="0" w:color="auto"/>
                                                                    <w:right w:val="none" w:sz="0" w:space="0" w:color="auto"/>
                                                                  </w:divBdr>
                                                                  <w:divsChild>
                                                                    <w:div w:id="864828165">
                                                                      <w:marLeft w:val="0"/>
                                                                      <w:marRight w:val="0"/>
                                                                      <w:marTop w:val="0"/>
                                                                      <w:marBottom w:val="0"/>
                                                                      <w:divBdr>
                                                                        <w:top w:val="none" w:sz="0" w:space="0" w:color="auto"/>
                                                                        <w:left w:val="none" w:sz="0" w:space="0" w:color="auto"/>
                                                                        <w:bottom w:val="none" w:sz="0" w:space="0" w:color="auto"/>
                                                                        <w:right w:val="none" w:sz="0" w:space="0" w:color="auto"/>
                                                                      </w:divBdr>
                                                                      <w:divsChild>
                                                                        <w:div w:id="233661281">
                                                                          <w:marLeft w:val="0"/>
                                                                          <w:marRight w:val="0"/>
                                                                          <w:marTop w:val="0"/>
                                                                          <w:marBottom w:val="0"/>
                                                                          <w:divBdr>
                                                                            <w:top w:val="none" w:sz="0" w:space="0" w:color="auto"/>
                                                                            <w:left w:val="none" w:sz="0" w:space="0" w:color="auto"/>
                                                                            <w:bottom w:val="none" w:sz="0" w:space="0" w:color="auto"/>
                                                                            <w:right w:val="none" w:sz="0" w:space="0" w:color="auto"/>
                                                                          </w:divBdr>
                                                                          <w:divsChild>
                                                                            <w:div w:id="210506640">
                                                                              <w:marLeft w:val="0"/>
                                                                              <w:marRight w:val="0"/>
                                                                              <w:marTop w:val="0"/>
                                                                              <w:marBottom w:val="0"/>
                                                                              <w:divBdr>
                                                                                <w:top w:val="none" w:sz="0" w:space="0" w:color="auto"/>
                                                                                <w:left w:val="none" w:sz="0" w:space="0" w:color="auto"/>
                                                                                <w:bottom w:val="none" w:sz="0" w:space="0" w:color="auto"/>
                                                                                <w:right w:val="none" w:sz="0" w:space="0" w:color="auto"/>
                                                                              </w:divBdr>
                                                                              <w:divsChild>
                                                                                <w:div w:id="754594226">
                                                                                  <w:marLeft w:val="0"/>
                                                                                  <w:marRight w:val="0"/>
                                                                                  <w:marTop w:val="0"/>
                                                                                  <w:marBottom w:val="0"/>
                                                                                  <w:divBdr>
                                                                                    <w:top w:val="none" w:sz="0" w:space="0" w:color="auto"/>
                                                                                    <w:left w:val="none" w:sz="0" w:space="0" w:color="auto"/>
                                                                                    <w:bottom w:val="none" w:sz="0" w:space="0" w:color="auto"/>
                                                                                    <w:right w:val="none" w:sz="0" w:space="0" w:color="auto"/>
                                                                                  </w:divBdr>
                                                                                  <w:divsChild>
                                                                                    <w:div w:id="625163323">
                                                                                      <w:marLeft w:val="0"/>
                                                                                      <w:marRight w:val="0"/>
                                                                                      <w:marTop w:val="0"/>
                                                                                      <w:marBottom w:val="0"/>
                                                                                      <w:divBdr>
                                                                                        <w:top w:val="none" w:sz="0" w:space="0" w:color="auto"/>
                                                                                        <w:left w:val="none" w:sz="0" w:space="0" w:color="auto"/>
                                                                                        <w:bottom w:val="none" w:sz="0" w:space="0" w:color="auto"/>
                                                                                        <w:right w:val="none" w:sz="0" w:space="0" w:color="auto"/>
                                                                                      </w:divBdr>
                                                                                      <w:divsChild>
                                                                                        <w:div w:id="5646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974811">
      <w:bodyDiv w:val="1"/>
      <w:marLeft w:val="0"/>
      <w:marRight w:val="0"/>
      <w:marTop w:val="0"/>
      <w:marBottom w:val="0"/>
      <w:divBdr>
        <w:top w:val="none" w:sz="0" w:space="0" w:color="auto"/>
        <w:left w:val="none" w:sz="0" w:space="0" w:color="auto"/>
        <w:bottom w:val="none" w:sz="0" w:space="0" w:color="auto"/>
        <w:right w:val="none" w:sz="0" w:space="0" w:color="auto"/>
      </w:divBdr>
    </w:div>
    <w:div w:id="1481000289">
      <w:bodyDiv w:val="1"/>
      <w:marLeft w:val="0"/>
      <w:marRight w:val="0"/>
      <w:marTop w:val="0"/>
      <w:marBottom w:val="0"/>
      <w:divBdr>
        <w:top w:val="none" w:sz="0" w:space="0" w:color="auto"/>
        <w:left w:val="none" w:sz="0" w:space="0" w:color="auto"/>
        <w:bottom w:val="none" w:sz="0" w:space="0" w:color="auto"/>
        <w:right w:val="none" w:sz="0" w:space="0" w:color="auto"/>
      </w:divBdr>
    </w:div>
    <w:div w:id="1545216466">
      <w:bodyDiv w:val="1"/>
      <w:marLeft w:val="0"/>
      <w:marRight w:val="0"/>
      <w:marTop w:val="0"/>
      <w:marBottom w:val="0"/>
      <w:divBdr>
        <w:top w:val="none" w:sz="0" w:space="0" w:color="auto"/>
        <w:left w:val="none" w:sz="0" w:space="0" w:color="auto"/>
        <w:bottom w:val="none" w:sz="0" w:space="0" w:color="auto"/>
        <w:right w:val="none" w:sz="0" w:space="0" w:color="auto"/>
      </w:divBdr>
    </w:div>
    <w:div w:id="1608998881">
      <w:bodyDiv w:val="1"/>
      <w:marLeft w:val="0"/>
      <w:marRight w:val="0"/>
      <w:marTop w:val="0"/>
      <w:marBottom w:val="0"/>
      <w:divBdr>
        <w:top w:val="none" w:sz="0" w:space="0" w:color="auto"/>
        <w:left w:val="none" w:sz="0" w:space="0" w:color="auto"/>
        <w:bottom w:val="none" w:sz="0" w:space="0" w:color="auto"/>
        <w:right w:val="none" w:sz="0" w:space="0" w:color="auto"/>
      </w:divBdr>
    </w:div>
    <w:div w:id="1744175938">
      <w:bodyDiv w:val="1"/>
      <w:marLeft w:val="0"/>
      <w:marRight w:val="0"/>
      <w:marTop w:val="0"/>
      <w:marBottom w:val="0"/>
      <w:divBdr>
        <w:top w:val="none" w:sz="0" w:space="0" w:color="auto"/>
        <w:left w:val="none" w:sz="0" w:space="0" w:color="auto"/>
        <w:bottom w:val="none" w:sz="0" w:space="0" w:color="auto"/>
        <w:right w:val="none" w:sz="0" w:space="0" w:color="auto"/>
      </w:divBdr>
    </w:div>
    <w:div w:id="1790776140">
      <w:bodyDiv w:val="1"/>
      <w:marLeft w:val="0"/>
      <w:marRight w:val="0"/>
      <w:marTop w:val="0"/>
      <w:marBottom w:val="0"/>
      <w:divBdr>
        <w:top w:val="none" w:sz="0" w:space="0" w:color="auto"/>
        <w:left w:val="none" w:sz="0" w:space="0" w:color="auto"/>
        <w:bottom w:val="none" w:sz="0" w:space="0" w:color="auto"/>
        <w:right w:val="none" w:sz="0" w:space="0" w:color="auto"/>
      </w:divBdr>
    </w:div>
    <w:div w:id="1798598844">
      <w:bodyDiv w:val="1"/>
      <w:marLeft w:val="0"/>
      <w:marRight w:val="0"/>
      <w:marTop w:val="0"/>
      <w:marBottom w:val="0"/>
      <w:divBdr>
        <w:top w:val="none" w:sz="0" w:space="0" w:color="auto"/>
        <w:left w:val="none" w:sz="0" w:space="0" w:color="auto"/>
        <w:bottom w:val="none" w:sz="0" w:space="0" w:color="auto"/>
        <w:right w:val="none" w:sz="0" w:space="0" w:color="auto"/>
      </w:divBdr>
      <w:divsChild>
        <w:div w:id="1020742591">
          <w:marLeft w:val="0"/>
          <w:marRight w:val="0"/>
          <w:marTop w:val="0"/>
          <w:marBottom w:val="0"/>
          <w:divBdr>
            <w:top w:val="none" w:sz="0" w:space="0" w:color="auto"/>
            <w:left w:val="none" w:sz="0" w:space="0" w:color="auto"/>
            <w:bottom w:val="none" w:sz="0" w:space="0" w:color="auto"/>
            <w:right w:val="none" w:sz="0" w:space="0" w:color="auto"/>
          </w:divBdr>
          <w:divsChild>
            <w:div w:id="250699884">
              <w:marLeft w:val="0"/>
              <w:marRight w:val="0"/>
              <w:marTop w:val="0"/>
              <w:marBottom w:val="0"/>
              <w:divBdr>
                <w:top w:val="none" w:sz="0" w:space="0" w:color="auto"/>
                <w:left w:val="none" w:sz="0" w:space="0" w:color="auto"/>
                <w:bottom w:val="none" w:sz="0" w:space="0" w:color="auto"/>
                <w:right w:val="none" w:sz="0" w:space="0" w:color="auto"/>
              </w:divBdr>
              <w:divsChild>
                <w:div w:id="247274328">
                  <w:marLeft w:val="0"/>
                  <w:marRight w:val="0"/>
                  <w:marTop w:val="0"/>
                  <w:marBottom w:val="0"/>
                  <w:divBdr>
                    <w:top w:val="none" w:sz="0" w:space="0" w:color="auto"/>
                    <w:left w:val="none" w:sz="0" w:space="0" w:color="auto"/>
                    <w:bottom w:val="none" w:sz="0" w:space="0" w:color="auto"/>
                    <w:right w:val="none" w:sz="0" w:space="0" w:color="auto"/>
                  </w:divBdr>
                  <w:divsChild>
                    <w:div w:id="160050166">
                      <w:marLeft w:val="0"/>
                      <w:marRight w:val="0"/>
                      <w:marTop w:val="45"/>
                      <w:marBottom w:val="0"/>
                      <w:divBdr>
                        <w:top w:val="none" w:sz="0" w:space="0" w:color="auto"/>
                        <w:left w:val="none" w:sz="0" w:space="0" w:color="auto"/>
                        <w:bottom w:val="none" w:sz="0" w:space="0" w:color="auto"/>
                        <w:right w:val="none" w:sz="0" w:space="0" w:color="auto"/>
                      </w:divBdr>
                      <w:divsChild>
                        <w:div w:id="260452285">
                          <w:marLeft w:val="0"/>
                          <w:marRight w:val="0"/>
                          <w:marTop w:val="0"/>
                          <w:marBottom w:val="0"/>
                          <w:divBdr>
                            <w:top w:val="none" w:sz="0" w:space="0" w:color="auto"/>
                            <w:left w:val="none" w:sz="0" w:space="0" w:color="auto"/>
                            <w:bottom w:val="none" w:sz="0" w:space="0" w:color="auto"/>
                            <w:right w:val="none" w:sz="0" w:space="0" w:color="auto"/>
                          </w:divBdr>
                          <w:divsChild>
                            <w:div w:id="1869635161">
                              <w:marLeft w:val="2070"/>
                              <w:marRight w:val="3960"/>
                              <w:marTop w:val="0"/>
                              <w:marBottom w:val="0"/>
                              <w:divBdr>
                                <w:top w:val="none" w:sz="0" w:space="0" w:color="auto"/>
                                <w:left w:val="none" w:sz="0" w:space="0" w:color="auto"/>
                                <w:bottom w:val="none" w:sz="0" w:space="0" w:color="auto"/>
                                <w:right w:val="none" w:sz="0" w:space="0" w:color="auto"/>
                              </w:divBdr>
                              <w:divsChild>
                                <w:div w:id="1411318500">
                                  <w:marLeft w:val="0"/>
                                  <w:marRight w:val="0"/>
                                  <w:marTop w:val="0"/>
                                  <w:marBottom w:val="0"/>
                                  <w:divBdr>
                                    <w:top w:val="none" w:sz="0" w:space="0" w:color="auto"/>
                                    <w:left w:val="none" w:sz="0" w:space="0" w:color="auto"/>
                                    <w:bottom w:val="none" w:sz="0" w:space="0" w:color="auto"/>
                                    <w:right w:val="none" w:sz="0" w:space="0" w:color="auto"/>
                                  </w:divBdr>
                                  <w:divsChild>
                                    <w:div w:id="1805198160">
                                      <w:marLeft w:val="0"/>
                                      <w:marRight w:val="0"/>
                                      <w:marTop w:val="0"/>
                                      <w:marBottom w:val="0"/>
                                      <w:divBdr>
                                        <w:top w:val="none" w:sz="0" w:space="0" w:color="auto"/>
                                        <w:left w:val="none" w:sz="0" w:space="0" w:color="auto"/>
                                        <w:bottom w:val="none" w:sz="0" w:space="0" w:color="auto"/>
                                        <w:right w:val="none" w:sz="0" w:space="0" w:color="auto"/>
                                      </w:divBdr>
                                      <w:divsChild>
                                        <w:div w:id="1690524204">
                                          <w:marLeft w:val="0"/>
                                          <w:marRight w:val="0"/>
                                          <w:marTop w:val="0"/>
                                          <w:marBottom w:val="0"/>
                                          <w:divBdr>
                                            <w:top w:val="none" w:sz="0" w:space="0" w:color="auto"/>
                                            <w:left w:val="none" w:sz="0" w:space="0" w:color="auto"/>
                                            <w:bottom w:val="none" w:sz="0" w:space="0" w:color="auto"/>
                                            <w:right w:val="none" w:sz="0" w:space="0" w:color="auto"/>
                                          </w:divBdr>
                                          <w:divsChild>
                                            <w:div w:id="130294342">
                                              <w:marLeft w:val="0"/>
                                              <w:marRight w:val="0"/>
                                              <w:marTop w:val="90"/>
                                              <w:marBottom w:val="0"/>
                                              <w:divBdr>
                                                <w:top w:val="none" w:sz="0" w:space="0" w:color="auto"/>
                                                <w:left w:val="none" w:sz="0" w:space="0" w:color="auto"/>
                                                <w:bottom w:val="none" w:sz="0" w:space="0" w:color="auto"/>
                                                <w:right w:val="none" w:sz="0" w:space="0" w:color="auto"/>
                                              </w:divBdr>
                                              <w:divsChild>
                                                <w:div w:id="783304489">
                                                  <w:marLeft w:val="0"/>
                                                  <w:marRight w:val="0"/>
                                                  <w:marTop w:val="0"/>
                                                  <w:marBottom w:val="0"/>
                                                  <w:divBdr>
                                                    <w:top w:val="none" w:sz="0" w:space="0" w:color="auto"/>
                                                    <w:left w:val="none" w:sz="0" w:space="0" w:color="auto"/>
                                                    <w:bottom w:val="none" w:sz="0" w:space="0" w:color="auto"/>
                                                    <w:right w:val="none" w:sz="0" w:space="0" w:color="auto"/>
                                                  </w:divBdr>
                                                  <w:divsChild>
                                                    <w:div w:id="306512917">
                                                      <w:marLeft w:val="0"/>
                                                      <w:marRight w:val="0"/>
                                                      <w:marTop w:val="0"/>
                                                      <w:marBottom w:val="0"/>
                                                      <w:divBdr>
                                                        <w:top w:val="none" w:sz="0" w:space="0" w:color="auto"/>
                                                        <w:left w:val="none" w:sz="0" w:space="0" w:color="auto"/>
                                                        <w:bottom w:val="none" w:sz="0" w:space="0" w:color="auto"/>
                                                        <w:right w:val="none" w:sz="0" w:space="0" w:color="auto"/>
                                                      </w:divBdr>
                                                      <w:divsChild>
                                                        <w:div w:id="752776948">
                                                          <w:marLeft w:val="0"/>
                                                          <w:marRight w:val="0"/>
                                                          <w:marTop w:val="0"/>
                                                          <w:marBottom w:val="390"/>
                                                          <w:divBdr>
                                                            <w:top w:val="none" w:sz="0" w:space="0" w:color="auto"/>
                                                            <w:left w:val="none" w:sz="0" w:space="0" w:color="auto"/>
                                                            <w:bottom w:val="none" w:sz="0" w:space="0" w:color="auto"/>
                                                            <w:right w:val="none" w:sz="0" w:space="0" w:color="auto"/>
                                                          </w:divBdr>
                                                          <w:divsChild>
                                                            <w:div w:id="59402001">
                                                              <w:marLeft w:val="0"/>
                                                              <w:marRight w:val="0"/>
                                                              <w:marTop w:val="0"/>
                                                              <w:marBottom w:val="0"/>
                                                              <w:divBdr>
                                                                <w:top w:val="none" w:sz="0" w:space="0" w:color="auto"/>
                                                                <w:left w:val="none" w:sz="0" w:space="0" w:color="auto"/>
                                                                <w:bottom w:val="none" w:sz="0" w:space="0" w:color="auto"/>
                                                                <w:right w:val="none" w:sz="0" w:space="0" w:color="auto"/>
                                                              </w:divBdr>
                                                              <w:divsChild>
                                                                <w:div w:id="278074429">
                                                                  <w:marLeft w:val="0"/>
                                                                  <w:marRight w:val="0"/>
                                                                  <w:marTop w:val="0"/>
                                                                  <w:marBottom w:val="0"/>
                                                                  <w:divBdr>
                                                                    <w:top w:val="none" w:sz="0" w:space="0" w:color="auto"/>
                                                                    <w:left w:val="none" w:sz="0" w:space="0" w:color="auto"/>
                                                                    <w:bottom w:val="none" w:sz="0" w:space="0" w:color="auto"/>
                                                                    <w:right w:val="none" w:sz="0" w:space="0" w:color="auto"/>
                                                                  </w:divBdr>
                                                                  <w:divsChild>
                                                                    <w:div w:id="1166672333">
                                                                      <w:marLeft w:val="0"/>
                                                                      <w:marRight w:val="0"/>
                                                                      <w:marTop w:val="0"/>
                                                                      <w:marBottom w:val="0"/>
                                                                      <w:divBdr>
                                                                        <w:top w:val="none" w:sz="0" w:space="0" w:color="auto"/>
                                                                        <w:left w:val="none" w:sz="0" w:space="0" w:color="auto"/>
                                                                        <w:bottom w:val="none" w:sz="0" w:space="0" w:color="auto"/>
                                                                        <w:right w:val="none" w:sz="0" w:space="0" w:color="auto"/>
                                                                      </w:divBdr>
                                                                      <w:divsChild>
                                                                        <w:div w:id="494422994">
                                                                          <w:marLeft w:val="0"/>
                                                                          <w:marRight w:val="0"/>
                                                                          <w:marTop w:val="0"/>
                                                                          <w:marBottom w:val="0"/>
                                                                          <w:divBdr>
                                                                            <w:top w:val="none" w:sz="0" w:space="0" w:color="auto"/>
                                                                            <w:left w:val="none" w:sz="0" w:space="0" w:color="auto"/>
                                                                            <w:bottom w:val="none" w:sz="0" w:space="0" w:color="auto"/>
                                                                            <w:right w:val="none" w:sz="0" w:space="0" w:color="auto"/>
                                                                          </w:divBdr>
                                                                          <w:divsChild>
                                                                            <w:div w:id="889460445">
                                                                              <w:marLeft w:val="0"/>
                                                                              <w:marRight w:val="0"/>
                                                                              <w:marTop w:val="0"/>
                                                                              <w:marBottom w:val="0"/>
                                                                              <w:divBdr>
                                                                                <w:top w:val="none" w:sz="0" w:space="0" w:color="auto"/>
                                                                                <w:left w:val="none" w:sz="0" w:space="0" w:color="auto"/>
                                                                                <w:bottom w:val="none" w:sz="0" w:space="0" w:color="auto"/>
                                                                                <w:right w:val="none" w:sz="0" w:space="0" w:color="auto"/>
                                                                              </w:divBdr>
                                                                              <w:divsChild>
                                                                                <w:div w:id="1514953212">
                                                                                  <w:marLeft w:val="0"/>
                                                                                  <w:marRight w:val="0"/>
                                                                                  <w:marTop w:val="0"/>
                                                                                  <w:marBottom w:val="0"/>
                                                                                  <w:divBdr>
                                                                                    <w:top w:val="none" w:sz="0" w:space="0" w:color="auto"/>
                                                                                    <w:left w:val="none" w:sz="0" w:space="0" w:color="auto"/>
                                                                                    <w:bottom w:val="none" w:sz="0" w:space="0" w:color="auto"/>
                                                                                    <w:right w:val="none" w:sz="0" w:space="0" w:color="auto"/>
                                                                                  </w:divBdr>
                                                                                  <w:divsChild>
                                                                                    <w:div w:id="1068653393">
                                                                                      <w:marLeft w:val="0"/>
                                                                                      <w:marRight w:val="0"/>
                                                                                      <w:marTop w:val="0"/>
                                                                                      <w:marBottom w:val="0"/>
                                                                                      <w:divBdr>
                                                                                        <w:top w:val="none" w:sz="0" w:space="0" w:color="auto"/>
                                                                                        <w:left w:val="none" w:sz="0" w:space="0" w:color="auto"/>
                                                                                        <w:bottom w:val="none" w:sz="0" w:space="0" w:color="auto"/>
                                                                                        <w:right w:val="none" w:sz="0" w:space="0" w:color="auto"/>
                                                                                      </w:divBdr>
                                                                                      <w:divsChild>
                                                                                        <w:div w:id="828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882937">
      <w:bodyDiv w:val="1"/>
      <w:marLeft w:val="0"/>
      <w:marRight w:val="0"/>
      <w:marTop w:val="0"/>
      <w:marBottom w:val="0"/>
      <w:divBdr>
        <w:top w:val="none" w:sz="0" w:space="0" w:color="auto"/>
        <w:left w:val="none" w:sz="0" w:space="0" w:color="auto"/>
        <w:bottom w:val="none" w:sz="0" w:space="0" w:color="auto"/>
        <w:right w:val="none" w:sz="0" w:space="0" w:color="auto"/>
      </w:divBdr>
    </w:div>
    <w:div w:id="1831824181">
      <w:bodyDiv w:val="1"/>
      <w:marLeft w:val="0"/>
      <w:marRight w:val="0"/>
      <w:marTop w:val="0"/>
      <w:marBottom w:val="0"/>
      <w:divBdr>
        <w:top w:val="none" w:sz="0" w:space="0" w:color="auto"/>
        <w:left w:val="none" w:sz="0" w:space="0" w:color="auto"/>
        <w:bottom w:val="none" w:sz="0" w:space="0" w:color="auto"/>
        <w:right w:val="none" w:sz="0" w:space="0" w:color="auto"/>
      </w:divBdr>
    </w:div>
    <w:div w:id="1837072172">
      <w:bodyDiv w:val="1"/>
      <w:marLeft w:val="0"/>
      <w:marRight w:val="0"/>
      <w:marTop w:val="0"/>
      <w:marBottom w:val="0"/>
      <w:divBdr>
        <w:top w:val="none" w:sz="0" w:space="0" w:color="auto"/>
        <w:left w:val="none" w:sz="0" w:space="0" w:color="auto"/>
        <w:bottom w:val="none" w:sz="0" w:space="0" w:color="auto"/>
        <w:right w:val="none" w:sz="0" w:space="0" w:color="auto"/>
      </w:divBdr>
    </w:div>
    <w:div w:id="1850481761">
      <w:bodyDiv w:val="1"/>
      <w:marLeft w:val="0"/>
      <w:marRight w:val="0"/>
      <w:marTop w:val="0"/>
      <w:marBottom w:val="0"/>
      <w:divBdr>
        <w:top w:val="none" w:sz="0" w:space="0" w:color="auto"/>
        <w:left w:val="none" w:sz="0" w:space="0" w:color="auto"/>
        <w:bottom w:val="none" w:sz="0" w:space="0" w:color="auto"/>
        <w:right w:val="none" w:sz="0" w:space="0" w:color="auto"/>
      </w:divBdr>
    </w:div>
    <w:div w:id="1862234998">
      <w:bodyDiv w:val="1"/>
      <w:marLeft w:val="0"/>
      <w:marRight w:val="0"/>
      <w:marTop w:val="0"/>
      <w:marBottom w:val="0"/>
      <w:divBdr>
        <w:top w:val="none" w:sz="0" w:space="0" w:color="auto"/>
        <w:left w:val="none" w:sz="0" w:space="0" w:color="auto"/>
        <w:bottom w:val="none" w:sz="0" w:space="0" w:color="auto"/>
        <w:right w:val="none" w:sz="0" w:space="0" w:color="auto"/>
      </w:divBdr>
    </w:div>
    <w:div w:id="1901746363">
      <w:bodyDiv w:val="1"/>
      <w:marLeft w:val="0"/>
      <w:marRight w:val="0"/>
      <w:marTop w:val="0"/>
      <w:marBottom w:val="0"/>
      <w:divBdr>
        <w:top w:val="none" w:sz="0" w:space="0" w:color="auto"/>
        <w:left w:val="none" w:sz="0" w:space="0" w:color="auto"/>
        <w:bottom w:val="none" w:sz="0" w:space="0" w:color="auto"/>
        <w:right w:val="none" w:sz="0" w:space="0" w:color="auto"/>
      </w:divBdr>
    </w:div>
    <w:div w:id="1957640791">
      <w:bodyDiv w:val="1"/>
      <w:marLeft w:val="0"/>
      <w:marRight w:val="0"/>
      <w:marTop w:val="0"/>
      <w:marBottom w:val="0"/>
      <w:divBdr>
        <w:top w:val="none" w:sz="0" w:space="0" w:color="auto"/>
        <w:left w:val="none" w:sz="0" w:space="0" w:color="auto"/>
        <w:bottom w:val="none" w:sz="0" w:space="0" w:color="auto"/>
        <w:right w:val="none" w:sz="0" w:space="0" w:color="auto"/>
      </w:divBdr>
    </w:div>
    <w:div w:id="2005934684">
      <w:bodyDiv w:val="1"/>
      <w:marLeft w:val="0"/>
      <w:marRight w:val="0"/>
      <w:marTop w:val="0"/>
      <w:marBottom w:val="0"/>
      <w:divBdr>
        <w:top w:val="none" w:sz="0" w:space="0" w:color="auto"/>
        <w:left w:val="none" w:sz="0" w:space="0" w:color="auto"/>
        <w:bottom w:val="none" w:sz="0" w:space="0" w:color="auto"/>
        <w:right w:val="none" w:sz="0" w:space="0" w:color="auto"/>
      </w:divBdr>
    </w:div>
    <w:div w:id="2006548419">
      <w:bodyDiv w:val="1"/>
      <w:marLeft w:val="0"/>
      <w:marRight w:val="0"/>
      <w:marTop w:val="0"/>
      <w:marBottom w:val="0"/>
      <w:divBdr>
        <w:top w:val="none" w:sz="0" w:space="0" w:color="auto"/>
        <w:left w:val="none" w:sz="0" w:space="0" w:color="auto"/>
        <w:bottom w:val="none" w:sz="0" w:space="0" w:color="auto"/>
        <w:right w:val="none" w:sz="0" w:space="0" w:color="auto"/>
      </w:divBdr>
    </w:div>
    <w:div w:id="2041203482">
      <w:bodyDiv w:val="1"/>
      <w:marLeft w:val="0"/>
      <w:marRight w:val="0"/>
      <w:marTop w:val="0"/>
      <w:marBottom w:val="0"/>
      <w:divBdr>
        <w:top w:val="none" w:sz="0" w:space="0" w:color="auto"/>
        <w:left w:val="none" w:sz="0" w:space="0" w:color="auto"/>
        <w:bottom w:val="none" w:sz="0" w:space="0" w:color="auto"/>
        <w:right w:val="none" w:sz="0" w:space="0" w:color="auto"/>
      </w:divBdr>
    </w:div>
    <w:div w:id="2043436606">
      <w:bodyDiv w:val="1"/>
      <w:marLeft w:val="0"/>
      <w:marRight w:val="0"/>
      <w:marTop w:val="0"/>
      <w:marBottom w:val="0"/>
      <w:divBdr>
        <w:top w:val="none" w:sz="0" w:space="0" w:color="auto"/>
        <w:left w:val="none" w:sz="0" w:space="0" w:color="auto"/>
        <w:bottom w:val="none" w:sz="0" w:space="0" w:color="auto"/>
        <w:right w:val="none" w:sz="0" w:space="0" w:color="auto"/>
      </w:divBdr>
    </w:div>
    <w:div w:id="2111922666">
      <w:bodyDiv w:val="1"/>
      <w:marLeft w:val="0"/>
      <w:marRight w:val="0"/>
      <w:marTop w:val="0"/>
      <w:marBottom w:val="0"/>
      <w:divBdr>
        <w:top w:val="none" w:sz="0" w:space="0" w:color="auto"/>
        <w:left w:val="none" w:sz="0" w:space="0" w:color="auto"/>
        <w:bottom w:val="none" w:sz="0" w:space="0" w:color="auto"/>
        <w:right w:val="none" w:sz="0" w:space="0" w:color="auto"/>
      </w:divBdr>
    </w:div>
    <w:div w:id="21416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ontanregion-erzgebirg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1F57-3AA6-42A3-8BFE-324F46E6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19462</Words>
  <Characters>114829</Characters>
  <Application>Microsoft Office Word</Application>
  <DocSecurity>0</DocSecurity>
  <Lines>956</Lines>
  <Paragraphs>268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unbekannt</vt:lpstr>
      <vt:lpstr>unbekannt</vt:lpstr>
    </vt:vector>
  </TitlesOfParts>
  <Company>Sächsische Staatskanzlei</Company>
  <LinksUpToDate>false</LinksUpToDate>
  <CharactersWithSpaces>134023</CharactersWithSpaces>
  <SharedDoc>false</SharedDoc>
  <HLinks>
    <vt:vector size="12" baseType="variant">
      <vt:variant>
        <vt:i4>8257579</vt:i4>
      </vt:variant>
      <vt:variant>
        <vt:i4>3</vt:i4>
      </vt:variant>
      <vt:variant>
        <vt:i4>0</vt:i4>
      </vt:variant>
      <vt:variant>
        <vt:i4>5</vt:i4>
      </vt:variant>
      <vt:variant>
        <vt:lpwstr>http://www.rainman-toolbox.cz/</vt:lpwstr>
      </vt:variant>
      <vt:variant>
        <vt:lpwstr/>
      </vt:variant>
      <vt:variant>
        <vt:i4>7864356</vt:i4>
      </vt:variant>
      <vt:variant>
        <vt:i4>0</vt:i4>
      </vt:variant>
      <vt:variant>
        <vt:i4>0</vt:i4>
      </vt:variant>
      <vt:variant>
        <vt:i4>5</vt:i4>
      </vt:variant>
      <vt:variant>
        <vt:lpwstr>http://www.rainman-toolbox.eu/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unbekannt</dc:title>
  <dc:creator>Mezera, Ines - SK</dc:creator>
  <cp:lastModifiedBy>ŽEMLA Daniel</cp:lastModifiedBy>
  <cp:revision>2</cp:revision>
  <cp:lastPrinted>2023-05-16T13:05:00Z</cp:lastPrinted>
  <dcterms:created xsi:type="dcterms:W3CDTF">2024-03-27T10:00:00Z</dcterms:created>
  <dcterms:modified xsi:type="dcterms:W3CDTF">2024-03-27T10:00:00Z</dcterms:modified>
</cp:coreProperties>
</file>