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407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56F2896A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318E7C2E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423EADED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3901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79A3464B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3901F5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811208695" w:edGrp="everyone"/>
      <w:permEnd w:id="811208695"/>
    </w:p>
    <w:p w14:paraId="07CCAC5A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1FCAAF9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6537E7B9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0A551CB8" w14:textId="77777777" w:rsidTr="00923644">
        <w:tc>
          <w:tcPr>
            <w:tcW w:w="2088" w:type="dxa"/>
            <w:vAlign w:val="center"/>
          </w:tcPr>
          <w:p w14:paraId="2CC1992C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1A1DF538" w14:textId="5CB967BF" w:rsidR="005042CB" w:rsidRPr="008A27F6" w:rsidRDefault="0096163C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0" w:author="Kucr Marcel" w:date="2024-04-29T12:17:00Z">
              <w:r w:rsidRPr="0096163C">
                <w:rPr>
                  <w:rFonts w:ascii="Century Gothic" w:hAnsi="Century Gothic" w:cs="Arial"/>
                </w:rPr>
                <w:t>23. 4. 2024</w:t>
              </w:r>
            </w:ins>
          </w:p>
        </w:tc>
      </w:tr>
      <w:tr w:rsidR="005042CB" w:rsidRPr="009B0760" w14:paraId="12EA6CFE" w14:textId="77777777" w:rsidTr="00923644">
        <w:tc>
          <w:tcPr>
            <w:tcW w:w="2088" w:type="dxa"/>
            <w:vAlign w:val="center"/>
          </w:tcPr>
          <w:p w14:paraId="7E3B7B3C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4AF39612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0E90EC95" w14:textId="77777777" w:rsidR="0096163C" w:rsidRPr="0096163C" w:rsidRDefault="0096163C" w:rsidP="0096163C">
            <w:pPr>
              <w:spacing w:before="120" w:after="0"/>
              <w:ind w:left="74"/>
              <w:rPr>
                <w:ins w:id="1" w:author="Kucr Marcel" w:date="2024-04-29T12:18:00Z"/>
                <w:rFonts w:ascii="Century Gothic" w:eastAsia="Times New Roman" w:hAnsi="Century Gothic" w:cs="Arial"/>
              </w:rPr>
            </w:pPr>
            <w:proofErr w:type="spellStart"/>
            <w:ins w:id="2" w:author="Kucr Marcel" w:date="2024-04-29T12:18:00Z">
              <w:r w:rsidRPr="0096163C">
                <w:rPr>
                  <w:rFonts w:ascii="Century Gothic" w:eastAsia="Times New Roman" w:hAnsi="Century Gothic" w:cs="Arial"/>
                </w:rPr>
                <w:t>Feuerwehr</w:t>
              </w:r>
              <w:proofErr w:type="spellEnd"/>
              <w:r w:rsidRPr="0096163C">
                <w:rPr>
                  <w:rFonts w:ascii="Century Gothic" w:eastAsia="Times New Roman" w:hAnsi="Century Gothic" w:cs="Arial"/>
                </w:rPr>
                <w:t xml:space="preserve"> </w:t>
              </w:r>
              <w:proofErr w:type="spellStart"/>
              <w:r w:rsidRPr="0096163C">
                <w:rPr>
                  <w:rFonts w:ascii="Century Gothic" w:eastAsia="Times New Roman" w:hAnsi="Century Gothic" w:cs="Arial"/>
                </w:rPr>
                <w:t>Reitzenhain</w:t>
              </w:r>
              <w:proofErr w:type="spellEnd"/>
              <w:r w:rsidRPr="0096163C">
                <w:rPr>
                  <w:rFonts w:ascii="Century Gothic" w:eastAsia="Times New Roman" w:hAnsi="Century Gothic" w:cs="Arial"/>
                </w:rPr>
                <w:t xml:space="preserve"> (požární zbrojnice), Ernst – </w:t>
              </w:r>
              <w:proofErr w:type="spellStart"/>
              <w:r w:rsidRPr="0096163C">
                <w:rPr>
                  <w:rFonts w:ascii="Century Gothic" w:eastAsia="Times New Roman" w:hAnsi="Century Gothic" w:cs="Arial"/>
                </w:rPr>
                <w:t>Thälmann</w:t>
              </w:r>
              <w:proofErr w:type="spellEnd"/>
              <w:r w:rsidRPr="0096163C">
                <w:rPr>
                  <w:rFonts w:ascii="Century Gothic" w:eastAsia="Times New Roman" w:hAnsi="Century Gothic" w:cs="Arial"/>
                </w:rPr>
                <w:t xml:space="preserve"> – Str. 67, 09496</w:t>
              </w:r>
            </w:ins>
          </w:p>
          <w:p w14:paraId="7DD11251" w14:textId="68D0C7F3" w:rsidR="005042CB" w:rsidRPr="008A27F6" w:rsidRDefault="0096163C" w:rsidP="0096163C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ins w:id="3" w:author="Kucr Marcel" w:date="2024-04-29T12:18:00Z">
              <w:r w:rsidRPr="0096163C">
                <w:rPr>
                  <w:rFonts w:ascii="Century Gothic" w:hAnsi="Century Gothic" w:cs="Arial"/>
                </w:rPr>
                <w:t xml:space="preserve">Marienberg / OT </w:t>
              </w:r>
              <w:proofErr w:type="spellStart"/>
              <w:r w:rsidRPr="0096163C">
                <w:rPr>
                  <w:rFonts w:ascii="Century Gothic" w:hAnsi="Century Gothic" w:cs="Arial"/>
                </w:rPr>
                <w:t>Reitzenhain</w:t>
              </w:r>
            </w:ins>
            <w:proofErr w:type="spellEnd"/>
          </w:p>
          <w:p w14:paraId="58B8AF33" w14:textId="00ADA103" w:rsidR="005042CB" w:rsidRPr="008A27F6" w:rsidRDefault="0096163C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ins w:id="4" w:author="Kucr Marcel" w:date="2024-04-29T12:18:00Z">
              <w:r>
                <w:rPr>
                  <w:rFonts w:ascii="Century Gothic" w:hAnsi="Century Gothic" w:cs="Arial"/>
                </w:rPr>
                <w:t xml:space="preserve">Euroregion </w:t>
              </w:r>
              <w:proofErr w:type="gramStart"/>
              <w:r>
                <w:rPr>
                  <w:rFonts w:ascii="Century Gothic" w:hAnsi="Century Gothic" w:cs="Arial"/>
                </w:rPr>
                <w:t xml:space="preserve">Krušnohoří - </w:t>
              </w:r>
              <w:r w:rsidRPr="0096163C">
                <w:rPr>
                  <w:rFonts w:ascii="Century Gothic" w:hAnsi="Century Gothic" w:cs="Arial"/>
                </w:rPr>
                <w:t>KOMISE</w:t>
              </w:r>
              <w:proofErr w:type="gramEnd"/>
              <w:r w:rsidRPr="0096163C">
                <w:rPr>
                  <w:rFonts w:ascii="Century Gothic" w:hAnsi="Century Gothic" w:cs="Arial"/>
                </w:rPr>
                <w:t xml:space="preserve"> PRO KRIZOVÝ MANAGEMENT</w:t>
              </w:r>
            </w:ins>
          </w:p>
          <w:p w14:paraId="40262872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684D683F" w14:textId="77777777" w:rsidTr="00923644">
        <w:tc>
          <w:tcPr>
            <w:tcW w:w="2088" w:type="dxa"/>
            <w:vAlign w:val="center"/>
          </w:tcPr>
          <w:p w14:paraId="4663FC01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04C780E4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75746A87" w14:textId="77777777" w:rsidR="0096163C" w:rsidRPr="0096163C" w:rsidRDefault="0096163C" w:rsidP="0096163C">
            <w:pPr>
              <w:tabs>
                <w:tab w:val="left" w:pos="72"/>
              </w:tabs>
              <w:spacing w:after="0"/>
              <w:ind w:left="72"/>
              <w:rPr>
                <w:ins w:id="5" w:author="Kucr Marcel" w:date="2024-04-29T12:19:00Z"/>
                <w:rFonts w:ascii="Century Gothic" w:eastAsia="Times New Roman" w:hAnsi="Century Gothic" w:cs="Arial"/>
              </w:rPr>
            </w:pPr>
            <w:ins w:id="6" w:author="Kucr Marcel" w:date="2024-04-29T12:19:00Z">
              <w:r w:rsidRPr="0096163C">
                <w:rPr>
                  <w:rFonts w:ascii="Century Gothic" w:eastAsia="Times New Roman" w:hAnsi="Century Gothic" w:cs="Arial"/>
                </w:rPr>
                <w:t>1. Přivítání a kontrola protokolu</w:t>
              </w:r>
            </w:ins>
          </w:p>
          <w:p w14:paraId="0E27B8C1" w14:textId="77777777" w:rsidR="0096163C" w:rsidRPr="0096163C" w:rsidRDefault="0096163C" w:rsidP="0096163C">
            <w:pPr>
              <w:tabs>
                <w:tab w:val="left" w:pos="72"/>
              </w:tabs>
              <w:spacing w:after="0"/>
              <w:ind w:left="72"/>
              <w:rPr>
                <w:ins w:id="7" w:author="Kucr Marcel" w:date="2024-04-29T12:19:00Z"/>
                <w:rFonts w:ascii="Century Gothic" w:eastAsia="Times New Roman" w:hAnsi="Century Gothic" w:cs="Arial"/>
              </w:rPr>
            </w:pPr>
            <w:ins w:id="8" w:author="Kucr Marcel" w:date="2024-04-29T12:19:00Z">
              <w:r w:rsidRPr="0096163C">
                <w:rPr>
                  <w:rFonts w:ascii="Century Gothic" w:eastAsia="Times New Roman" w:hAnsi="Century Gothic" w:cs="Arial"/>
                </w:rPr>
                <w:t>2. Zkušenosti s přeshraničními zásahy FFW-</w:t>
              </w:r>
              <w:proofErr w:type="spellStart"/>
              <w:r w:rsidRPr="0096163C">
                <w:rPr>
                  <w:rFonts w:ascii="Century Gothic" w:eastAsia="Times New Roman" w:hAnsi="Century Gothic" w:cs="Arial"/>
                </w:rPr>
                <w:t>Reitzenhain</w:t>
              </w:r>
              <w:proofErr w:type="spellEnd"/>
            </w:ins>
          </w:p>
          <w:p w14:paraId="24E77365" w14:textId="77777777" w:rsidR="0096163C" w:rsidRPr="0096163C" w:rsidRDefault="0096163C" w:rsidP="0096163C">
            <w:pPr>
              <w:tabs>
                <w:tab w:val="left" w:pos="72"/>
              </w:tabs>
              <w:spacing w:after="0"/>
              <w:ind w:left="72"/>
              <w:rPr>
                <w:ins w:id="9" w:author="Kucr Marcel" w:date="2024-04-29T12:19:00Z"/>
                <w:rFonts w:ascii="Century Gothic" w:eastAsia="Times New Roman" w:hAnsi="Century Gothic" w:cs="Arial"/>
              </w:rPr>
            </w:pPr>
            <w:ins w:id="10" w:author="Kucr Marcel" w:date="2024-04-29T12:19:00Z">
              <w:r w:rsidRPr="0096163C">
                <w:rPr>
                  <w:rFonts w:ascii="Century Gothic" w:eastAsia="Times New Roman" w:hAnsi="Century Gothic" w:cs="Arial"/>
                </w:rPr>
                <w:t>3. Informace o programu Interreg Sasko-Česká republika a Fondu malých projektů</w:t>
              </w:r>
            </w:ins>
          </w:p>
          <w:p w14:paraId="5E42B4C5" w14:textId="77777777" w:rsidR="0096163C" w:rsidRPr="0096163C" w:rsidRDefault="0096163C" w:rsidP="0096163C">
            <w:pPr>
              <w:tabs>
                <w:tab w:val="left" w:pos="72"/>
              </w:tabs>
              <w:spacing w:after="0"/>
              <w:ind w:left="72"/>
              <w:rPr>
                <w:ins w:id="11" w:author="Kucr Marcel" w:date="2024-04-29T12:19:00Z"/>
                <w:rFonts w:ascii="Century Gothic" w:eastAsia="Times New Roman" w:hAnsi="Century Gothic" w:cs="Arial"/>
              </w:rPr>
            </w:pPr>
            <w:ins w:id="12" w:author="Kucr Marcel" w:date="2024-04-29T12:19:00Z">
              <w:r w:rsidRPr="0096163C">
                <w:rPr>
                  <w:rFonts w:ascii="Century Gothic" w:eastAsia="Times New Roman" w:hAnsi="Century Gothic" w:cs="Arial"/>
                </w:rPr>
                <w:t>4. Projektové záměry komise (soutěž hasičských sborů mládeže)</w:t>
              </w:r>
            </w:ins>
          </w:p>
          <w:p w14:paraId="74A86C16" w14:textId="401DC38E" w:rsidR="005042CB" w:rsidRPr="008A27F6" w:rsidRDefault="0096163C" w:rsidP="0096163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ins w:id="13" w:author="Kucr Marcel" w:date="2024-04-29T12:19:00Z">
              <w:r w:rsidRPr="0096163C">
                <w:rPr>
                  <w:rFonts w:ascii="Century Gothic" w:hAnsi="Century Gothic" w:cs="Arial"/>
                </w:rPr>
                <w:t>5. Různé</w:t>
              </w:r>
            </w:ins>
          </w:p>
          <w:p w14:paraId="7C479035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60744A25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62E292A8" w14:textId="77777777" w:rsidTr="00923644">
        <w:tc>
          <w:tcPr>
            <w:tcW w:w="2088" w:type="dxa"/>
            <w:vAlign w:val="center"/>
          </w:tcPr>
          <w:p w14:paraId="7CA52DEC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67DFAC4B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0AE1B94D" w14:textId="77777777" w:rsidR="00B81A0E" w:rsidRPr="008A27F6" w:rsidRDefault="00B81A0E" w:rsidP="00B81A0E">
            <w:pPr>
              <w:ind w:firstLine="0"/>
              <w:rPr>
                <w:rFonts w:ascii="Century Gothic" w:hAnsi="Century Gothic" w:cs="Arial"/>
              </w:rPr>
            </w:pPr>
          </w:p>
          <w:p w14:paraId="108E82B6" w14:textId="77777777" w:rsidR="00B81A0E" w:rsidRPr="008A27F6" w:rsidRDefault="00B81A0E" w:rsidP="00B81A0E">
            <w:pPr>
              <w:ind w:firstLine="0"/>
              <w:rPr>
                <w:rFonts w:ascii="Century Gothic" w:hAnsi="Century Gothic" w:cs="Arial"/>
              </w:rPr>
            </w:pPr>
          </w:p>
          <w:p w14:paraId="46393B63" w14:textId="77777777" w:rsidR="00305E40" w:rsidRPr="008A27F6" w:rsidRDefault="00305E40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1CA81271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76D84BD8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</w:tc>
      </w:tr>
      <w:tr w:rsidR="005042CB" w:rsidRPr="009B0760" w14:paraId="6FBAA226" w14:textId="77777777" w:rsidTr="00923644">
        <w:tc>
          <w:tcPr>
            <w:tcW w:w="2088" w:type="dxa"/>
            <w:vAlign w:val="center"/>
          </w:tcPr>
          <w:p w14:paraId="2921142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14:paraId="750F86FE" w14:textId="1DEA39FB" w:rsidR="005042CB" w:rsidRPr="008A27F6" w:rsidRDefault="0096163C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14" w:author="Kucr Marcel" w:date="2024-04-29T12:16:00Z">
              <w:r>
                <w:rPr>
                  <w:rFonts w:ascii="Century Gothic" w:hAnsi="Century Gothic" w:cs="Arial"/>
                </w:rPr>
                <w:t>X</w:t>
              </w:r>
            </w:ins>
          </w:p>
        </w:tc>
      </w:tr>
      <w:tr w:rsidR="005042CB" w:rsidRPr="009B0760" w14:paraId="2FCB211A" w14:textId="77777777" w:rsidTr="00923644">
        <w:tc>
          <w:tcPr>
            <w:tcW w:w="2088" w:type="dxa"/>
            <w:vAlign w:val="center"/>
          </w:tcPr>
          <w:p w14:paraId="65EB90F3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Náklady na cestu hrazeny z:</w:t>
            </w:r>
          </w:p>
        </w:tc>
        <w:tc>
          <w:tcPr>
            <w:tcW w:w="7560" w:type="dxa"/>
            <w:vAlign w:val="center"/>
          </w:tcPr>
          <w:p w14:paraId="1924B1F1" w14:textId="04F980F0" w:rsidR="005042CB" w:rsidRPr="008A27F6" w:rsidRDefault="0096163C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15" w:author="Kucr Marcel" w:date="2024-04-29T12:18:00Z">
              <w:r>
                <w:rPr>
                  <w:rFonts w:ascii="Century Gothic" w:hAnsi="Century Gothic" w:cs="Arial"/>
                </w:rPr>
                <w:t>KU</w:t>
              </w:r>
            </w:ins>
          </w:p>
        </w:tc>
      </w:tr>
      <w:tr w:rsidR="005042CB" w:rsidRPr="009B0760" w14:paraId="0F98220E" w14:textId="77777777" w:rsidTr="00923644">
        <w:tc>
          <w:tcPr>
            <w:tcW w:w="2088" w:type="dxa"/>
            <w:vAlign w:val="center"/>
          </w:tcPr>
          <w:p w14:paraId="1EC19EE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04FA40E4" w14:textId="43CA5EB8" w:rsidR="005042CB" w:rsidRPr="008A27F6" w:rsidRDefault="0096163C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16" w:author="Kucr Marcel" w:date="2024-04-29T12:18:00Z">
              <w:r>
                <w:rPr>
                  <w:rFonts w:ascii="Century Gothic" w:hAnsi="Century Gothic" w:cs="Arial"/>
                </w:rPr>
                <w:t>Marcel Kucr</w:t>
              </w:r>
            </w:ins>
          </w:p>
        </w:tc>
      </w:tr>
      <w:tr w:rsidR="005042CB" w:rsidRPr="009B0760" w14:paraId="43046D43" w14:textId="77777777" w:rsidTr="00923644">
        <w:tc>
          <w:tcPr>
            <w:tcW w:w="2088" w:type="dxa"/>
            <w:vAlign w:val="center"/>
          </w:tcPr>
          <w:p w14:paraId="5A5F218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0E969CA7" w14:textId="2290AE23" w:rsidR="005042CB" w:rsidRPr="008A27F6" w:rsidRDefault="0096163C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17" w:author="Kucr Marcel" w:date="2024-04-29T12:23:00Z">
              <w:r>
                <w:rPr>
                  <w:rFonts w:ascii="Century Gothic" w:hAnsi="Century Gothic" w:cs="Arial"/>
                </w:rPr>
                <w:t>29.4.2024</w:t>
              </w:r>
            </w:ins>
          </w:p>
        </w:tc>
      </w:tr>
    </w:tbl>
    <w:p w14:paraId="1BE07ED4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3901F5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82CF" w14:textId="77777777" w:rsidR="003901F5" w:rsidRPr="00933A64" w:rsidRDefault="003901F5" w:rsidP="00933A64">
      <w:r>
        <w:separator/>
      </w:r>
    </w:p>
  </w:endnote>
  <w:endnote w:type="continuationSeparator" w:id="0">
    <w:p w14:paraId="7F46C5B8" w14:textId="77777777" w:rsidR="003901F5" w:rsidRPr="00933A64" w:rsidRDefault="003901F5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8B63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BE9F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62E1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7B3E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47D0DCBA" w14:textId="77777777" w:rsidR="00005BB4" w:rsidRDefault="00005BB4" w:rsidP="00005BB4">
    <w:pPr>
      <w:pStyle w:val="patika"/>
    </w:pPr>
  </w:p>
  <w:p w14:paraId="32B0B84B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409ADE3A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104C2DC4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9968" w14:textId="77777777" w:rsidR="00000000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660FA2" w14:textId="77777777" w:rsidR="00000000" w:rsidRDefault="00000000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5EA3" w14:textId="77777777" w:rsidR="00000000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0EA69884" w14:textId="77777777" w:rsidR="00000000" w:rsidRDefault="00000000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F8CE" w14:textId="77777777" w:rsidR="003901F5" w:rsidRPr="00933A64" w:rsidRDefault="003901F5" w:rsidP="00933A64">
      <w:r>
        <w:separator/>
      </w:r>
    </w:p>
  </w:footnote>
  <w:footnote w:type="continuationSeparator" w:id="0">
    <w:p w14:paraId="49DEC5E9" w14:textId="77777777" w:rsidR="003901F5" w:rsidRPr="00933A64" w:rsidRDefault="003901F5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F1FC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C42A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18766BAF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16566C5F" wp14:editId="0C883B5A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31FE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1AD0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98770">
    <w:abstractNumId w:val="1"/>
  </w:num>
  <w:num w:numId="2" w16cid:durableId="3704266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cr Marcel">
    <w15:presenceInfo w15:providerId="AD" w15:userId="S::kucr.m@kr-ustecky.cz::0a6f8612-1906-4815-82b9-6a6eceb9d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30941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901F5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6163C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F91C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96163C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26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709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Kucr Marcel</cp:lastModifiedBy>
  <cp:revision>10</cp:revision>
  <cp:lastPrinted>2022-05-12T08:20:00Z</cp:lastPrinted>
  <dcterms:created xsi:type="dcterms:W3CDTF">2021-10-06T12:43:00Z</dcterms:created>
  <dcterms:modified xsi:type="dcterms:W3CDTF">2024-04-29T10:34:00Z</dcterms:modified>
</cp:coreProperties>
</file>