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992" w:rsidRDefault="006D6992" w:rsidP="006D69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Závěrečná zpráva </w:t>
      </w:r>
    </w:p>
    <w:p w:rsidR="006D6992" w:rsidRDefault="006D6992" w:rsidP="006D69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 čerpání dotace z „Programu podpory </w:t>
      </w:r>
      <w:r w:rsidR="00E14C14">
        <w:rPr>
          <w:rFonts w:ascii="Arial" w:hAnsi="Arial" w:cs="Arial"/>
          <w:b/>
          <w:bCs/>
        </w:rPr>
        <w:t xml:space="preserve">aktivit stálých profesionálních divadelních souborů a hudebních těles působících </w:t>
      </w:r>
      <w:r w:rsidR="00132396">
        <w:rPr>
          <w:rFonts w:ascii="Arial" w:hAnsi="Arial" w:cs="Arial"/>
          <w:b/>
          <w:bCs/>
        </w:rPr>
        <w:t>na</w:t>
      </w:r>
      <w:r w:rsidR="00E14C14">
        <w:rPr>
          <w:rFonts w:ascii="Arial" w:hAnsi="Arial" w:cs="Arial"/>
          <w:b/>
          <w:bCs/>
        </w:rPr>
        <w:t> </w:t>
      </w:r>
      <w:r w:rsidR="00132396">
        <w:rPr>
          <w:rFonts w:ascii="Arial" w:hAnsi="Arial" w:cs="Arial"/>
          <w:b/>
          <w:bCs/>
        </w:rPr>
        <w:t xml:space="preserve">území </w:t>
      </w:r>
      <w:r w:rsidR="00E14C14">
        <w:rPr>
          <w:rFonts w:ascii="Arial" w:hAnsi="Arial" w:cs="Arial"/>
          <w:b/>
          <w:bCs/>
        </w:rPr>
        <w:t>Ústecké</w:t>
      </w:r>
      <w:r w:rsidR="00132396">
        <w:rPr>
          <w:rFonts w:ascii="Arial" w:hAnsi="Arial" w:cs="Arial"/>
          <w:b/>
          <w:bCs/>
        </w:rPr>
        <w:t>ho</w:t>
      </w:r>
      <w:r w:rsidR="00E14C14">
        <w:rPr>
          <w:rFonts w:ascii="Arial" w:hAnsi="Arial" w:cs="Arial"/>
          <w:b/>
          <w:bCs/>
        </w:rPr>
        <w:t xml:space="preserve"> kraj</w:t>
      </w:r>
      <w:r w:rsidR="00132396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 xml:space="preserve"> na rok 201</w:t>
      </w:r>
      <w:r w:rsidR="003F57C7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>“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Název projektu:</w:t>
            </w: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4927" w:type="dxa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Příjemce dotace: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Jméno a funkce statutárního zástupce:</w:t>
            </w: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4927" w:type="dxa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 xml:space="preserve">Číslo smlouvy o poskytnutí neinvestiční dotace </w:t>
            </w:r>
            <w:r w:rsidRPr="00ED366F">
              <w:rPr>
                <w:rFonts w:ascii="Arial" w:hAnsi="Arial" w:cs="Arial"/>
                <w:sz w:val="16"/>
                <w:szCs w:val="16"/>
              </w:rPr>
              <w:t>(číslo uvedené na str. 1)</w:t>
            </w:r>
            <w:r w:rsidRPr="00ED366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Popis realizace projektu:</w:t>
            </w: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:rsidR="006D6992" w:rsidRPr="00ED366F" w:rsidRDefault="006D6992" w:rsidP="00103706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Harmonogram projektu</w:t>
            </w:r>
            <w:r w:rsidR="005F565E">
              <w:rPr>
                <w:rFonts w:ascii="Arial" w:hAnsi="Arial" w:cs="Arial"/>
                <w:sz w:val="20"/>
                <w:szCs w:val="20"/>
              </w:rPr>
              <w:t xml:space="preserve"> vč</w:t>
            </w:r>
            <w:r w:rsidR="00103706">
              <w:rPr>
                <w:rFonts w:ascii="Arial" w:hAnsi="Arial" w:cs="Arial"/>
                <w:sz w:val="20"/>
                <w:szCs w:val="20"/>
              </w:rPr>
              <w:t>etně</w:t>
            </w:r>
            <w:r w:rsidR="005F565E">
              <w:rPr>
                <w:rFonts w:ascii="Arial" w:hAnsi="Arial" w:cs="Arial"/>
                <w:sz w:val="20"/>
                <w:szCs w:val="20"/>
              </w:rPr>
              <w:t xml:space="preserve"> jeho dodržování</w:t>
            </w:r>
            <w:r w:rsidRPr="00ED366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Kvalitativní výstupy projektu:</w:t>
            </w: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Kvantitativní výstupy projektu:</w:t>
            </w: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Přínos projektu pro cílové skupiny:</w:t>
            </w: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Celkové zhodnocení projektu:</w:t>
            </w:r>
          </w:p>
        </w:tc>
      </w:tr>
      <w:tr w:rsidR="006D6992" w:rsidRPr="00ED366F" w:rsidTr="00ED366F">
        <w:trPr>
          <w:trHeight w:val="899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6992" w:rsidRDefault="006D6992" w:rsidP="006D6992">
      <w:pPr>
        <w:overflowPunct w:val="0"/>
        <w:autoSpaceDE w:val="0"/>
        <w:autoSpaceDN w:val="0"/>
        <w:adjustRightInd w:val="0"/>
        <w:spacing w:after="160"/>
        <w:jc w:val="both"/>
        <w:textAlignment w:val="baseline"/>
        <w:outlineLvl w:val="0"/>
        <w:rPr>
          <w:rFonts w:ascii="Arial" w:hAnsi="Arial" w:cs="Arial"/>
          <w:sz w:val="18"/>
          <w:szCs w:val="18"/>
        </w:rPr>
      </w:pPr>
    </w:p>
    <w:p w:rsidR="006D6992" w:rsidRDefault="006D6992" w:rsidP="006D6992">
      <w:pPr>
        <w:overflowPunct w:val="0"/>
        <w:autoSpaceDE w:val="0"/>
        <w:autoSpaceDN w:val="0"/>
        <w:adjustRightInd w:val="0"/>
        <w:spacing w:after="160"/>
        <w:ind w:left="-360" w:right="-468"/>
        <w:jc w:val="both"/>
        <w:textAlignment w:val="baseline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Příjemce dotace může k závěrečné zprávě přiložit samotné výstupy z projektu, propagační materiály, fotodokumentaci, publicitu v médiích apod.</w:t>
      </w:r>
    </w:p>
    <w:p w:rsidR="006D6992" w:rsidRDefault="006D6992" w:rsidP="006D6992">
      <w:pPr>
        <w:jc w:val="center"/>
        <w:rPr>
          <w:ins w:id="0" w:author="strnadova.k" w:date="2015-11-04T08:02:00Z"/>
          <w:rFonts w:ascii="Arial" w:hAnsi="Arial" w:cs="Arial"/>
          <w:b/>
          <w:bCs/>
        </w:rPr>
      </w:pPr>
    </w:p>
    <w:p w:rsidR="006D6992" w:rsidRDefault="005F565E" w:rsidP="001712E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Finanční vypořádání</w:t>
      </w:r>
    </w:p>
    <w:p w:rsidR="006D6992" w:rsidRDefault="006D6992" w:rsidP="006D6992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>dotace z „</w:t>
      </w:r>
      <w:r w:rsidR="00E14C14">
        <w:rPr>
          <w:rFonts w:ascii="Arial" w:hAnsi="Arial" w:cs="Arial"/>
          <w:b/>
          <w:bCs/>
        </w:rPr>
        <w:t xml:space="preserve">Programu podpory aktivit stálých profesionálních divadelních souborů a hudebních těles působících </w:t>
      </w:r>
      <w:r w:rsidR="00132396">
        <w:rPr>
          <w:rFonts w:ascii="Arial" w:hAnsi="Arial" w:cs="Arial"/>
          <w:b/>
          <w:bCs/>
        </w:rPr>
        <w:t>na území</w:t>
      </w:r>
      <w:r w:rsidR="00E14C14">
        <w:rPr>
          <w:rFonts w:ascii="Arial" w:hAnsi="Arial" w:cs="Arial"/>
          <w:b/>
          <w:bCs/>
        </w:rPr>
        <w:t> Ústecké</w:t>
      </w:r>
      <w:r w:rsidR="00132396">
        <w:rPr>
          <w:rFonts w:ascii="Arial" w:hAnsi="Arial" w:cs="Arial"/>
          <w:b/>
          <w:bCs/>
        </w:rPr>
        <w:t>ho</w:t>
      </w:r>
      <w:r w:rsidR="00E14C14">
        <w:rPr>
          <w:rFonts w:ascii="Arial" w:hAnsi="Arial" w:cs="Arial"/>
          <w:b/>
          <w:bCs/>
        </w:rPr>
        <w:t xml:space="preserve"> kraj</w:t>
      </w:r>
      <w:r w:rsidR="00132396">
        <w:rPr>
          <w:rFonts w:ascii="Arial" w:hAnsi="Arial" w:cs="Arial"/>
          <w:b/>
          <w:bCs/>
        </w:rPr>
        <w:t>e</w:t>
      </w:r>
      <w:r w:rsidR="00E14C14">
        <w:rPr>
          <w:rFonts w:ascii="Arial" w:hAnsi="Arial" w:cs="Arial"/>
          <w:b/>
          <w:bCs/>
        </w:rPr>
        <w:t xml:space="preserve"> na rok 201</w:t>
      </w:r>
      <w:r w:rsidR="003F57C7">
        <w:rPr>
          <w:rFonts w:ascii="Arial" w:hAnsi="Arial" w:cs="Arial"/>
          <w:b/>
          <w:bCs/>
        </w:rPr>
        <w:t>8</w:t>
      </w:r>
      <w:r w:rsidR="00E14C14">
        <w:rPr>
          <w:rFonts w:ascii="Arial" w:hAnsi="Arial" w:cs="Arial"/>
          <w:b/>
          <w:bCs/>
        </w:rPr>
        <w:t>“</w:t>
      </w:r>
    </w:p>
    <w:p w:rsidR="006D6992" w:rsidRDefault="006D6992" w:rsidP="006D6992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6D6992" w:rsidRPr="00D01AD3" w:rsidRDefault="0021132A" w:rsidP="00D01A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Finanční vypořádání </w:t>
      </w:r>
      <w:r w:rsidR="006D6992">
        <w:rPr>
          <w:rFonts w:ascii="Arial" w:hAnsi="Arial" w:cs="Arial"/>
          <w:sz w:val="20"/>
          <w:szCs w:val="20"/>
        </w:rPr>
        <w:t>předkládá příjemce dotace!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4"/>
        <w:gridCol w:w="2020"/>
        <w:gridCol w:w="3716"/>
      </w:tblGrid>
      <w:tr w:rsidR="006D6992" w:rsidRPr="00ED366F" w:rsidTr="00D01AD3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6D6992" w:rsidRPr="00ED366F" w:rsidRDefault="006D6992" w:rsidP="00ED36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Celkové skutečné náklady projektu: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D6992" w:rsidRPr="00ED366F" w:rsidRDefault="006D6992" w:rsidP="00ED366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,- Kč</w:t>
            </w:r>
          </w:p>
        </w:tc>
      </w:tr>
      <w:tr w:rsidR="00D01AD3" w:rsidRPr="00ED366F" w:rsidTr="00D01AD3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D01AD3" w:rsidRPr="00ED366F" w:rsidRDefault="00D01AD3" w:rsidP="00D01A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Celkové náklady uvedené ve smlouvě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01AD3" w:rsidRPr="00ED366F" w:rsidRDefault="00D01AD3" w:rsidP="00ED366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, - Kč</w:t>
            </w:r>
          </w:p>
        </w:tc>
      </w:tr>
      <w:tr w:rsidR="006D6992" w:rsidRPr="00ED366F" w:rsidTr="00D01AD3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D6992" w:rsidRPr="00ED366F" w:rsidRDefault="006D6992" w:rsidP="00D01A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Celkové příjmy projektu: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D6992" w:rsidRPr="00ED366F" w:rsidRDefault="006D6992" w:rsidP="00ED366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,- Kč</w:t>
            </w:r>
          </w:p>
        </w:tc>
      </w:tr>
      <w:tr w:rsidR="006D6992" w:rsidRPr="00ED366F" w:rsidTr="00D01AD3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6D6992" w:rsidRPr="00ED366F" w:rsidRDefault="006D6992" w:rsidP="00ED36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 xml:space="preserve">Výše poskytnuté neinvestiční dotace: 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:rsidR="006D6992" w:rsidRPr="00ED366F" w:rsidRDefault="006D6992" w:rsidP="00ED366F">
            <w:pPr>
              <w:spacing w:line="360" w:lineRule="auto"/>
              <w:ind w:right="40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 xml:space="preserve">                               ,- Kč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D6992" w:rsidRPr="00ED366F" w:rsidRDefault="006D6992" w:rsidP="00ED36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Účelový znak:</w:t>
            </w:r>
          </w:p>
        </w:tc>
      </w:tr>
      <w:tr w:rsidR="006D6992" w:rsidRPr="00ED366F" w:rsidTr="00D01AD3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6992" w:rsidRPr="00ED366F" w:rsidRDefault="00785152" w:rsidP="00ED3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Použití dotace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6992" w:rsidRPr="00ED366F" w:rsidRDefault="006D6992" w:rsidP="00ED3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Výdaje v Kč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6D6992" w:rsidRPr="00ED366F" w:rsidRDefault="006D6992" w:rsidP="00ED3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 xml:space="preserve">Číslo faktury, bank. </w:t>
            </w:r>
            <w:proofErr w:type="gramStart"/>
            <w:r w:rsidRPr="00ED366F">
              <w:rPr>
                <w:rFonts w:ascii="Arial" w:hAnsi="Arial" w:cs="Arial"/>
                <w:sz w:val="20"/>
                <w:szCs w:val="20"/>
              </w:rPr>
              <w:t>výpisu</w:t>
            </w:r>
            <w:proofErr w:type="gramEnd"/>
            <w:r w:rsidRPr="00ED366F">
              <w:rPr>
                <w:rFonts w:ascii="Arial" w:hAnsi="Arial" w:cs="Arial"/>
                <w:sz w:val="20"/>
                <w:szCs w:val="20"/>
              </w:rPr>
              <w:t>, pokladního dokladu, smlouvy</w:t>
            </w:r>
          </w:p>
        </w:tc>
      </w:tr>
      <w:tr w:rsidR="006D6992" w:rsidRPr="00ED366F" w:rsidTr="00D01AD3">
        <w:trPr>
          <w:trHeight w:val="780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D6992" w:rsidRPr="00ED366F" w:rsidRDefault="006D6992" w:rsidP="00D01AD3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 xml:space="preserve">Nákup materiálu: 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92" w:rsidRPr="00ED366F" w:rsidRDefault="006D6992" w:rsidP="00D01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6992" w:rsidRPr="00ED366F" w:rsidRDefault="006D6992" w:rsidP="00D01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:rsidTr="00D01AD3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D6992" w:rsidRPr="00ED366F" w:rsidRDefault="006D6992" w:rsidP="00ED366F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Celkem: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6992" w:rsidRPr="00ED366F" w:rsidRDefault="006D6992" w:rsidP="00ED3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6992" w:rsidRPr="00ED366F" w:rsidRDefault="006D6992" w:rsidP="00ED3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:rsidTr="00D01AD3">
        <w:trPr>
          <w:trHeight w:val="825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D6992" w:rsidRPr="00ED366F" w:rsidRDefault="006D6992" w:rsidP="00ED366F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Nákup služeb: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92" w:rsidRPr="00ED366F" w:rsidRDefault="006D6992" w:rsidP="00ED3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6992" w:rsidRPr="00ED366F" w:rsidRDefault="006D6992" w:rsidP="00ED3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:rsidTr="00D01AD3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D6992" w:rsidRPr="00ED366F" w:rsidRDefault="006D6992" w:rsidP="00ED366F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Celkem: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6992" w:rsidRPr="00ED366F" w:rsidRDefault="006D6992" w:rsidP="00ED3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6992" w:rsidRPr="00ED366F" w:rsidRDefault="006D6992" w:rsidP="00ED3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:rsidTr="00D01AD3">
        <w:trPr>
          <w:trHeight w:val="855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D6992" w:rsidRPr="00ED366F" w:rsidRDefault="006D6992" w:rsidP="00ED366F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 xml:space="preserve">Cestovné:  </w:t>
            </w:r>
          </w:p>
          <w:p w:rsidR="006D6992" w:rsidRDefault="006D6992" w:rsidP="00ED366F">
            <w:pPr>
              <w:rPr>
                <w:rFonts w:ascii="Arial" w:hAnsi="Arial" w:cs="Arial"/>
                <w:sz w:val="20"/>
                <w:szCs w:val="20"/>
              </w:rPr>
            </w:pPr>
          </w:p>
          <w:p w:rsidR="00785152" w:rsidRPr="00785152" w:rsidRDefault="00785152" w:rsidP="00ED366F">
            <w:pPr>
              <w:rPr>
                <w:i/>
                <w:sz w:val="16"/>
                <w:szCs w:val="16"/>
              </w:rPr>
            </w:pPr>
            <w:r w:rsidRPr="00785152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785152">
              <w:rPr>
                <w:rFonts w:ascii="Arial" w:hAnsi="Arial" w:cs="Arial"/>
                <w:i/>
                <w:sz w:val="16"/>
                <w:szCs w:val="16"/>
              </w:rPr>
              <w:t>faktury za přepravu se vykazují jako služby</w:t>
            </w:r>
            <w:r w:rsidRPr="00785152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92" w:rsidRPr="00ED366F" w:rsidRDefault="006D6992" w:rsidP="00ED3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6992" w:rsidRPr="00ED366F" w:rsidRDefault="006D6992" w:rsidP="00ED3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:rsidTr="00D01AD3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D6992" w:rsidRPr="00ED366F" w:rsidRDefault="006D6992" w:rsidP="00ED366F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Celkem: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6992" w:rsidRPr="00ED366F" w:rsidRDefault="006D6992" w:rsidP="00ED3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6992" w:rsidRPr="00ED366F" w:rsidRDefault="006D6992" w:rsidP="00ED3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:rsidTr="00D01AD3">
        <w:trPr>
          <w:trHeight w:val="750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D6992" w:rsidRPr="00ED366F" w:rsidRDefault="006D6992" w:rsidP="00ED366F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Osobní náklady:</w:t>
            </w:r>
          </w:p>
          <w:p w:rsidR="006D6992" w:rsidRPr="00ED366F" w:rsidRDefault="006D6992" w:rsidP="00ED366F">
            <w:pPr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Mzdy včetně odvodů</w:t>
            </w:r>
          </w:p>
          <w:p w:rsidR="006D6992" w:rsidRPr="00ED366F" w:rsidRDefault="006D6992" w:rsidP="00ED366F">
            <w:pPr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78515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Ostatní platy za odvedenou práci</w:t>
            </w:r>
          </w:p>
          <w:p w:rsidR="006D6992" w:rsidRPr="00785152" w:rsidRDefault="00785152" w:rsidP="00785152">
            <w:pPr>
              <w:ind w:left="34"/>
              <w:rPr>
                <w:rFonts w:ascii="Arial" w:hAnsi="Arial" w:cs="Arial"/>
                <w:i/>
                <w:sz w:val="16"/>
                <w:szCs w:val="16"/>
              </w:rPr>
            </w:pPr>
            <w:r w:rsidRPr="00785152">
              <w:rPr>
                <w:rFonts w:ascii="Arial" w:hAnsi="Arial" w:cs="Arial"/>
                <w:i/>
                <w:sz w:val="16"/>
                <w:szCs w:val="16"/>
              </w:rPr>
              <w:t>(budou doloženy dohodami o provedení práce, nikoli fakturami)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92" w:rsidRPr="00ED366F" w:rsidRDefault="006D6992" w:rsidP="00ED3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6992" w:rsidRPr="00ED366F" w:rsidRDefault="006D6992" w:rsidP="00ED3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:rsidTr="00D01AD3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D6992" w:rsidRPr="00ED366F" w:rsidRDefault="006D6992" w:rsidP="00ED366F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Celkem: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6992" w:rsidRPr="00ED366F" w:rsidRDefault="006D6992" w:rsidP="00ED3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6992" w:rsidRPr="00ED366F" w:rsidRDefault="006D6992" w:rsidP="00ED3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:rsidTr="00D01AD3">
        <w:trPr>
          <w:trHeight w:val="345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D6992" w:rsidRPr="00ED366F" w:rsidRDefault="006D6992" w:rsidP="00ED366F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Nevyčerpané prostředky:</w:t>
            </w:r>
          </w:p>
          <w:p w:rsidR="006D6992" w:rsidRPr="00ED366F" w:rsidRDefault="006D6992" w:rsidP="00ED366F">
            <w:pPr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6992" w:rsidRPr="00ED366F" w:rsidRDefault="006D6992" w:rsidP="00ED3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6992" w:rsidRPr="00ED366F" w:rsidRDefault="006D6992" w:rsidP="00ED366F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Zdůvodnění nečerpání:</w:t>
            </w:r>
          </w:p>
        </w:tc>
      </w:tr>
    </w:tbl>
    <w:p w:rsidR="00785152" w:rsidRDefault="00785152" w:rsidP="00645A4E">
      <w:pPr>
        <w:overflowPunct w:val="0"/>
        <w:autoSpaceDE w:val="0"/>
        <w:autoSpaceDN w:val="0"/>
        <w:adjustRightInd w:val="0"/>
        <w:spacing w:before="80" w:after="80"/>
        <w:ind w:right="-108"/>
        <w:jc w:val="both"/>
        <w:textAlignment w:val="baseline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Přehled všech nákladů a výnosů projektu, </w:t>
      </w:r>
      <w:r w:rsidRPr="00F714F3">
        <w:rPr>
          <w:rFonts w:ascii="Arial" w:hAnsi="Arial" w:cs="Arial"/>
          <w:sz w:val="18"/>
          <w:szCs w:val="18"/>
        </w:rPr>
        <w:t>(příjemci, kteří vedou podvojné účetnictví, doloží</w:t>
      </w:r>
      <w:r>
        <w:rPr>
          <w:rFonts w:ascii="Arial" w:hAnsi="Arial" w:cs="Arial"/>
          <w:b/>
          <w:sz w:val="18"/>
          <w:szCs w:val="18"/>
        </w:rPr>
        <w:t xml:space="preserve"> sestavu o odděleném sledování výdajů celého projektu z účetního programu, </w:t>
      </w:r>
      <w:r w:rsidRPr="00F714F3">
        <w:rPr>
          <w:rFonts w:ascii="Arial" w:hAnsi="Arial" w:cs="Arial"/>
          <w:sz w:val="18"/>
          <w:szCs w:val="18"/>
        </w:rPr>
        <w:t>ostatní například</w:t>
      </w:r>
      <w:r>
        <w:rPr>
          <w:rFonts w:ascii="Arial" w:hAnsi="Arial" w:cs="Arial"/>
          <w:b/>
          <w:sz w:val="18"/>
          <w:szCs w:val="18"/>
        </w:rPr>
        <w:t xml:space="preserve"> pokladní knihu </w:t>
      </w:r>
      <w:r w:rsidRPr="00F714F3">
        <w:rPr>
          <w:rFonts w:ascii="Arial" w:hAnsi="Arial" w:cs="Arial"/>
          <w:sz w:val="18"/>
          <w:szCs w:val="18"/>
        </w:rPr>
        <w:t>atd.)</w:t>
      </w:r>
    </w:p>
    <w:p w:rsidR="00785152" w:rsidRDefault="00785152" w:rsidP="00785152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284" w:right="-108" w:hanging="284"/>
        <w:jc w:val="both"/>
        <w:textAlignment w:val="baseline"/>
        <w:outlineLvl w:val="0"/>
        <w:rPr>
          <w:rFonts w:ascii="Arial" w:hAnsi="Arial" w:cs="Arial"/>
          <w:sz w:val="18"/>
          <w:szCs w:val="18"/>
        </w:rPr>
      </w:pPr>
      <w:r w:rsidRPr="00F46DF8">
        <w:rPr>
          <w:rFonts w:ascii="Arial" w:hAnsi="Arial" w:cs="Arial"/>
          <w:b/>
          <w:sz w:val="18"/>
          <w:szCs w:val="18"/>
        </w:rPr>
        <w:t>výpis z odděleného účetnictví</w:t>
      </w:r>
      <w:r>
        <w:rPr>
          <w:rFonts w:ascii="Arial" w:hAnsi="Arial" w:cs="Arial"/>
          <w:sz w:val="18"/>
          <w:szCs w:val="18"/>
        </w:rPr>
        <w:t xml:space="preserve"> (případně účetnictví vedeného pod účelovým znakem), jestliže je příjemce povinen účetnictví vést</w:t>
      </w:r>
    </w:p>
    <w:p w:rsidR="00785152" w:rsidRPr="00D01AD3" w:rsidRDefault="00785152" w:rsidP="00785152">
      <w:pPr>
        <w:overflowPunct w:val="0"/>
        <w:autoSpaceDE w:val="0"/>
        <w:autoSpaceDN w:val="0"/>
        <w:adjustRightInd w:val="0"/>
        <w:ind w:left="1065" w:right="-108"/>
        <w:jc w:val="both"/>
        <w:textAlignment w:val="baseline"/>
        <w:outlineLvl w:val="0"/>
        <w:rPr>
          <w:rFonts w:ascii="Arial" w:hAnsi="Arial" w:cs="Arial"/>
          <w:sz w:val="8"/>
          <w:szCs w:val="8"/>
        </w:rPr>
      </w:pPr>
    </w:p>
    <w:p w:rsidR="00785152" w:rsidRDefault="00785152" w:rsidP="00785152">
      <w:pPr>
        <w:overflowPunct w:val="0"/>
        <w:autoSpaceDE w:val="0"/>
        <w:autoSpaceDN w:val="0"/>
        <w:adjustRightInd w:val="0"/>
        <w:ind w:right="-108"/>
        <w:jc w:val="both"/>
        <w:textAlignment w:val="baseline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Kopie účetních dokladů související s dotací včetně </w:t>
      </w:r>
      <w:r w:rsidRPr="00E601DD">
        <w:rPr>
          <w:rFonts w:ascii="Arial" w:hAnsi="Arial" w:cs="Arial"/>
          <w:b/>
          <w:sz w:val="18"/>
          <w:szCs w:val="18"/>
        </w:rPr>
        <w:t>výpis</w:t>
      </w:r>
      <w:r>
        <w:rPr>
          <w:rFonts w:ascii="Arial" w:hAnsi="Arial" w:cs="Arial"/>
          <w:b/>
          <w:sz w:val="18"/>
          <w:szCs w:val="18"/>
        </w:rPr>
        <w:t>ů</w:t>
      </w:r>
      <w:r w:rsidRPr="00E601DD">
        <w:rPr>
          <w:rFonts w:ascii="Arial" w:hAnsi="Arial" w:cs="Arial"/>
          <w:b/>
          <w:sz w:val="18"/>
          <w:szCs w:val="18"/>
        </w:rPr>
        <w:t xml:space="preserve"> z účtu</w:t>
      </w:r>
      <w:r w:rsidRPr="00E601DD">
        <w:rPr>
          <w:rFonts w:ascii="Arial" w:hAnsi="Arial" w:cs="Arial"/>
          <w:sz w:val="18"/>
          <w:szCs w:val="18"/>
        </w:rPr>
        <w:t xml:space="preserve">; </w:t>
      </w:r>
      <w:r>
        <w:rPr>
          <w:rFonts w:ascii="Arial" w:hAnsi="Arial" w:cs="Arial"/>
          <w:sz w:val="18"/>
          <w:szCs w:val="18"/>
        </w:rPr>
        <w:t>(originá</w:t>
      </w:r>
      <w:r w:rsidR="0001520C">
        <w:rPr>
          <w:rFonts w:ascii="Arial" w:hAnsi="Arial" w:cs="Arial"/>
          <w:sz w:val="18"/>
          <w:szCs w:val="18"/>
        </w:rPr>
        <w:t>ly</w:t>
      </w:r>
      <w:r>
        <w:rPr>
          <w:rFonts w:ascii="Arial" w:hAnsi="Arial" w:cs="Arial"/>
          <w:sz w:val="18"/>
          <w:szCs w:val="18"/>
        </w:rPr>
        <w:t xml:space="preserve"> účetní</w:t>
      </w:r>
      <w:r w:rsidR="0001520C">
        <w:rPr>
          <w:rFonts w:ascii="Arial" w:hAnsi="Arial" w:cs="Arial"/>
          <w:sz w:val="18"/>
          <w:szCs w:val="18"/>
        </w:rPr>
        <w:t>ch</w:t>
      </w:r>
      <w:r>
        <w:rPr>
          <w:rFonts w:ascii="Arial" w:hAnsi="Arial" w:cs="Arial"/>
          <w:sz w:val="18"/>
          <w:szCs w:val="18"/>
        </w:rPr>
        <w:t xml:space="preserve"> doklad</w:t>
      </w:r>
      <w:r w:rsidR="0001520C">
        <w:rPr>
          <w:rFonts w:ascii="Arial" w:hAnsi="Arial" w:cs="Arial"/>
          <w:sz w:val="18"/>
          <w:szCs w:val="18"/>
        </w:rPr>
        <w:t>ů</w:t>
      </w:r>
      <w:r>
        <w:rPr>
          <w:rFonts w:ascii="Arial" w:hAnsi="Arial" w:cs="Arial"/>
          <w:sz w:val="18"/>
          <w:szCs w:val="18"/>
        </w:rPr>
        <w:t xml:space="preserve"> příjemce</w:t>
      </w:r>
      <w:r w:rsidR="0001520C">
        <w:rPr>
          <w:rFonts w:ascii="Arial" w:hAnsi="Arial" w:cs="Arial"/>
          <w:sz w:val="18"/>
          <w:szCs w:val="18"/>
        </w:rPr>
        <w:t xml:space="preserve"> u</w:t>
      </w:r>
      <w:r>
        <w:rPr>
          <w:rFonts w:ascii="Arial" w:hAnsi="Arial" w:cs="Arial"/>
          <w:sz w:val="18"/>
          <w:szCs w:val="18"/>
        </w:rPr>
        <w:t xml:space="preserve"> dotace budou označeny textem: </w:t>
      </w:r>
      <w:r w:rsidRPr="00B80247">
        <w:rPr>
          <w:rFonts w:ascii="Arial" w:hAnsi="Arial" w:cs="Arial"/>
          <w:b/>
          <w:sz w:val="18"/>
          <w:szCs w:val="18"/>
        </w:rPr>
        <w:t>„Proje</w:t>
      </w:r>
      <w:r>
        <w:rPr>
          <w:rFonts w:ascii="Arial" w:hAnsi="Arial" w:cs="Arial"/>
          <w:b/>
          <w:sz w:val="18"/>
          <w:szCs w:val="18"/>
        </w:rPr>
        <w:t>kt byl spolufinancován Ústeckým</w:t>
      </w:r>
      <w:r w:rsidRPr="00B80247">
        <w:rPr>
          <w:rFonts w:ascii="Arial" w:hAnsi="Arial" w:cs="Arial"/>
          <w:b/>
          <w:sz w:val="18"/>
          <w:szCs w:val="18"/>
        </w:rPr>
        <w:t xml:space="preserve"> krajem.“</w:t>
      </w:r>
    </w:p>
    <w:p w:rsidR="009052CE" w:rsidRPr="00D01AD3" w:rsidRDefault="009052CE" w:rsidP="00785152">
      <w:pPr>
        <w:overflowPunct w:val="0"/>
        <w:autoSpaceDE w:val="0"/>
        <w:autoSpaceDN w:val="0"/>
        <w:adjustRightInd w:val="0"/>
        <w:ind w:right="-108"/>
        <w:jc w:val="both"/>
        <w:textAlignment w:val="baseline"/>
        <w:outlineLvl w:val="0"/>
        <w:rPr>
          <w:rFonts w:ascii="Arial" w:hAnsi="Arial" w:cs="Arial"/>
          <w:b/>
          <w:sz w:val="8"/>
          <w:szCs w:val="8"/>
        </w:rPr>
      </w:pPr>
    </w:p>
    <w:p w:rsidR="004B7997" w:rsidRPr="00B80247" w:rsidRDefault="009052CE" w:rsidP="00785152">
      <w:pPr>
        <w:overflowPunct w:val="0"/>
        <w:autoSpaceDE w:val="0"/>
        <w:autoSpaceDN w:val="0"/>
        <w:adjustRightInd w:val="0"/>
        <w:ind w:right="-108"/>
        <w:jc w:val="both"/>
        <w:textAlignment w:val="baseline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Prohlášení o označení originálů účetních dokladů souvisejících s dotací informací o tom, že projekt je spolufinancován Ústeckým krajem.</w:t>
      </w:r>
    </w:p>
    <w:p w:rsidR="009052CE" w:rsidRPr="00D01AD3" w:rsidRDefault="009052CE" w:rsidP="006D6992">
      <w:pPr>
        <w:overflowPunct w:val="0"/>
        <w:autoSpaceDE w:val="0"/>
        <w:autoSpaceDN w:val="0"/>
        <w:adjustRightInd w:val="0"/>
        <w:ind w:right="-108"/>
        <w:jc w:val="both"/>
        <w:textAlignment w:val="baseline"/>
        <w:outlineLvl w:val="0"/>
        <w:rPr>
          <w:rFonts w:ascii="Arial" w:hAnsi="Arial" w:cs="Arial"/>
          <w:b/>
          <w:sz w:val="8"/>
          <w:szCs w:val="8"/>
        </w:rPr>
      </w:pPr>
    </w:p>
    <w:p w:rsidR="00ED366F" w:rsidRPr="00F46DF8" w:rsidRDefault="00F46DF8" w:rsidP="006D6992">
      <w:pPr>
        <w:overflowPunct w:val="0"/>
        <w:autoSpaceDE w:val="0"/>
        <w:autoSpaceDN w:val="0"/>
        <w:adjustRightInd w:val="0"/>
        <w:ind w:right="-108"/>
        <w:jc w:val="both"/>
        <w:textAlignment w:val="baseline"/>
        <w:outlineLvl w:val="0"/>
        <w:rPr>
          <w:rFonts w:ascii="Arial" w:hAnsi="Arial" w:cs="Arial"/>
          <w:b/>
          <w:sz w:val="20"/>
          <w:szCs w:val="20"/>
        </w:rPr>
      </w:pPr>
      <w:r w:rsidRPr="00F46DF8">
        <w:rPr>
          <w:rFonts w:ascii="Arial" w:hAnsi="Arial" w:cs="Arial"/>
          <w:b/>
          <w:sz w:val="20"/>
          <w:szCs w:val="20"/>
        </w:rPr>
        <w:t xml:space="preserve">Prohlášení </w:t>
      </w:r>
      <w:r w:rsidR="004B7997">
        <w:rPr>
          <w:rFonts w:ascii="Arial" w:hAnsi="Arial" w:cs="Arial"/>
          <w:b/>
          <w:sz w:val="20"/>
          <w:szCs w:val="20"/>
        </w:rPr>
        <w:t xml:space="preserve">o uložení všech </w:t>
      </w:r>
      <w:r w:rsidRPr="00F46DF8">
        <w:rPr>
          <w:rFonts w:ascii="Arial" w:hAnsi="Arial" w:cs="Arial"/>
          <w:b/>
          <w:sz w:val="20"/>
          <w:szCs w:val="20"/>
        </w:rPr>
        <w:t>účetních</w:t>
      </w:r>
      <w:r w:rsidR="004B7997">
        <w:rPr>
          <w:rFonts w:ascii="Arial" w:hAnsi="Arial" w:cs="Arial"/>
          <w:b/>
          <w:sz w:val="20"/>
          <w:szCs w:val="20"/>
        </w:rPr>
        <w:t xml:space="preserve"> dokladů vázajících se k projektu na organizaci, s tím, že jsou kdykoliv k</w:t>
      </w:r>
      <w:r w:rsidR="00654318">
        <w:rPr>
          <w:rFonts w:ascii="Arial" w:hAnsi="Arial" w:cs="Arial"/>
          <w:b/>
          <w:sz w:val="20"/>
          <w:szCs w:val="20"/>
        </w:rPr>
        <w:t> </w:t>
      </w:r>
      <w:r w:rsidR="004B7997">
        <w:rPr>
          <w:rFonts w:ascii="Arial" w:hAnsi="Arial" w:cs="Arial"/>
          <w:b/>
          <w:sz w:val="20"/>
          <w:szCs w:val="20"/>
        </w:rPr>
        <w:t>dispozici</w:t>
      </w:r>
      <w:r w:rsidR="00654318">
        <w:rPr>
          <w:rFonts w:ascii="Arial" w:hAnsi="Arial" w:cs="Arial"/>
          <w:b/>
          <w:sz w:val="20"/>
          <w:szCs w:val="20"/>
        </w:rPr>
        <w:t xml:space="preserve"> k nahlédnutí</w:t>
      </w:r>
      <w:r w:rsidR="004B7997">
        <w:rPr>
          <w:rFonts w:ascii="Arial" w:hAnsi="Arial" w:cs="Arial"/>
          <w:b/>
          <w:sz w:val="20"/>
          <w:szCs w:val="20"/>
        </w:rPr>
        <w:t xml:space="preserve">. </w:t>
      </w:r>
    </w:p>
    <w:p w:rsidR="00F46DF8" w:rsidRPr="00645A4E" w:rsidRDefault="00F46DF8" w:rsidP="006D6992">
      <w:pPr>
        <w:rPr>
          <w:rFonts w:ascii="Arial" w:hAnsi="Arial" w:cs="Arial"/>
          <w:sz w:val="32"/>
          <w:szCs w:val="32"/>
        </w:rPr>
      </w:pPr>
    </w:p>
    <w:p w:rsidR="006D6992" w:rsidRDefault="006D6992" w:rsidP="006D69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…………………………………. </w:t>
      </w:r>
      <w:proofErr w:type="gramStart"/>
      <w:r>
        <w:rPr>
          <w:rFonts w:ascii="Arial" w:hAnsi="Arial" w:cs="Arial"/>
          <w:sz w:val="20"/>
          <w:szCs w:val="20"/>
        </w:rPr>
        <w:t>dne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</w:t>
      </w:r>
    </w:p>
    <w:p w:rsidR="00645A4E" w:rsidRDefault="00645A4E" w:rsidP="006D6992">
      <w:pPr>
        <w:rPr>
          <w:rFonts w:ascii="Arial" w:hAnsi="Arial" w:cs="Arial"/>
          <w:sz w:val="20"/>
          <w:szCs w:val="20"/>
        </w:rPr>
      </w:pPr>
    </w:p>
    <w:p w:rsidR="006D6992" w:rsidRDefault="006D6992" w:rsidP="006D69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……………………………………………..  </w:t>
      </w:r>
    </w:p>
    <w:p w:rsidR="006D6992" w:rsidRDefault="006D6992" w:rsidP="006D69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podpis statutárního zástupce, razítko         </w:t>
      </w:r>
    </w:p>
    <w:sectPr w:rsidR="006D6992" w:rsidSect="00AE7F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22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2B1" w:rsidRDefault="007B22B1" w:rsidP="00180290">
      <w:r>
        <w:separator/>
      </w:r>
    </w:p>
  </w:endnote>
  <w:endnote w:type="continuationSeparator" w:id="0">
    <w:p w:rsidR="007B22B1" w:rsidRDefault="007B22B1" w:rsidP="00180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352" w:rsidRDefault="0013235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352" w:rsidRDefault="0013235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352" w:rsidRDefault="0013235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2B1" w:rsidRDefault="007B22B1" w:rsidP="00180290">
      <w:r>
        <w:separator/>
      </w:r>
    </w:p>
  </w:footnote>
  <w:footnote w:type="continuationSeparator" w:id="0">
    <w:p w:rsidR="007B22B1" w:rsidRDefault="007B22B1" w:rsidP="00180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352" w:rsidRDefault="0013235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290" w:rsidRDefault="00180290" w:rsidP="00180290">
    <w:pPr>
      <w:pStyle w:val="Zhlav"/>
      <w:jc w:val="right"/>
    </w:pPr>
    <w:bookmarkStart w:id="1" w:name="_GoBack"/>
    <w:bookmarkEnd w:id="1"/>
  </w:p>
  <w:p w:rsidR="00180290" w:rsidRDefault="0018029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352" w:rsidRDefault="0013235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40DD0"/>
    <w:multiLevelType w:val="hybridMultilevel"/>
    <w:tmpl w:val="F2985F28"/>
    <w:lvl w:ilvl="0" w:tplc="6EC269B6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47F3B3F"/>
    <w:multiLevelType w:val="hybridMultilevel"/>
    <w:tmpl w:val="35FC6B60"/>
    <w:lvl w:ilvl="0" w:tplc="A4B673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992"/>
    <w:rsid w:val="00012B26"/>
    <w:rsid w:val="0001520C"/>
    <w:rsid w:val="000C2F49"/>
    <w:rsid w:val="000E3C73"/>
    <w:rsid w:val="00103706"/>
    <w:rsid w:val="00111404"/>
    <w:rsid w:val="00132352"/>
    <w:rsid w:val="00132396"/>
    <w:rsid w:val="001712E4"/>
    <w:rsid w:val="00180290"/>
    <w:rsid w:val="002107CA"/>
    <w:rsid w:val="0021132A"/>
    <w:rsid w:val="002F2C9B"/>
    <w:rsid w:val="0035400C"/>
    <w:rsid w:val="003B1D3E"/>
    <w:rsid w:val="003F57C7"/>
    <w:rsid w:val="00407192"/>
    <w:rsid w:val="00414494"/>
    <w:rsid w:val="00490620"/>
    <w:rsid w:val="004B7997"/>
    <w:rsid w:val="005045DB"/>
    <w:rsid w:val="005726AF"/>
    <w:rsid w:val="00592042"/>
    <w:rsid w:val="005F565E"/>
    <w:rsid w:val="00620C64"/>
    <w:rsid w:val="00645A4E"/>
    <w:rsid w:val="00654318"/>
    <w:rsid w:val="006A4933"/>
    <w:rsid w:val="006C65C5"/>
    <w:rsid w:val="006D6992"/>
    <w:rsid w:val="00785152"/>
    <w:rsid w:val="007B22B1"/>
    <w:rsid w:val="007F1F4D"/>
    <w:rsid w:val="00810D53"/>
    <w:rsid w:val="0083625B"/>
    <w:rsid w:val="0085313F"/>
    <w:rsid w:val="0086467A"/>
    <w:rsid w:val="008655F2"/>
    <w:rsid w:val="009052CE"/>
    <w:rsid w:val="00947182"/>
    <w:rsid w:val="009C22DF"/>
    <w:rsid w:val="00A20C63"/>
    <w:rsid w:val="00A33551"/>
    <w:rsid w:val="00A65275"/>
    <w:rsid w:val="00AE7F07"/>
    <w:rsid w:val="00B939AE"/>
    <w:rsid w:val="00BE52C6"/>
    <w:rsid w:val="00D01AD3"/>
    <w:rsid w:val="00DB6469"/>
    <w:rsid w:val="00DE16DF"/>
    <w:rsid w:val="00E14C14"/>
    <w:rsid w:val="00E42B27"/>
    <w:rsid w:val="00EC661E"/>
    <w:rsid w:val="00ED366F"/>
    <w:rsid w:val="00F3237F"/>
    <w:rsid w:val="00F46DF8"/>
    <w:rsid w:val="00F7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02B9EA1-E17D-4624-BC3D-11C35AC5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6992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D69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D366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802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0290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802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0290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02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29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74EA0-5A46-406E-B551-B072524A4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367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strnadova.k</dc:creator>
  <cp:lastModifiedBy>Strnadová Karina</cp:lastModifiedBy>
  <cp:revision>14</cp:revision>
  <cp:lastPrinted>2017-10-30T13:14:00Z</cp:lastPrinted>
  <dcterms:created xsi:type="dcterms:W3CDTF">2016-11-11T09:12:00Z</dcterms:created>
  <dcterms:modified xsi:type="dcterms:W3CDTF">2017-12-11T08:01:00Z</dcterms:modified>
</cp:coreProperties>
</file>