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637C" w14:textId="77777777" w:rsidR="001A7969" w:rsidRDefault="001A7969" w:rsidP="001A70EA">
      <w:pPr>
        <w:autoSpaceDE w:val="0"/>
        <w:autoSpaceDN w:val="0"/>
        <w:adjustRightInd w:val="0"/>
        <w:rPr>
          <w:rFonts w:ascii="Arial" w:hAnsi="Arial" w:cs="Arial"/>
          <w:sz w:val="22"/>
          <w:szCs w:val="22"/>
        </w:rPr>
      </w:pPr>
    </w:p>
    <w:p w14:paraId="65F764D6" w14:textId="77777777" w:rsidR="001A7969" w:rsidRDefault="001A7969" w:rsidP="001A70EA">
      <w:pPr>
        <w:autoSpaceDE w:val="0"/>
        <w:autoSpaceDN w:val="0"/>
        <w:adjustRightInd w:val="0"/>
        <w:rPr>
          <w:rFonts w:ascii="Arial" w:hAnsi="Arial" w:cs="Arial"/>
          <w:sz w:val="22"/>
          <w:szCs w:val="22"/>
        </w:rPr>
      </w:pPr>
    </w:p>
    <w:p w14:paraId="5EE448F2"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Číslo smlouvy u poskytovatele</w:t>
      </w:r>
      <w:r w:rsidR="00491FC1" w:rsidRPr="006B2318">
        <w:rPr>
          <w:rFonts w:ascii="Arial" w:hAnsi="Arial" w:cs="Arial"/>
          <w:sz w:val="22"/>
          <w:szCs w:val="22"/>
        </w:rPr>
        <w:t xml:space="preserve"> dotace</w:t>
      </w:r>
      <w:r w:rsidRPr="006B2318">
        <w:rPr>
          <w:rFonts w:ascii="Arial" w:hAnsi="Arial" w:cs="Arial"/>
          <w:sz w:val="22"/>
          <w:szCs w:val="22"/>
        </w:rPr>
        <w:t>:</w:t>
      </w:r>
      <w:r w:rsidR="00D10F98" w:rsidRPr="006B2318">
        <w:rPr>
          <w:rFonts w:ascii="Arial" w:hAnsi="Arial" w:cs="Arial"/>
          <w:sz w:val="22"/>
          <w:szCs w:val="22"/>
        </w:rPr>
        <w:t xml:space="preserve"> VZOR</w:t>
      </w:r>
    </w:p>
    <w:p w14:paraId="76CF58A2"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Číslo smlouvy u příjemce</w:t>
      </w:r>
      <w:r w:rsidR="00491FC1" w:rsidRPr="006B2318">
        <w:rPr>
          <w:rFonts w:ascii="Arial" w:hAnsi="Arial" w:cs="Arial"/>
          <w:sz w:val="22"/>
          <w:szCs w:val="22"/>
        </w:rPr>
        <w:t xml:space="preserve"> dotace</w:t>
      </w:r>
      <w:r w:rsidRPr="006B2318">
        <w:rPr>
          <w:rFonts w:ascii="Arial" w:hAnsi="Arial" w:cs="Arial"/>
          <w:sz w:val="22"/>
          <w:szCs w:val="22"/>
        </w:rPr>
        <w:t>:</w:t>
      </w:r>
      <w:r w:rsidR="00D10F98" w:rsidRPr="006B2318">
        <w:rPr>
          <w:rFonts w:ascii="Arial" w:hAnsi="Arial" w:cs="Arial"/>
          <w:sz w:val="22"/>
          <w:szCs w:val="22"/>
        </w:rPr>
        <w:t xml:space="preserve"> VZOR</w:t>
      </w:r>
    </w:p>
    <w:p w14:paraId="0B882E33" w14:textId="77777777" w:rsidR="001A70EA" w:rsidRPr="006B2318" w:rsidRDefault="001A70EA" w:rsidP="001A70EA">
      <w:pPr>
        <w:autoSpaceDE w:val="0"/>
        <w:autoSpaceDN w:val="0"/>
        <w:adjustRightInd w:val="0"/>
        <w:rPr>
          <w:rFonts w:ascii="Arial" w:hAnsi="Arial" w:cs="Arial"/>
          <w:b/>
          <w:bCs/>
          <w:sz w:val="28"/>
          <w:szCs w:val="28"/>
        </w:rPr>
      </w:pPr>
    </w:p>
    <w:p w14:paraId="02610B03" w14:textId="77777777" w:rsidR="001A70EA" w:rsidRPr="006B2318" w:rsidRDefault="001A70EA" w:rsidP="001A70EA">
      <w:pPr>
        <w:autoSpaceDE w:val="0"/>
        <w:autoSpaceDN w:val="0"/>
        <w:adjustRightInd w:val="0"/>
        <w:rPr>
          <w:rFonts w:ascii="Arial" w:hAnsi="Arial" w:cs="Arial"/>
          <w:b/>
          <w:bCs/>
          <w:sz w:val="28"/>
          <w:szCs w:val="28"/>
        </w:rPr>
      </w:pPr>
    </w:p>
    <w:p w14:paraId="5FF01335" w14:textId="77777777" w:rsidR="0070087F" w:rsidRPr="006B2318" w:rsidRDefault="001A70EA" w:rsidP="001A70EA">
      <w:pPr>
        <w:autoSpaceDE w:val="0"/>
        <w:autoSpaceDN w:val="0"/>
        <w:adjustRightInd w:val="0"/>
        <w:jc w:val="center"/>
        <w:rPr>
          <w:rFonts w:ascii="Arial" w:hAnsi="Arial" w:cs="Arial"/>
          <w:b/>
          <w:bCs/>
          <w:sz w:val="28"/>
          <w:szCs w:val="28"/>
        </w:rPr>
      </w:pPr>
      <w:r w:rsidRPr="006B2318">
        <w:rPr>
          <w:rFonts w:ascii="Arial" w:hAnsi="Arial" w:cs="Arial"/>
          <w:b/>
          <w:bCs/>
          <w:sz w:val="28"/>
          <w:szCs w:val="28"/>
        </w:rPr>
        <w:t xml:space="preserve">SMLOUVA O POSKYTNUTÍ </w:t>
      </w:r>
      <w:r w:rsidR="0070087F" w:rsidRPr="006B2318">
        <w:rPr>
          <w:rFonts w:ascii="Arial" w:hAnsi="Arial" w:cs="Arial"/>
          <w:b/>
          <w:bCs/>
          <w:sz w:val="28"/>
          <w:szCs w:val="28"/>
        </w:rPr>
        <w:t>NEI</w:t>
      </w:r>
      <w:r w:rsidR="00C25416">
        <w:rPr>
          <w:rFonts w:ascii="Arial" w:hAnsi="Arial" w:cs="Arial"/>
          <w:b/>
          <w:bCs/>
          <w:sz w:val="28"/>
          <w:szCs w:val="28"/>
        </w:rPr>
        <w:t>N</w:t>
      </w:r>
      <w:r w:rsidR="0070087F" w:rsidRPr="006B2318">
        <w:rPr>
          <w:rFonts w:ascii="Arial" w:hAnsi="Arial" w:cs="Arial"/>
          <w:b/>
          <w:bCs/>
          <w:sz w:val="28"/>
          <w:szCs w:val="28"/>
        </w:rPr>
        <w:t xml:space="preserve">VESTIČNÍ </w:t>
      </w:r>
      <w:r w:rsidR="006F1D9A" w:rsidRPr="006B2318">
        <w:rPr>
          <w:rFonts w:ascii="Arial" w:hAnsi="Arial" w:cs="Arial"/>
          <w:b/>
          <w:bCs/>
          <w:sz w:val="28"/>
          <w:szCs w:val="28"/>
        </w:rPr>
        <w:t xml:space="preserve">DOTACE </w:t>
      </w:r>
    </w:p>
    <w:p w14:paraId="181DBD0A" w14:textId="77777777" w:rsidR="001A70EA" w:rsidRPr="006B2318" w:rsidRDefault="006F1D9A" w:rsidP="001A70EA">
      <w:pPr>
        <w:autoSpaceDE w:val="0"/>
        <w:autoSpaceDN w:val="0"/>
        <w:adjustRightInd w:val="0"/>
        <w:jc w:val="center"/>
        <w:rPr>
          <w:rFonts w:ascii="Arial" w:hAnsi="Arial" w:cs="Arial"/>
          <w:b/>
          <w:bCs/>
          <w:sz w:val="28"/>
          <w:szCs w:val="28"/>
        </w:rPr>
      </w:pPr>
      <w:r w:rsidRPr="006B2318">
        <w:rPr>
          <w:rFonts w:ascii="Arial" w:hAnsi="Arial" w:cs="Arial"/>
          <w:b/>
          <w:bCs/>
          <w:sz w:val="28"/>
          <w:szCs w:val="28"/>
        </w:rPr>
        <w:t>NA PODPORU SOCIÁLNÍCH SLUŽEB</w:t>
      </w:r>
    </w:p>
    <w:p w14:paraId="47E9D883" w14:textId="77777777" w:rsidR="001A70EA" w:rsidRPr="006B2318" w:rsidRDefault="001A70EA" w:rsidP="00A35D69">
      <w:pPr>
        <w:autoSpaceDE w:val="0"/>
        <w:autoSpaceDN w:val="0"/>
        <w:adjustRightInd w:val="0"/>
        <w:jc w:val="center"/>
        <w:rPr>
          <w:rFonts w:ascii="Arial" w:hAnsi="Arial" w:cs="Arial"/>
          <w:sz w:val="22"/>
          <w:szCs w:val="22"/>
        </w:rPr>
      </w:pPr>
      <w:r w:rsidRPr="006B2318">
        <w:rPr>
          <w:rFonts w:ascii="Arial" w:hAnsi="Arial" w:cs="Arial"/>
          <w:sz w:val="22"/>
          <w:szCs w:val="22"/>
        </w:rPr>
        <w:t xml:space="preserve">uzavřená v souladu s </w:t>
      </w:r>
      <w:proofErr w:type="spellStart"/>
      <w:r w:rsidRPr="006B2318">
        <w:rPr>
          <w:rFonts w:ascii="Arial" w:hAnsi="Arial" w:cs="Arial"/>
          <w:sz w:val="22"/>
          <w:szCs w:val="22"/>
        </w:rPr>
        <w:t>ust</w:t>
      </w:r>
      <w:proofErr w:type="spellEnd"/>
      <w:r w:rsidRPr="006B2318">
        <w:rPr>
          <w:rFonts w:ascii="Arial" w:hAnsi="Arial" w:cs="Arial"/>
          <w:sz w:val="22"/>
          <w:szCs w:val="22"/>
        </w:rPr>
        <w:t xml:space="preserve">. </w:t>
      </w:r>
      <w:r w:rsidR="00A35D69" w:rsidRPr="006B2318">
        <w:rPr>
          <w:rFonts w:ascii="Arial" w:hAnsi="Arial" w:cs="Arial"/>
          <w:sz w:val="22"/>
        </w:rPr>
        <w:t xml:space="preserve">10a odst. 5 zákona č. 250/2000 Sb., o rozpočtových pravidlech územních rozpočtů, ve znění pozdějších předpisů </w:t>
      </w:r>
    </w:p>
    <w:p w14:paraId="7123F60C" w14:textId="77777777" w:rsidR="00A11865" w:rsidRDefault="00A11865" w:rsidP="001A70EA">
      <w:pPr>
        <w:autoSpaceDE w:val="0"/>
        <w:autoSpaceDN w:val="0"/>
        <w:adjustRightInd w:val="0"/>
        <w:rPr>
          <w:rFonts w:ascii="Arial" w:hAnsi="Arial" w:cs="Arial"/>
          <w:b/>
          <w:bCs/>
          <w:sz w:val="22"/>
          <w:szCs w:val="22"/>
        </w:rPr>
      </w:pPr>
    </w:p>
    <w:p w14:paraId="0BA3301C" w14:textId="4B9C6D5C" w:rsidR="00A11865" w:rsidRPr="008F015F" w:rsidRDefault="00A11865" w:rsidP="00273A5A">
      <w:pPr>
        <w:autoSpaceDE w:val="0"/>
        <w:autoSpaceDN w:val="0"/>
        <w:adjustRightInd w:val="0"/>
        <w:jc w:val="center"/>
        <w:rPr>
          <w:rFonts w:ascii="Arial" w:hAnsi="Arial" w:cs="Arial"/>
          <w:b/>
          <w:bCs/>
          <w:sz w:val="22"/>
          <w:szCs w:val="22"/>
        </w:rPr>
      </w:pPr>
      <w:r w:rsidRPr="008F015F">
        <w:rPr>
          <w:rFonts w:ascii="Arial" w:hAnsi="Arial" w:cs="Arial"/>
          <w:b/>
          <w:bCs/>
          <w:sz w:val="22"/>
          <w:szCs w:val="22"/>
        </w:rPr>
        <w:t xml:space="preserve">na období od 1. </w:t>
      </w:r>
      <w:r w:rsidR="00CD3439">
        <w:rPr>
          <w:rFonts w:ascii="Arial" w:hAnsi="Arial" w:cs="Arial"/>
          <w:b/>
          <w:bCs/>
          <w:sz w:val="22"/>
          <w:szCs w:val="22"/>
        </w:rPr>
        <w:t>1</w:t>
      </w:r>
      <w:r w:rsidRPr="008F015F">
        <w:rPr>
          <w:rFonts w:ascii="Arial" w:hAnsi="Arial" w:cs="Arial"/>
          <w:b/>
          <w:bCs/>
          <w:sz w:val="22"/>
          <w:szCs w:val="22"/>
        </w:rPr>
        <w:t>. 201</w:t>
      </w:r>
      <w:r w:rsidR="002C60FF" w:rsidRPr="008F015F">
        <w:rPr>
          <w:rFonts w:ascii="Arial" w:hAnsi="Arial" w:cs="Arial"/>
          <w:b/>
          <w:bCs/>
          <w:sz w:val="22"/>
          <w:szCs w:val="22"/>
        </w:rPr>
        <w:t>8</w:t>
      </w:r>
      <w:r w:rsidRPr="008F015F">
        <w:rPr>
          <w:rFonts w:ascii="Arial" w:hAnsi="Arial" w:cs="Arial"/>
          <w:b/>
          <w:bCs/>
          <w:sz w:val="22"/>
          <w:szCs w:val="22"/>
        </w:rPr>
        <w:t xml:space="preserve"> do 31. </w:t>
      </w:r>
      <w:r w:rsidR="00CD3439">
        <w:rPr>
          <w:rFonts w:ascii="Arial" w:hAnsi="Arial" w:cs="Arial"/>
          <w:b/>
          <w:bCs/>
          <w:sz w:val="22"/>
          <w:szCs w:val="22"/>
        </w:rPr>
        <w:t>12</w:t>
      </w:r>
      <w:r w:rsidRPr="008F015F">
        <w:rPr>
          <w:rFonts w:ascii="Arial" w:hAnsi="Arial" w:cs="Arial"/>
          <w:b/>
          <w:bCs/>
          <w:sz w:val="22"/>
          <w:szCs w:val="22"/>
        </w:rPr>
        <w:t>. 20</w:t>
      </w:r>
      <w:r w:rsidR="002C60FF" w:rsidRPr="008F015F">
        <w:rPr>
          <w:rFonts w:ascii="Arial" w:hAnsi="Arial" w:cs="Arial"/>
          <w:b/>
          <w:bCs/>
          <w:sz w:val="22"/>
          <w:szCs w:val="22"/>
        </w:rPr>
        <w:t>18</w:t>
      </w:r>
    </w:p>
    <w:p w14:paraId="0E795E7E" w14:textId="77777777" w:rsidR="00A11865" w:rsidRDefault="00A11865" w:rsidP="001A70EA">
      <w:pPr>
        <w:autoSpaceDE w:val="0"/>
        <w:autoSpaceDN w:val="0"/>
        <w:adjustRightInd w:val="0"/>
        <w:rPr>
          <w:rFonts w:ascii="Arial" w:hAnsi="Arial" w:cs="Arial"/>
          <w:b/>
          <w:bCs/>
          <w:sz w:val="22"/>
          <w:szCs w:val="22"/>
        </w:rPr>
      </w:pPr>
    </w:p>
    <w:p w14:paraId="612AC3B7"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Smluvní strany</w:t>
      </w:r>
    </w:p>
    <w:p w14:paraId="40A3294F" w14:textId="77777777" w:rsidR="001A70EA" w:rsidRPr="006B2318" w:rsidRDefault="001A70EA" w:rsidP="001A70EA">
      <w:pPr>
        <w:autoSpaceDE w:val="0"/>
        <w:autoSpaceDN w:val="0"/>
        <w:adjustRightInd w:val="0"/>
        <w:rPr>
          <w:rFonts w:ascii="Arial" w:hAnsi="Arial" w:cs="Arial"/>
          <w:b/>
          <w:bCs/>
          <w:sz w:val="22"/>
          <w:szCs w:val="22"/>
        </w:rPr>
      </w:pPr>
    </w:p>
    <w:p w14:paraId="4E748FC5"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Poskytovatel:</w:t>
      </w:r>
    </w:p>
    <w:p w14:paraId="68BC4AC3"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Ústecký kraj</w:t>
      </w:r>
    </w:p>
    <w:p w14:paraId="1A8CFEA6"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Sídlo: Velká Hradební 3118/48, 400 02 Ústí nad Labem</w:t>
      </w:r>
    </w:p>
    <w:p w14:paraId="2E11D7AF"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 xml:space="preserve">Zastoupený: </w:t>
      </w:r>
      <w:r w:rsidR="00C75A67">
        <w:rPr>
          <w:rFonts w:ascii="Arial" w:hAnsi="Arial" w:cs="Arial"/>
          <w:sz w:val="22"/>
          <w:szCs w:val="22"/>
        </w:rPr>
        <w:t>hejtmanem Ústeckého kraje</w:t>
      </w:r>
      <w:r w:rsidR="002C678A">
        <w:rPr>
          <w:rFonts w:ascii="Arial" w:hAnsi="Arial" w:cs="Arial"/>
          <w:sz w:val="22"/>
          <w:szCs w:val="22"/>
        </w:rPr>
        <w:t xml:space="preserve"> </w:t>
      </w:r>
    </w:p>
    <w:p w14:paraId="7D8C22F2"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Kontaktní osoba:</w:t>
      </w:r>
    </w:p>
    <w:p w14:paraId="04259DF8"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E-mail/telefon:</w:t>
      </w:r>
    </w:p>
    <w:p w14:paraId="3229F6E8"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IČ: 70892156</w:t>
      </w:r>
    </w:p>
    <w:p w14:paraId="0EF1E485"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DIČ: CZ70892156</w:t>
      </w:r>
    </w:p>
    <w:p w14:paraId="70D88BAB" w14:textId="77777777" w:rsidR="001A70EA" w:rsidRPr="00F721A6" w:rsidRDefault="00CD325B" w:rsidP="001A70EA">
      <w:pPr>
        <w:autoSpaceDE w:val="0"/>
        <w:autoSpaceDN w:val="0"/>
        <w:adjustRightInd w:val="0"/>
        <w:rPr>
          <w:rFonts w:ascii="Arial" w:hAnsi="Arial" w:cs="Arial"/>
          <w:sz w:val="22"/>
          <w:szCs w:val="22"/>
        </w:rPr>
      </w:pPr>
      <w:r w:rsidRPr="006B2318">
        <w:rPr>
          <w:rFonts w:ascii="Arial" w:hAnsi="Arial" w:cs="Arial"/>
          <w:sz w:val="22"/>
          <w:szCs w:val="22"/>
        </w:rPr>
        <w:t xml:space="preserve">Bank. </w:t>
      </w:r>
      <w:proofErr w:type="gramStart"/>
      <w:r w:rsidR="001A70EA" w:rsidRPr="006B2318">
        <w:rPr>
          <w:rFonts w:ascii="Arial" w:hAnsi="Arial" w:cs="Arial"/>
          <w:sz w:val="22"/>
          <w:szCs w:val="22"/>
        </w:rPr>
        <w:t>spojení</w:t>
      </w:r>
      <w:proofErr w:type="gramEnd"/>
      <w:r w:rsidR="001A70EA" w:rsidRPr="00F721A6">
        <w:rPr>
          <w:rFonts w:ascii="Arial" w:hAnsi="Arial" w:cs="Arial"/>
          <w:sz w:val="22"/>
          <w:szCs w:val="22"/>
        </w:rPr>
        <w:t xml:space="preserve">: </w:t>
      </w:r>
    </w:p>
    <w:p w14:paraId="3E7318A8" w14:textId="77777777" w:rsidR="001A70EA" w:rsidRPr="00F721A6" w:rsidRDefault="001A70EA" w:rsidP="001A70EA">
      <w:pPr>
        <w:autoSpaceDE w:val="0"/>
        <w:autoSpaceDN w:val="0"/>
        <w:adjustRightInd w:val="0"/>
        <w:rPr>
          <w:rFonts w:ascii="Arial" w:hAnsi="Arial" w:cs="Arial"/>
          <w:sz w:val="22"/>
          <w:szCs w:val="22"/>
        </w:rPr>
      </w:pPr>
      <w:r w:rsidRPr="00F721A6">
        <w:rPr>
          <w:rFonts w:ascii="Arial" w:hAnsi="Arial" w:cs="Arial"/>
          <w:sz w:val="22"/>
          <w:szCs w:val="22"/>
        </w:rPr>
        <w:t xml:space="preserve">číslo účtu: </w:t>
      </w:r>
    </w:p>
    <w:p w14:paraId="6085B07B" w14:textId="77777777" w:rsidR="00BC2880" w:rsidRPr="006B2318" w:rsidRDefault="00D10F98" w:rsidP="00BC2880">
      <w:pPr>
        <w:autoSpaceDE w:val="0"/>
        <w:autoSpaceDN w:val="0"/>
        <w:adjustRightInd w:val="0"/>
        <w:rPr>
          <w:rFonts w:ascii="Arial" w:hAnsi="Arial" w:cs="Arial"/>
          <w:sz w:val="22"/>
          <w:szCs w:val="22"/>
        </w:rPr>
      </w:pPr>
      <w:r w:rsidRPr="00F721A6">
        <w:rPr>
          <w:rFonts w:ascii="Arial" w:hAnsi="Arial" w:cs="Arial"/>
          <w:sz w:val="22"/>
          <w:szCs w:val="22"/>
        </w:rPr>
        <w:t>(dále jen „Poskytovatel</w:t>
      </w:r>
      <w:r w:rsidR="00BC2880" w:rsidRPr="00F721A6">
        <w:rPr>
          <w:rFonts w:ascii="Arial" w:hAnsi="Arial" w:cs="Arial"/>
          <w:sz w:val="22"/>
          <w:szCs w:val="22"/>
        </w:rPr>
        <w:t>“)</w:t>
      </w:r>
    </w:p>
    <w:p w14:paraId="03D05B85" w14:textId="77777777" w:rsidR="00BC2880" w:rsidRPr="006B2318" w:rsidRDefault="00BC2880" w:rsidP="001A70EA">
      <w:pPr>
        <w:autoSpaceDE w:val="0"/>
        <w:autoSpaceDN w:val="0"/>
        <w:adjustRightInd w:val="0"/>
        <w:rPr>
          <w:rFonts w:ascii="Arial" w:hAnsi="Arial" w:cs="Arial"/>
          <w:sz w:val="22"/>
          <w:szCs w:val="22"/>
        </w:rPr>
      </w:pPr>
    </w:p>
    <w:p w14:paraId="6B53A1F4" w14:textId="77777777" w:rsidR="001A70EA" w:rsidRPr="006B2318" w:rsidRDefault="001A70EA" w:rsidP="001A70EA">
      <w:pPr>
        <w:autoSpaceDE w:val="0"/>
        <w:autoSpaceDN w:val="0"/>
        <w:adjustRightInd w:val="0"/>
        <w:rPr>
          <w:rFonts w:ascii="Arial" w:hAnsi="Arial" w:cs="Arial"/>
          <w:sz w:val="22"/>
          <w:szCs w:val="22"/>
        </w:rPr>
      </w:pPr>
    </w:p>
    <w:p w14:paraId="02790707"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a</w:t>
      </w:r>
    </w:p>
    <w:p w14:paraId="780F54E8" w14:textId="77777777" w:rsidR="001A70EA" w:rsidRPr="006B2318" w:rsidRDefault="001A70EA" w:rsidP="001A70EA">
      <w:pPr>
        <w:autoSpaceDE w:val="0"/>
        <w:autoSpaceDN w:val="0"/>
        <w:adjustRightInd w:val="0"/>
        <w:rPr>
          <w:rFonts w:ascii="Arial" w:hAnsi="Arial" w:cs="Arial"/>
          <w:b/>
          <w:bCs/>
          <w:sz w:val="22"/>
          <w:szCs w:val="22"/>
        </w:rPr>
      </w:pPr>
    </w:p>
    <w:p w14:paraId="7F393F6B"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Příjemce:</w:t>
      </w:r>
    </w:p>
    <w:p w14:paraId="5242D572" w14:textId="77777777" w:rsidR="001A70EA" w:rsidRPr="006B2318" w:rsidRDefault="001A70EA" w:rsidP="001A70EA">
      <w:pPr>
        <w:autoSpaceDE w:val="0"/>
        <w:autoSpaceDN w:val="0"/>
        <w:adjustRightInd w:val="0"/>
        <w:rPr>
          <w:rFonts w:ascii="Arial" w:hAnsi="Arial" w:cs="Arial"/>
          <w:b/>
          <w:bCs/>
          <w:sz w:val="22"/>
          <w:szCs w:val="22"/>
        </w:rPr>
      </w:pPr>
      <w:r w:rsidRPr="006B2318">
        <w:rPr>
          <w:rFonts w:ascii="Arial" w:hAnsi="Arial" w:cs="Arial"/>
          <w:b/>
          <w:bCs/>
          <w:sz w:val="22"/>
          <w:szCs w:val="22"/>
        </w:rPr>
        <w:t>Název (jméno a příjmení)</w:t>
      </w:r>
    </w:p>
    <w:p w14:paraId="69034DB4"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Sídlo (místo podnikání):</w:t>
      </w:r>
    </w:p>
    <w:p w14:paraId="3EC8E3AF"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Zastoupený:</w:t>
      </w:r>
    </w:p>
    <w:p w14:paraId="3BD37CA1"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Kontaktní osoba:</w:t>
      </w:r>
    </w:p>
    <w:p w14:paraId="3B60EDFA"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E-mail/telefon:</w:t>
      </w:r>
    </w:p>
    <w:p w14:paraId="10966039"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IČ (RČ):</w:t>
      </w:r>
    </w:p>
    <w:p w14:paraId="73F61A5C"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DIČ:</w:t>
      </w:r>
    </w:p>
    <w:p w14:paraId="435E2958"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Bank</w:t>
      </w:r>
      <w:r w:rsidR="00CD325B" w:rsidRPr="006B2318">
        <w:rPr>
          <w:rFonts w:ascii="Arial" w:hAnsi="Arial" w:cs="Arial"/>
          <w:sz w:val="22"/>
          <w:szCs w:val="22"/>
        </w:rPr>
        <w:t>ovní</w:t>
      </w:r>
      <w:r w:rsidRPr="006B2318">
        <w:rPr>
          <w:rFonts w:ascii="Arial" w:hAnsi="Arial" w:cs="Arial"/>
          <w:sz w:val="22"/>
          <w:szCs w:val="22"/>
        </w:rPr>
        <w:t xml:space="preserve"> spojení:</w:t>
      </w:r>
    </w:p>
    <w:p w14:paraId="0E64DA6E" w14:textId="77777777" w:rsidR="001A70EA" w:rsidRPr="006B2318" w:rsidRDefault="001A70EA" w:rsidP="001A70EA">
      <w:pPr>
        <w:autoSpaceDE w:val="0"/>
        <w:autoSpaceDN w:val="0"/>
        <w:adjustRightInd w:val="0"/>
        <w:rPr>
          <w:rFonts w:ascii="Arial" w:hAnsi="Arial" w:cs="Arial"/>
          <w:sz w:val="22"/>
          <w:szCs w:val="22"/>
        </w:rPr>
      </w:pPr>
      <w:r w:rsidRPr="006B2318">
        <w:rPr>
          <w:rFonts w:ascii="Arial" w:hAnsi="Arial" w:cs="Arial"/>
          <w:sz w:val="22"/>
          <w:szCs w:val="22"/>
        </w:rPr>
        <w:t>číslo účtu:</w:t>
      </w:r>
    </w:p>
    <w:p w14:paraId="4E1C700C" w14:textId="77777777" w:rsidR="00C82D9C" w:rsidRPr="006B2318" w:rsidRDefault="00D10F98" w:rsidP="001A70EA">
      <w:pPr>
        <w:autoSpaceDE w:val="0"/>
        <w:autoSpaceDN w:val="0"/>
        <w:adjustRightInd w:val="0"/>
        <w:rPr>
          <w:rFonts w:ascii="Arial" w:hAnsi="Arial" w:cs="Arial"/>
          <w:sz w:val="22"/>
          <w:szCs w:val="22"/>
        </w:rPr>
      </w:pPr>
      <w:r w:rsidRPr="006B2318">
        <w:rPr>
          <w:rFonts w:ascii="Arial" w:hAnsi="Arial" w:cs="Arial"/>
          <w:sz w:val="22"/>
          <w:szCs w:val="22"/>
        </w:rPr>
        <w:t>(dále jen „Příjemce</w:t>
      </w:r>
      <w:r w:rsidR="00C82D9C" w:rsidRPr="006B2318">
        <w:rPr>
          <w:rFonts w:ascii="Arial" w:hAnsi="Arial" w:cs="Arial"/>
          <w:sz w:val="22"/>
          <w:szCs w:val="22"/>
        </w:rPr>
        <w:t>“)</w:t>
      </w:r>
    </w:p>
    <w:p w14:paraId="34035E24" w14:textId="77777777" w:rsidR="00C82D9C" w:rsidRPr="006B2318" w:rsidRDefault="00C82D9C" w:rsidP="001A70EA">
      <w:pPr>
        <w:autoSpaceDE w:val="0"/>
        <w:autoSpaceDN w:val="0"/>
        <w:adjustRightInd w:val="0"/>
        <w:rPr>
          <w:rFonts w:ascii="Arial" w:hAnsi="Arial" w:cs="Arial"/>
          <w:sz w:val="22"/>
          <w:szCs w:val="22"/>
        </w:rPr>
      </w:pPr>
    </w:p>
    <w:p w14:paraId="003F667F" w14:textId="77777777" w:rsidR="00FF7AAE" w:rsidRDefault="005C7487" w:rsidP="00833FA6">
      <w:pPr>
        <w:pStyle w:val="pole"/>
        <w:tabs>
          <w:tab w:val="clear" w:pos="1701"/>
          <w:tab w:val="left" w:pos="0"/>
        </w:tabs>
        <w:ind w:left="0" w:firstLine="0"/>
        <w:jc w:val="both"/>
        <w:rPr>
          <w:rFonts w:cs="Arial"/>
          <w:color w:val="000000"/>
        </w:rPr>
      </w:pPr>
      <w:r w:rsidRPr="006B2318">
        <w:t>zapsaný</w:t>
      </w:r>
      <w:r w:rsidRPr="006B2318">
        <w:rPr>
          <w:color w:val="0000FF"/>
        </w:rPr>
        <w:t xml:space="preserve"> </w:t>
      </w:r>
      <w:r w:rsidR="00A5710A" w:rsidRPr="006B2318">
        <w:t>ve veřejném rejstříku</w:t>
      </w:r>
      <w:r w:rsidR="00833FA6" w:rsidRPr="006B2318">
        <w:t xml:space="preserve"> u …………………, </w:t>
      </w:r>
      <w:proofErr w:type="gramStart"/>
      <w:r w:rsidR="00833FA6" w:rsidRPr="006B2318">
        <w:t xml:space="preserve">oddíl ............, </w:t>
      </w:r>
      <w:r w:rsidRPr="006B2318">
        <w:t>vložka</w:t>
      </w:r>
      <w:proofErr w:type="gramEnd"/>
      <w:r w:rsidRPr="006B2318">
        <w:t>…....... / v živnostenském</w:t>
      </w:r>
      <w:r w:rsidR="00833FA6" w:rsidRPr="006B2318">
        <w:t xml:space="preserve"> rejstříku u ………. </w:t>
      </w:r>
      <w:r w:rsidR="00FF7AAE" w:rsidRPr="00FF7AAE">
        <w:rPr>
          <w:rFonts w:cs="Arial"/>
          <w:color w:val="000000"/>
        </w:rPr>
        <w:t xml:space="preserve"> </w:t>
      </w:r>
    </w:p>
    <w:p w14:paraId="1B4BBA54" w14:textId="77777777" w:rsidR="00A457C3" w:rsidRDefault="00A457C3" w:rsidP="00833FA6">
      <w:pPr>
        <w:pStyle w:val="pole"/>
        <w:tabs>
          <w:tab w:val="clear" w:pos="1701"/>
          <w:tab w:val="left" w:pos="0"/>
        </w:tabs>
        <w:ind w:left="0" w:firstLine="0"/>
        <w:jc w:val="both"/>
        <w:rPr>
          <w:rFonts w:cs="Arial"/>
          <w:color w:val="000000"/>
        </w:rPr>
      </w:pPr>
    </w:p>
    <w:p w14:paraId="4337F817" w14:textId="04957DC1" w:rsidR="00833FA6" w:rsidRPr="006B2318" w:rsidRDefault="00FF7AAE" w:rsidP="00833FA6">
      <w:pPr>
        <w:pStyle w:val="pole"/>
        <w:tabs>
          <w:tab w:val="clear" w:pos="1701"/>
          <w:tab w:val="left" w:pos="0"/>
        </w:tabs>
        <w:ind w:left="0" w:firstLine="0"/>
        <w:jc w:val="both"/>
      </w:pPr>
      <w:r>
        <w:rPr>
          <w:rFonts w:cs="Arial"/>
          <w:color w:val="000000"/>
        </w:rPr>
        <w:t xml:space="preserve">Kopie dokladu o právní subjektivitě </w:t>
      </w:r>
      <w:r w:rsidR="00DC7755">
        <w:rPr>
          <w:rFonts w:cs="Arial"/>
          <w:color w:val="000000"/>
        </w:rPr>
        <w:t>P</w:t>
      </w:r>
      <w:r>
        <w:rPr>
          <w:rFonts w:cs="Arial"/>
          <w:color w:val="000000"/>
        </w:rPr>
        <w:t xml:space="preserve">říjemce je součástí </w:t>
      </w:r>
      <w:r w:rsidR="002819A6" w:rsidRPr="002819A6">
        <w:rPr>
          <w:rFonts w:cs="Arial"/>
          <w:color w:val="000000"/>
        </w:rPr>
        <w:t>složky</w:t>
      </w:r>
      <w:r w:rsidR="000F42FE">
        <w:rPr>
          <w:rFonts w:cs="Arial"/>
          <w:color w:val="000000"/>
        </w:rPr>
        <w:t xml:space="preserve"> ………… </w:t>
      </w:r>
      <w:r w:rsidR="002819A6">
        <w:rPr>
          <w:rFonts w:cs="Arial"/>
          <w:color w:val="000000"/>
        </w:rPr>
        <w:t>uložené</w:t>
      </w:r>
      <w:r>
        <w:rPr>
          <w:rFonts w:cs="Arial"/>
          <w:color w:val="000000"/>
        </w:rPr>
        <w:t xml:space="preserve"> na odboru sociálních věcí Krajského úřadu Ústeckého kraje.</w:t>
      </w:r>
    </w:p>
    <w:p w14:paraId="55356ED5" w14:textId="77777777" w:rsidR="00833FA6" w:rsidRPr="006B2318" w:rsidRDefault="00833FA6">
      <w:pPr>
        <w:rPr>
          <w:rFonts w:ascii="Arial" w:hAnsi="Arial" w:cs="Arial"/>
          <w:sz w:val="22"/>
          <w:szCs w:val="22"/>
        </w:rPr>
      </w:pPr>
    </w:p>
    <w:p w14:paraId="7DE9D178" w14:textId="77777777" w:rsidR="00833FA6" w:rsidRDefault="00833FA6">
      <w:pPr>
        <w:rPr>
          <w:rFonts w:ascii="Arial" w:hAnsi="Arial" w:cs="Arial"/>
          <w:sz w:val="22"/>
          <w:szCs w:val="22"/>
        </w:rPr>
      </w:pPr>
    </w:p>
    <w:p w14:paraId="0E15DE9C" w14:textId="77777777" w:rsidR="00A11865" w:rsidRDefault="00A11865">
      <w:pPr>
        <w:rPr>
          <w:rFonts w:ascii="Arial" w:hAnsi="Arial" w:cs="Arial"/>
          <w:sz w:val="22"/>
          <w:szCs w:val="22"/>
        </w:rPr>
      </w:pPr>
    </w:p>
    <w:p w14:paraId="7809BD71" w14:textId="77777777" w:rsidR="006577D8" w:rsidRPr="006B2318" w:rsidRDefault="006577D8" w:rsidP="006577D8">
      <w:pPr>
        <w:jc w:val="center"/>
        <w:rPr>
          <w:rFonts w:ascii="Arial" w:hAnsi="Arial" w:cs="Arial"/>
          <w:sz w:val="22"/>
          <w:szCs w:val="22"/>
        </w:rPr>
      </w:pPr>
      <w:r w:rsidRPr="006B2318">
        <w:rPr>
          <w:rFonts w:ascii="Arial" w:hAnsi="Arial" w:cs="Arial"/>
          <w:sz w:val="22"/>
          <w:szCs w:val="22"/>
        </w:rPr>
        <w:t>uzavírají níže uvedeného dne, měsíce a roku tuto</w:t>
      </w:r>
    </w:p>
    <w:p w14:paraId="28B58FCA" w14:textId="77777777" w:rsidR="006577D8" w:rsidRPr="006B2318" w:rsidRDefault="006577D8" w:rsidP="006577D8">
      <w:pPr>
        <w:jc w:val="center"/>
        <w:rPr>
          <w:rFonts w:ascii="Arial" w:hAnsi="Arial" w:cs="Arial"/>
          <w:sz w:val="22"/>
          <w:szCs w:val="22"/>
        </w:rPr>
      </w:pPr>
    </w:p>
    <w:p w14:paraId="5859F60C" w14:textId="77777777" w:rsidR="006577D8" w:rsidRPr="006B2318" w:rsidRDefault="006577D8" w:rsidP="006577D8">
      <w:pPr>
        <w:jc w:val="center"/>
        <w:rPr>
          <w:rFonts w:ascii="Arial" w:hAnsi="Arial" w:cs="Arial"/>
          <w:b/>
          <w:sz w:val="22"/>
          <w:szCs w:val="22"/>
        </w:rPr>
      </w:pPr>
      <w:r w:rsidRPr="006B2318">
        <w:rPr>
          <w:rFonts w:ascii="Arial" w:hAnsi="Arial" w:cs="Arial"/>
          <w:b/>
          <w:sz w:val="22"/>
          <w:szCs w:val="22"/>
        </w:rPr>
        <w:lastRenderedPageBreak/>
        <w:t>SMLOUVU O POSKYTNUTÍ NEINVESTIČNÍ DOTACE</w:t>
      </w:r>
    </w:p>
    <w:p w14:paraId="0E411702" w14:textId="77777777" w:rsidR="006577D8" w:rsidRPr="006B2318" w:rsidRDefault="006577D8" w:rsidP="006577D8">
      <w:pPr>
        <w:jc w:val="center"/>
        <w:rPr>
          <w:rFonts w:ascii="Arial" w:hAnsi="Arial" w:cs="Arial"/>
          <w:b/>
          <w:bCs/>
          <w:sz w:val="22"/>
          <w:szCs w:val="22"/>
        </w:rPr>
      </w:pPr>
      <w:r w:rsidRPr="006B2318">
        <w:rPr>
          <w:rFonts w:ascii="Arial" w:hAnsi="Arial" w:cs="Arial"/>
          <w:b/>
          <w:bCs/>
          <w:sz w:val="22"/>
          <w:szCs w:val="22"/>
        </w:rPr>
        <w:t>NA PODPORU SOCIÁLNÍCH SLUŽEB</w:t>
      </w:r>
    </w:p>
    <w:p w14:paraId="721C69BC" w14:textId="77777777" w:rsidR="006577D8" w:rsidRPr="006B2318" w:rsidRDefault="006577D8" w:rsidP="006577D8">
      <w:pPr>
        <w:jc w:val="center"/>
        <w:rPr>
          <w:rFonts w:ascii="Arial" w:hAnsi="Arial" w:cs="Arial"/>
          <w:b/>
          <w:bCs/>
          <w:sz w:val="22"/>
          <w:szCs w:val="22"/>
        </w:rPr>
      </w:pPr>
      <w:r w:rsidRPr="006B2318">
        <w:rPr>
          <w:rFonts w:ascii="Arial" w:hAnsi="Arial" w:cs="Arial"/>
          <w:b/>
          <w:bCs/>
          <w:sz w:val="22"/>
          <w:szCs w:val="22"/>
        </w:rPr>
        <w:t>(dále</w:t>
      </w:r>
      <w:r w:rsidR="00C8116B" w:rsidRPr="006B2318">
        <w:rPr>
          <w:rFonts w:ascii="Arial" w:hAnsi="Arial" w:cs="Arial"/>
          <w:b/>
          <w:bCs/>
          <w:sz w:val="22"/>
          <w:szCs w:val="22"/>
        </w:rPr>
        <w:t xml:space="preserve"> v textu této smlouvy a v</w:t>
      </w:r>
      <w:r w:rsidR="00851282" w:rsidRPr="006B2318">
        <w:rPr>
          <w:rFonts w:ascii="Arial" w:hAnsi="Arial" w:cs="Arial"/>
          <w:b/>
          <w:bCs/>
          <w:sz w:val="22"/>
          <w:szCs w:val="22"/>
        </w:rPr>
        <w:t xml:space="preserve"> souvisejících ujednáních </w:t>
      </w:r>
      <w:r w:rsidR="00F2752E" w:rsidRPr="006B2318">
        <w:rPr>
          <w:rFonts w:ascii="Arial" w:hAnsi="Arial" w:cs="Arial"/>
          <w:b/>
          <w:bCs/>
          <w:sz w:val="22"/>
          <w:szCs w:val="22"/>
        </w:rPr>
        <w:t>také jen</w:t>
      </w:r>
      <w:r w:rsidRPr="006B2318">
        <w:rPr>
          <w:rFonts w:ascii="Arial" w:hAnsi="Arial" w:cs="Arial"/>
          <w:b/>
          <w:bCs/>
          <w:sz w:val="22"/>
          <w:szCs w:val="22"/>
        </w:rPr>
        <w:t xml:space="preserve"> „</w:t>
      </w:r>
      <w:r w:rsidR="00C8116B" w:rsidRPr="006B2318">
        <w:rPr>
          <w:rFonts w:ascii="Arial" w:hAnsi="Arial" w:cs="Arial"/>
          <w:b/>
          <w:bCs/>
          <w:sz w:val="22"/>
          <w:szCs w:val="22"/>
        </w:rPr>
        <w:t>S</w:t>
      </w:r>
      <w:r w:rsidRPr="006B2318">
        <w:rPr>
          <w:rFonts w:ascii="Arial" w:hAnsi="Arial" w:cs="Arial"/>
          <w:b/>
          <w:bCs/>
          <w:sz w:val="22"/>
          <w:szCs w:val="22"/>
        </w:rPr>
        <w:t>mlouva“</w:t>
      </w:r>
      <w:r w:rsidR="0053480F" w:rsidRPr="006B2318">
        <w:rPr>
          <w:rFonts w:ascii="Arial" w:hAnsi="Arial" w:cs="Arial"/>
          <w:b/>
          <w:bCs/>
          <w:sz w:val="22"/>
          <w:szCs w:val="22"/>
        </w:rPr>
        <w:t xml:space="preserve"> nebo „smlouva“</w:t>
      </w:r>
      <w:r w:rsidRPr="006B2318">
        <w:rPr>
          <w:rFonts w:ascii="Arial" w:hAnsi="Arial" w:cs="Arial"/>
          <w:b/>
          <w:bCs/>
          <w:sz w:val="22"/>
          <w:szCs w:val="22"/>
        </w:rPr>
        <w:t>)</w:t>
      </w:r>
    </w:p>
    <w:p w14:paraId="47115279" w14:textId="77777777" w:rsidR="00A11865" w:rsidRDefault="00A11865" w:rsidP="00675C54">
      <w:pPr>
        <w:pStyle w:val="lnek"/>
        <w:rPr>
          <w:rFonts w:ascii="Arial" w:hAnsi="Arial"/>
          <w:sz w:val="22"/>
          <w:szCs w:val="22"/>
        </w:rPr>
      </w:pPr>
      <w:bookmarkStart w:id="0" w:name="_Ref173480220"/>
      <w:bookmarkEnd w:id="0"/>
    </w:p>
    <w:p w14:paraId="7E95CB7D" w14:textId="77777777" w:rsidR="00F55AAE" w:rsidRPr="006B2318" w:rsidRDefault="00003D77" w:rsidP="00675C54">
      <w:pPr>
        <w:pStyle w:val="lnek"/>
        <w:rPr>
          <w:rFonts w:ascii="Arial" w:hAnsi="Arial"/>
          <w:sz w:val="22"/>
          <w:szCs w:val="22"/>
        </w:rPr>
      </w:pPr>
      <w:r w:rsidRPr="006B2318">
        <w:rPr>
          <w:rFonts w:ascii="Arial" w:hAnsi="Arial"/>
          <w:sz w:val="22"/>
          <w:szCs w:val="22"/>
        </w:rPr>
        <w:t>ČÁST I</w:t>
      </w:r>
      <w:r w:rsidR="00A03EAE" w:rsidRPr="006B2318">
        <w:rPr>
          <w:rFonts w:ascii="Arial" w:hAnsi="Arial"/>
          <w:sz w:val="22"/>
          <w:szCs w:val="22"/>
        </w:rPr>
        <w:t>.</w:t>
      </w:r>
    </w:p>
    <w:p w14:paraId="53AC6AF4" w14:textId="77777777" w:rsidR="00003D77" w:rsidRPr="006B2318" w:rsidRDefault="00003D77" w:rsidP="00675C54">
      <w:pPr>
        <w:pStyle w:val="lnek"/>
        <w:rPr>
          <w:rFonts w:ascii="Arial" w:hAnsi="Arial"/>
          <w:sz w:val="22"/>
          <w:szCs w:val="22"/>
        </w:rPr>
      </w:pPr>
      <w:r w:rsidRPr="006B2318">
        <w:rPr>
          <w:rFonts w:ascii="Arial" w:hAnsi="Arial"/>
          <w:sz w:val="22"/>
          <w:szCs w:val="22"/>
        </w:rPr>
        <w:t>OBECNÉ VYMEZENÍ DOTACE</w:t>
      </w:r>
    </w:p>
    <w:p w14:paraId="188FE5E4" w14:textId="77777777" w:rsidR="00003D77" w:rsidRPr="006B2318" w:rsidRDefault="00003D77" w:rsidP="00675C54">
      <w:pPr>
        <w:pStyle w:val="lnek"/>
        <w:rPr>
          <w:rFonts w:ascii="Arial" w:hAnsi="Arial"/>
          <w:sz w:val="22"/>
          <w:szCs w:val="22"/>
        </w:rPr>
      </w:pPr>
    </w:p>
    <w:p w14:paraId="637307BC" w14:textId="77777777" w:rsidR="00E7665F" w:rsidRPr="006B2318" w:rsidRDefault="00E7665F" w:rsidP="00557B47">
      <w:pPr>
        <w:pStyle w:val="Zkladntext3"/>
        <w:spacing w:line="264" w:lineRule="auto"/>
        <w:rPr>
          <w:rFonts w:cs="Arial"/>
          <w:b/>
          <w:color w:val="auto"/>
          <w:szCs w:val="22"/>
        </w:rPr>
      </w:pPr>
    </w:p>
    <w:p w14:paraId="4EFCA212" w14:textId="77777777" w:rsidR="00003D77" w:rsidRPr="006B2318" w:rsidRDefault="00206AD0" w:rsidP="00F50D77">
      <w:pPr>
        <w:pStyle w:val="odstavec1"/>
        <w:tabs>
          <w:tab w:val="num" w:pos="284"/>
        </w:tabs>
        <w:ind w:left="284" w:hanging="284"/>
        <w:rPr>
          <w:rFonts w:ascii="Arial" w:hAnsi="Arial"/>
          <w:b/>
          <w:sz w:val="22"/>
          <w:szCs w:val="22"/>
        </w:rPr>
      </w:pPr>
      <w:r w:rsidRPr="006B2318">
        <w:rPr>
          <w:rFonts w:ascii="Arial" w:hAnsi="Arial"/>
          <w:b/>
          <w:sz w:val="22"/>
          <w:szCs w:val="22"/>
        </w:rPr>
        <w:t xml:space="preserve">Pověření, </w:t>
      </w:r>
      <w:r w:rsidR="00F1435A" w:rsidRPr="006B2318">
        <w:rPr>
          <w:rFonts w:ascii="Arial" w:hAnsi="Arial"/>
          <w:b/>
          <w:sz w:val="22"/>
          <w:szCs w:val="22"/>
        </w:rPr>
        <w:t>p</w:t>
      </w:r>
      <w:r w:rsidR="00FE2AFD" w:rsidRPr="006B2318">
        <w:rPr>
          <w:rFonts w:ascii="Arial" w:hAnsi="Arial"/>
          <w:b/>
          <w:sz w:val="22"/>
          <w:szCs w:val="22"/>
        </w:rPr>
        <w:t>ředmět a v</w:t>
      </w:r>
      <w:r w:rsidR="00003D77" w:rsidRPr="006B2318">
        <w:rPr>
          <w:rFonts w:ascii="Arial" w:hAnsi="Arial"/>
          <w:b/>
          <w:sz w:val="22"/>
          <w:szCs w:val="22"/>
        </w:rPr>
        <w:t>ýše dotace</w:t>
      </w:r>
    </w:p>
    <w:p w14:paraId="4CE26029" w14:textId="3EE92268" w:rsidR="00FE2AFD" w:rsidRPr="006B2318" w:rsidRDefault="00FE2AFD" w:rsidP="00F50D77">
      <w:pPr>
        <w:pStyle w:val="odstavec1"/>
        <w:numPr>
          <w:ilvl w:val="0"/>
          <w:numId w:val="0"/>
        </w:numPr>
        <w:rPr>
          <w:rFonts w:ascii="Arial" w:hAnsi="Arial" w:cs="Arial"/>
          <w:sz w:val="22"/>
          <w:szCs w:val="22"/>
        </w:rPr>
      </w:pPr>
      <w:r w:rsidRPr="006B2318">
        <w:rPr>
          <w:rFonts w:ascii="Arial" w:hAnsi="Arial" w:cs="Arial"/>
          <w:sz w:val="22"/>
          <w:szCs w:val="22"/>
        </w:rPr>
        <w:t xml:space="preserve">Na základě žádosti </w:t>
      </w:r>
      <w:r w:rsidR="00DC7755">
        <w:rPr>
          <w:rFonts w:ascii="Arial" w:hAnsi="Arial" w:cs="Arial"/>
          <w:sz w:val="22"/>
          <w:szCs w:val="22"/>
        </w:rPr>
        <w:t xml:space="preserve">Příjemce, evidenční číslo …, předložené v rámci programu „Podpora </w:t>
      </w:r>
      <w:r w:rsidR="00DC7755" w:rsidRPr="00A11865">
        <w:rPr>
          <w:rFonts w:ascii="Arial" w:hAnsi="Arial"/>
          <w:sz w:val="22"/>
          <w:szCs w:val="22"/>
        </w:rPr>
        <w:t>sociálních služeb v</w:t>
      </w:r>
      <w:r w:rsidR="00DC7755" w:rsidRPr="00273A5A">
        <w:rPr>
          <w:rFonts w:ascii="Arial" w:hAnsi="Arial"/>
          <w:sz w:val="22"/>
          <w:szCs w:val="22"/>
        </w:rPr>
        <w:t xml:space="preserve"> rámci projektu POSOSUK </w:t>
      </w:r>
      <w:r w:rsidR="00C77063">
        <w:rPr>
          <w:rFonts w:ascii="Arial" w:hAnsi="Arial"/>
          <w:sz w:val="22"/>
          <w:szCs w:val="22"/>
        </w:rPr>
        <w:t>4</w:t>
      </w:r>
      <w:r w:rsidR="00DC7755" w:rsidRPr="00A11865">
        <w:rPr>
          <w:rFonts w:ascii="Arial" w:hAnsi="Arial"/>
          <w:sz w:val="22"/>
          <w:szCs w:val="22"/>
        </w:rPr>
        <w:t xml:space="preserve">“ (dále též </w:t>
      </w:r>
      <w:r w:rsidR="00DC7755" w:rsidRPr="00273A5A">
        <w:rPr>
          <w:rFonts w:ascii="Arial" w:hAnsi="Arial"/>
          <w:sz w:val="22"/>
          <w:szCs w:val="22"/>
        </w:rPr>
        <w:t>„</w:t>
      </w:r>
      <w:r w:rsidR="00DC7755" w:rsidRPr="00A11865">
        <w:rPr>
          <w:rFonts w:ascii="Arial" w:hAnsi="Arial"/>
          <w:sz w:val="22"/>
          <w:szCs w:val="22"/>
        </w:rPr>
        <w:t>P</w:t>
      </w:r>
      <w:r w:rsidR="00DC7755" w:rsidRPr="00273A5A">
        <w:rPr>
          <w:rFonts w:ascii="Arial" w:hAnsi="Arial"/>
          <w:sz w:val="22"/>
          <w:szCs w:val="22"/>
        </w:rPr>
        <w:t xml:space="preserve">OSOSUK </w:t>
      </w:r>
      <w:r w:rsidR="00C77063">
        <w:rPr>
          <w:rFonts w:ascii="Arial" w:hAnsi="Arial"/>
          <w:sz w:val="22"/>
          <w:szCs w:val="22"/>
        </w:rPr>
        <w:t>4</w:t>
      </w:r>
      <w:r w:rsidR="00DC7755" w:rsidRPr="00A11865">
        <w:rPr>
          <w:rFonts w:ascii="Arial" w:hAnsi="Arial"/>
          <w:sz w:val="22"/>
          <w:szCs w:val="22"/>
        </w:rPr>
        <w:t>“)</w:t>
      </w:r>
      <w:r w:rsidR="00DC7755">
        <w:rPr>
          <w:rFonts w:ascii="Arial" w:hAnsi="Arial"/>
          <w:sz w:val="22"/>
          <w:szCs w:val="22"/>
        </w:rPr>
        <w:t xml:space="preserve"> </w:t>
      </w:r>
      <w:r w:rsidRPr="006B2318">
        <w:rPr>
          <w:rFonts w:ascii="Arial" w:hAnsi="Arial" w:cs="Arial"/>
          <w:sz w:val="22"/>
          <w:szCs w:val="22"/>
        </w:rPr>
        <w:t xml:space="preserve">o poskytnutí dotace </w:t>
      </w:r>
      <w:r w:rsidRPr="00A11865">
        <w:rPr>
          <w:rFonts w:ascii="Arial" w:hAnsi="Arial" w:cs="Arial"/>
          <w:sz w:val="22"/>
          <w:szCs w:val="22"/>
        </w:rPr>
        <w:t>z</w:t>
      </w:r>
      <w:r w:rsidR="00A11865" w:rsidRPr="00273A5A">
        <w:rPr>
          <w:rFonts w:ascii="Arial" w:hAnsi="Arial" w:cs="Arial"/>
          <w:sz w:val="22"/>
          <w:szCs w:val="22"/>
        </w:rPr>
        <w:t xml:space="preserve"> prostředků Evropského sociálního fondu prostřednictvím Operačního programu Zaměstnanost, státního </w:t>
      </w:r>
      <w:r w:rsidRPr="00A11865">
        <w:rPr>
          <w:rFonts w:ascii="Arial" w:hAnsi="Arial" w:cs="Arial"/>
          <w:sz w:val="22"/>
          <w:szCs w:val="22"/>
        </w:rPr>
        <w:t>rozpočtu</w:t>
      </w:r>
      <w:r w:rsidR="00A03EAE" w:rsidRPr="00A11865">
        <w:rPr>
          <w:rFonts w:ascii="Arial" w:hAnsi="Arial" w:cs="Arial"/>
          <w:sz w:val="22"/>
          <w:szCs w:val="22"/>
        </w:rPr>
        <w:t xml:space="preserve"> </w:t>
      </w:r>
      <w:r w:rsidR="00A11865" w:rsidRPr="00273A5A">
        <w:rPr>
          <w:rFonts w:ascii="Arial" w:hAnsi="Arial" w:cs="Arial"/>
          <w:sz w:val="22"/>
          <w:szCs w:val="22"/>
        </w:rPr>
        <w:t>a</w:t>
      </w:r>
      <w:r w:rsidR="00A35EBE">
        <w:rPr>
          <w:rFonts w:ascii="Arial" w:hAnsi="Arial" w:cs="Arial"/>
          <w:sz w:val="22"/>
          <w:szCs w:val="22"/>
        </w:rPr>
        <w:t xml:space="preserve"> rozpočtu</w:t>
      </w:r>
      <w:r w:rsidR="00A11865" w:rsidRPr="00273A5A">
        <w:rPr>
          <w:rFonts w:ascii="Arial" w:hAnsi="Arial" w:cs="Arial"/>
          <w:sz w:val="22"/>
          <w:szCs w:val="22"/>
        </w:rPr>
        <w:t xml:space="preserve"> </w:t>
      </w:r>
      <w:r w:rsidR="00A03EAE" w:rsidRPr="00A11865">
        <w:rPr>
          <w:rFonts w:ascii="Arial" w:hAnsi="Arial" w:cs="Arial"/>
          <w:sz w:val="22"/>
          <w:szCs w:val="22"/>
        </w:rPr>
        <w:t>Ústeckého</w:t>
      </w:r>
      <w:r w:rsidR="00D10F98" w:rsidRPr="00A11865">
        <w:rPr>
          <w:rFonts w:ascii="Arial" w:hAnsi="Arial" w:cs="Arial"/>
          <w:sz w:val="22"/>
          <w:szCs w:val="22"/>
        </w:rPr>
        <w:t xml:space="preserve"> kraje</w:t>
      </w:r>
      <w:r w:rsidR="00D10F98" w:rsidRPr="006B2318">
        <w:rPr>
          <w:rFonts w:ascii="Arial" w:hAnsi="Arial" w:cs="Arial"/>
          <w:sz w:val="22"/>
          <w:szCs w:val="22"/>
        </w:rPr>
        <w:t xml:space="preserve"> Poskytovatel </w:t>
      </w:r>
      <w:r w:rsidR="00DC7755">
        <w:rPr>
          <w:rFonts w:ascii="Arial" w:hAnsi="Arial" w:cs="Arial"/>
          <w:sz w:val="22"/>
          <w:szCs w:val="22"/>
        </w:rPr>
        <w:t>poskytuje dotaci a</w:t>
      </w:r>
      <w:r w:rsidR="00D10F98" w:rsidRPr="006B2318">
        <w:rPr>
          <w:rFonts w:ascii="Arial" w:hAnsi="Arial" w:cs="Arial"/>
          <w:sz w:val="22"/>
          <w:szCs w:val="22"/>
        </w:rPr>
        <w:t> </w:t>
      </w:r>
      <w:r w:rsidR="00DC7755" w:rsidRPr="006B2318">
        <w:rPr>
          <w:rFonts w:ascii="Arial" w:hAnsi="Arial" w:cs="Arial"/>
          <w:sz w:val="22"/>
          <w:szCs w:val="22"/>
        </w:rPr>
        <w:t xml:space="preserve">uzavírá </w:t>
      </w:r>
      <w:r w:rsidR="00DC7755">
        <w:rPr>
          <w:rFonts w:ascii="Arial" w:hAnsi="Arial" w:cs="Arial"/>
          <w:sz w:val="22"/>
          <w:szCs w:val="22"/>
        </w:rPr>
        <w:t xml:space="preserve">s </w:t>
      </w:r>
      <w:r w:rsidR="00D10F98" w:rsidRPr="006B2318">
        <w:rPr>
          <w:rFonts w:ascii="Arial" w:hAnsi="Arial" w:cs="Arial"/>
          <w:sz w:val="22"/>
          <w:szCs w:val="22"/>
        </w:rPr>
        <w:t>P</w:t>
      </w:r>
      <w:r w:rsidR="00845775" w:rsidRPr="006B2318">
        <w:rPr>
          <w:rFonts w:ascii="Arial" w:hAnsi="Arial" w:cs="Arial"/>
          <w:sz w:val="22"/>
          <w:szCs w:val="22"/>
        </w:rPr>
        <w:t xml:space="preserve">říjemcem </w:t>
      </w:r>
      <w:r w:rsidR="00A45003" w:rsidRPr="006B2318">
        <w:rPr>
          <w:rFonts w:ascii="Arial" w:hAnsi="Arial" w:cs="Arial"/>
          <w:sz w:val="22"/>
          <w:szCs w:val="22"/>
        </w:rPr>
        <w:t>tuto </w:t>
      </w:r>
      <w:r w:rsidR="00D10F98" w:rsidRPr="006B2318">
        <w:rPr>
          <w:rFonts w:ascii="Arial" w:hAnsi="Arial" w:cs="Arial"/>
          <w:sz w:val="22"/>
          <w:szCs w:val="22"/>
        </w:rPr>
        <w:t>S</w:t>
      </w:r>
      <w:r w:rsidR="001C57EB" w:rsidRPr="006B2318">
        <w:rPr>
          <w:rFonts w:ascii="Arial" w:hAnsi="Arial" w:cs="Arial"/>
          <w:sz w:val="22"/>
          <w:szCs w:val="22"/>
        </w:rPr>
        <w:t>mlouvu</w:t>
      </w:r>
      <w:r w:rsidRPr="006B2318">
        <w:rPr>
          <w:rFonts w:ascii="Arial" w:hAnsi="Arial" w:cs="Arial"/>
          <w:sz w:val="22"/>
          <w:szCs w:val="22"/>
        </w:rPr>
        <w:t>.</w:t>
      </w:r>
      <w:r w:rsidR="00DC7755" w:rsidRPr="00DC7755">
        <w:rPr>
          <w:rFonts w:ascii="Arial" w:hAnsi="Arial" w:cs="Arial"/>
          <w:sz w:val="22"/>
          <w:szCs w:val="22"/>
        </w:rPr>
        <w:t xml:space="preserve"> </w:t>
      </w:r>
    </w:p>
    <w:p w14:paraId="238FD3A5" w14:textId="77777777" w:rsidR="00D76587" w:rsidRPr="006B2318" w:rsidRDefault="00D76587" w:rsidP="00F50D77">
      <w:pPr>
        <w:pStyle w:val="odstavec1"/>
        <w:numPr>
          <w:ilvl w:val="0"/>
          <w:numId w:val="0"/>
        </w:numPr>
        <w:rPr>
          <w:rFonts w:ascii="Arial" w:hAnsi="Arial"/>
          <w:sz w:val="22"/>
          <w:szCs w:val="22"/>
        </w:rPr>
      </w:pPr>
      <w:r w:rsidRPr="006B2318">
        <w:rPr>
          <w:rFonts w:ascii="Arial" w:hAnsi="Arial" w:cs="Arial"/>
          <w:sz w:val="22"/>
          <w:szCs w:val="22"/>
        </w:rPr>
        <w:t xml:space="preserve">Dotace na základě této Smlouvy tvoří nedílnou součást jednotné vyrovnávací platby hrazené </w:t>
      </w:r>
      <w:r w:rsidR="00DC7755">
        <w:rPr>
          <w:rFonts w:ascii="Arial" w:hAnsi="Arial" w:cs="Arial"/>
          <w:sz w:val="22"/>
          <w:szCs w:val="22"/>
        </w:rPr>
        <w:t>Příjemci</w:t>
      </w:r>
      <w:r w:rsidRPr="006B2318">
        <w:rPr>
          <w:rFonts w:ascii="Arial" w:hAnsi="Arial" w:cs="Arial"/>
          <w:sz w:val="22"/>
          <w:szCs w:val="22"/>
        </w:rPr>
        <w:t xml:space="preserve"> v souladu s</w:t>
      </w:r>
      <w:r w:rsidR="00E277F7" w:rsidRPr="006B2318">
        <w:rPr>
          <w:rFonts w:ascii="Arial" w:hAnsi="Arial" w:cs="Arial"/>
          <w:sz w:val="22"/>
          <w:szCs w:val="22"/>
        </w:rPr>
        <w:t xml:space="preserve"> </w:t>
      </w:r>
      <w:r w:rsidRPr="006B2318">
        <w:rPr>
          <w:rFonts w:ascii="Arial" w:hAnsi="Arial" w:cs="Arial"/>
          <w:sz w:val="22"/>
          <w:szCs w:val="22"/>
        </w:rPr>
        <w:t>Roz</w:t>
      </w:r>
      <w:r w:rsidR="0099151C" w:rsidRPr="006B2318">
        <w:rPr>
          <w:rFonts w:ascii="Arial" w:hAnsi="Arial" w:cs="Arial"/>
          <w:sz w:val="22"/>
          <w:szCs w:val="22"/>
        </w:rPr>
        <w:t>hodnutím K</w:t>
      </w:r>
      <w:r w:rsidR="00E277F7" w:rsidRPr="006B2318">
        <w:rPr>
          <w:rFonts w:ascii="Arial" w:hAnsi="Arial" w:cs="Arial"/>
          <w:sz w:val="22"/>
          <w:szCs w:val="22"/>
        </w:rPr>
        <w:t>omise o použití čl. 106 odst. 2 Smlouvy</w:t>
      </w:r>
      <w:r w:rsidR="00F50D77">
        <w:rPr>
          <w:rFonts w:ascii="Arial" w:hAnsi="Arial" w:cs="Arial"/>
          <w:sz w:val="22"/>
          <w:szCs w:val="22"/>
        </w:rPr>
        <w:t xml:space="preserve"> </w:t>
      </w:r>
      <w:r w:rsidR="00E277F7" w:rsidRPr="006B2318">
        <w:rPr>
          <w:rFonts w:ascii="Arial" w:hAnsi="Arial" w:cs="Arial"/>
          <w:sz w:val="22"/>
          <w:szCs w:val="22"/>
        </w:rPr>
        <w:t xml:space="preserve">o fungování </w:t>
      </w:r>
      <w:r w:rsidR="0099151C" w:rsidRPr="006B2318">
        <w:rPr>
          <w:rFonts w:ascii="Arial" w:hAnsi="Arial" w:cs="Arial"/>
          <w:sz w:val="22"/>
          <w:szCs w:val="22"/>
        </w:rPr>
        <w:t>Evropské unie na státní podporu ve formě vyrovnávací platby</w:t>
      </w:r>
      <w:r w:rsidR="00F50D77">
        <w:rPr>
          <w:rFonts w:ascii="Arial" w:hAnsi="Arial" w:cs="Arial"/>
          <w:sz w:val="22"/>
          <w:szCs w:val="22"/>
        </w:rPr>
        <w:t xml:space="preserve"> </w:t>
      </w:r>
      <w:r w:rsidR="0099151C" w:rsidRPr="006B2318">
        <w:rPr>
          <w:rFonts w:ascii="Arial" w:hAnsi="Arial" w:cs="Arial"/>
          <w:sz w:val="22"/>
          <w:szCs w:val="22"/>
        </w:rPr>
        <w:t>za závazek veřejné služby udělené určitým podnikům pověřeným poskytováním služeb obecného hospodářského zájmu</w:t>
      </w:r>
      <w:r w:rsidR="00DC7755">
        <w:rPr>
          <w:rFonts w:ascii="Arial" w:hAnsi="Arial" w:cs="Arial"/>
          <w:sz w:val="22"/>
          <w:szCs w:val="22"/>
        </w:rPr>
        <w:t xml:space="preserve">, ze dne 20. </w:t>
      </w:r>
      <w:r w:rsidR="005F0854">
        <w:rPr>
          <w:rFonts w:ascii="Arial" w:hAnsi="Arial" w:cs="Arial"/>
          <w:sz w:val="22"/>
          <w:szCs w:val="22"/>
        </w:rPr>
        <w:t>p</w:t>
      </w:r>
      <w:r w:rsidR="00DC7755">
        <w:rPr>
          <w:rFonts w:ascii="Arial" w:hAnsi="Arial" w:cs="Arial"/>
          <w:sz w:val="22"/>
          <w:szCs w:val="22"/>
        </w:rPr>
        <w:t xml:space="preserve">rosince 2011 č. </w:t>
      </w:r>
      <w:r w:rsidR="0099151C" w:rsidRPr="006B2318">
        <w:rPr>
          <w:rFonts w:ascii="Arial" w:hAnsi="Arial" w:cs="Arial"/>
          <w:sz w:val="22"/>
          <w:szCs w:val="22"/>
        </w:rPr>
        <w:t>2012/21/EU</w:t>
      </w:r>
      <w:r w:rsidR="00DC7755">
        <w:rPr>
          <w:rFonts w:ascii="Arial" w:hAnsi="Arial" w:cs="Arial"/>
          <w:sz w:val="22"/>
          <w:szCs w:val="22"/>
        </w:rPr>
        <w:t xml:space="preserve"> (dále jen „Rozhodnutí EK“)</w:t>
      </w:r>
      <w:r w:rsidR="0099151C" w:rsidRPr="006B2318">
        <w:rPr>
          <w:rFonts w:ascii="Arial" w:hAnsi="Arial" w:cs="Arial"/>
          <w:sz w:val="22"/>
          <w:szCs w:val="22"/>
        </w:rPr>
        <w:t>.</w:t>
      </w:r>
    </w:p>
    <w:p w14:paraId="5FB7371B" w14:textId="77777777" w:rsidR="00167E8F" w:rsidRPr="006B2318" w:rsidRDefault="007C2736" w:rsidP="00F50D77">
      <w:pPr>
        <w:pStyle w:val="odstavec1"/>
        <w:numPr>
          <w:ilvl w:val="0"/>
          <w:numId w:val="0"/>
        </w:numPr>
        <w:rPr>
          <w:rFonts w:ascii="Arial" w:hAnsi="Arial"/>
          <w:sz w:val="22"/>
          <w:szCs w:val="22"/>
        </w:rPr>
      </w:pPr>
      <w:r w:rsidRPr="006B2318">
        <w:rPr>
          <w:rFonts w:ascii="Arial" w:hAnsi="Arial"/>
          <w:sz w:val="22"/>
          <w:szCs w:val="22"/>
        </w:rPr>
        <w:t>Dotace se poskytuje v celkové maximální výši [</w:t>
      </w:r>
      <w:proofErr w:type="gramStart"/>
      <w:r w:rsidRPr="006B2318">
        <w:rPr>
          <w:rFonts w:ascii="Arial" w:hAnsi="Arial"/>
          <w:sz w:val="22"/>
          <w:szCs w:val="22"/>
        </w:rPr>
        <w:t>…</w:t>
      </w:r>
      <w:r w:rsidR="008F3F88" w:rsidRPr="006B2318">
        <w:rPr>
          <w:rFonts w:ascii="Arial" w:hAnsi="Arial"/>
          <w:sz w:val="22"/>
          <w:szCs w:val="22"/>
        </w:rPr>
        <w:t>]</w:t>
      </w:r>
      <w:r w:rsidRPr="006B2318">
        <w:rPr>
          <w:rFonts w:ascii="Arial" w:hAnsi="Arial"/>
          <w:sz w:val="22"/>
          <w:szCs w:val="22"/>
        </w:rPr>
        <w:t>,-Kč</w:t>
      </w:r>
      <w:proofErr w:type="gramEnd"/>
      <w:r w:rsidR="00DC7755">
        <w:rPr>
          <w:rFonts w:ascii="Arial" w:hAnsi="Arial"/>
          <w:sz w:val="22"/>
          <w:szCs w:val="22"/>
        </w:rPr>
        <w:t>,</w:t>
      </w:r>
      <w:r w:rsidR="00167E8F" w:rsidRPr="00A11865">
        <w:rPr>
          <w:rFonts w:ascii="Arial" w:hAnsi="Arial"/>
          <w:sz w:val="22"/>
          <w:szCs w:val="22"/>
        </w:rPr>
        <w:t xml:space="preserve"> a to</w:t>
      </w:r>
      <w:r w:rsidR="00167E8F" w:rsidRPr="006B2318">
        <w:rPr>
          <w:rFonts w:ascii="Arial" w:hAnsi="Arial"/>
          <w:sz w:val="22"/>
          <w:szCs w:val="22"/>
        </w:rPr>
        <w:t xml:space="preserve"> v následujícím členění:</w:t>
      </w:r>
      <w:r w:rsidR="00353F01" w:rsidRPr="006B2318">
        <w:t xml:space="preserve"> </w:t>
      </w:r>
    </w:p>
    <w:p w14:paraId="12CA02AB" w14:textId="77777777" w:rsidR="00167E8F" w:rsidRPr="006B2318" w:rsidRDefault="00167E8F" w:rsidP="00167E8F">
      <w:pPr>
        <w:autoSpaceDE w:val="0"/>
        <w:autoSpaceDN w:val="0"/>
        <w:adjustRightInd w:val="0"/>
        <w:ind w:left="426"/>
        <w:rPr>
          <w:rFonts w:ascii="Arial" w:hAnsi="Arial" w:cs="Arial"/>
          <w:sz w:val="22"/>
          <w:szCs w:val="22"/>
        </w:rPr>
      </w:pP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27"/>
        <w:gridCol w:w="3685"/>
        <w:gridCol w:w="3100"/>
        <w:gridCol w:w="160"/>
      </w:tblGrid>
      <w:tr w:rsidR="00A11865" w:rsidRPr="006B2318" w14:paraId="5067EEC8" w14:textId="77777777" w:rsidTr="00F50D77">
        <w:trPr>
          <w:trHeight w:val="530"/>
        </w:trPr>
        <w:tc>
          <w:tcPr>
            <w:tcW w:w="2127" w:type="dxa"/>
            <w:shd w:val="clear" w:color="auto" w:fill="auto"/>
            <w:vAlign w:val="center"/>
          </w:tcPr>
          <w:p w14:paraId="6AD51743" w14:textId="77777777" w:rsidR="00A11865" w:rsidRPr="002C60FF" w:rsidRDefault="0034586D" w:rsidP="00273A5A">
            <w:pPr>
              <w:jc w:val="center"/>
              <w:rPr>
                <w:rFonts w:ascii="Arial" w:hAnsi="Arial" w:cs="Arial"/>
                <w:b/>
                <w:sz w:val="22"/>
                <w:szCs w:val="22"/>
              </w:rPr>
            </w:pPr>
            <w:r w:rsidRPr="002C60FF">
              <w:rPr>
                <w:rFonts w:ascii="Arial" w:hAnsi="Arial" w:cs="Arial"/>
                <w:b/>
                <w:sz w:val="22"/>
                <w:szCs w:val="22"/>
              </w:rPr>
              <w:t xml:space="preserve">Identifikátor </w:t>
            </w:r>
            <w:r w:rsidR="00A11865" w:rsidRPr="002C60FF">
              <w:rPr>
                <w:rFonts w:ascii="Arial" w:hAnsi="Arial" w:cs="Arial"/>
                <w:b/>
                <w:sz w:val="22"/>
                <w:szCs w:val="22"/>
              </w:rPr>
              <w:t>sociální služby</w:t>
            </w:r>
          </w:p>
        </w:tc>
        <w:tc>
          <w:tcPr>
            <w:tcW w:w="3685" w:type="dxa"/>
            <w:shd w:val="clear" w:color="auto" w:fill="auto"/>
            <w:vAlign w:val="center"/>
          </w:tcPr>
          <w:p w14:paraId="0BEA4793" w14:textId="77777777" w:rsidR="00A11865" w:rsidRPr="002C60FF" w:rsidRDefault="00A11865" w:rsidP="00273A5A">
            <w:pPr>
              <w:jc w:val="center"/>
              <w:rPr>
                <w:rFonts w:ascii="Arial" w:hAnsi="Arial" w:cs="Arial"/>
                <w:b/>
                <w:sz w:val="22"/>
                <w:szCs w:val="22"/>
              </w:rPr>
            </w:pPr>
            <w:r w:rsidRPr="002C60FF">
              <w:rPr>
                <w:rFonts w:ascii="Arial" w:hAnsi="Arial" w:cs="Arial"/>
                <w:b/>
                <w:sz w:val="22"/>
                <w:szCs w:val="22"/>
              </w:rPr>
              <w:t>Druh sociální služby</w:t>
            </w:r>
          </w:p>
        </w:tc>
        <w:tc>
          <w:tcPr>
            <w:tcW w:w="3100" w:type="dxa"/>
            <w:shd w:val="clear" w:color="auto" w:fill="auto"/>
            <w:vAlign w:val="center"/>
          </w:tcPr>
          <w:p w14:paraId="35C88AF9" w14:textId="77777777" w:rsidR="00A11865" w:rsidRPr="002C60FF" w:rsidRDefault="00A11865" w:rsidP="00273A5A">
            <w:pPr>
              <w:jc w:val="center"/>
              <w:rPr>
                <w:rFonts w:ascii="Arial" w:hAnsi="Arial" w:cs="Arial"/>
                <w:b/>
                <w:sz w:val="22"/>
                <w:szCs w:val="22"/>
              </w:rPr>
            </w:pPr>
            <w:r w:rsidRPr="002C60FF">
              <w:rPr>
                <w:rFonts w:ascii="Arial" w:hAnsi="Arial" w:cs="Arial"/>
                <w:b/>
                <w:sz w:val="22"/>
                <w:szCs w:val="22"/>
              </w:rPr>
              <w:t>Poskytnutá dotace celkem</w:t>
            </w:r>
          </w:p>
        </w:tc>
        <w:tc>
          <w:tcPr>
            <w:tcW w:w="160" w:type="dxa"/>
            <w:vMerge w:val="restart"/>
            <w:tcBorders>
              <w:top w:val="nil"/>
              <w:right w:val="nil"/>
            </w:tcBorders>
            <w:vAlign w:val="center"/>
          </w:tcPr>
          <w:p w14:paraId="6988519D" w14:textId="77777777" w:rsidR="00A11865" w:rsidRPr="006B2318" w:rsidRDefault="00A11865" w:rsidP="00273A5A">
            <w:pPr>
              <w:jc w:val="center"/>
              <w:rPr>
                <w:rFonts w:ascii="Arial" w:hAnsi="Arial" w:cs="Arial"/>
                <w:sz w:val="22"/>
                <w:szCs w:val="22"/>
              </w:rPr>
            </w:pPr>
          </w:p>
          <w:p w14:paraId="2DAFE81A" w14:textId="77777777" w:rsidR="00A11865" w:rsidRPr="006B2318" w:rsidRDefault="00A11865" w:rsidP="00273A5A">
            <w:pPr>
              <w:jc w:val="center"/>
              <w:rPr>
                <w:rFonts w:ascii="Arial" w:hAnsi="Arial" w:cs="Arial"/>
                <w:sz w:val="22"/>
                <w:szCs w:val="22"/>
              </w:rPr>
            </w:pPr>
          </w:p>
        </w:tc>
      </w:tr>
      <w:tr w:rsidR="00A11865" w:rsidRPr="006B2318" w14:paraId="49529BDE" w14:textId="77777777" w:rsidTr="00F50D77">
        <w:trPr>
          <w:trHeight w:val="315"/>
        </w:trPr>
        <w:tc>
          <w:tcPr>
            <w:tcW w:w="2127" w:type="dxa"/>
            <w:shd w:val="clear" w:color="auto" w:fill="auto"/>
          </w:tcPr>
          <w:p w14:paraId="3E40577B" w14:textId="77777777" w:rsidR="00A11865" w:rsidRPr="00A4340D" w:rsidRDefault="00A11865" w:rsidP="00273A5A">
            <w:pPr>
              <w:rPr>
                <w:rFonts w:ascii="Arial" w:hAnsi="Arial" w:cs="Arial"/>
                <w:b/>
                <w:bCs/>
                <w:color w:val="FF0000"/>
                <w:sz w:val="22"/>
                <w:szCs w:val="22"/>
              </w:rPr>
            </w:pPr>
          </w:p>
          <w:p w14:paraId="4568E7F2" w14:textId="77777777" w:rsidR="0034586D" w:rsidRPr="00A4340D" w:rsidRDefault="0034586D" w:rsidP="00273A5A">
            <w:pPr>
              <w:rPr>
                <w:rFonts w:ascii="Arial" w:hAnsi="Arial" w:cs="Arial"/>
                <w:b/>
                <w:bCs/>
                <w:color w:val="FF0000"/>
                <w:sz w:val="22"/>
                <w:szCs w:val="22"/>
              </w:rPr>
            </w:pPr>
          </w:p>
        </w:tc>
        <w:tc>
          <w:tcPr>
            <w:tcW w:w="3685" w:type="dxa"/>
            <w:shd w:val="clear" w:color="auto" w:fill="auto"/>
          </w:tcPr>
          <w:p w14:paraId="6496F5B8" w14:textId="77777777" w:rsidR="00A11865" w:rsidRPr="00A4340D" w:rsidRDefault="00A11865" w:rsidP="00267DA5">
            <w:pPr>
              <w:jc w:val="both"/>
              <w:rPr>
                <w:rFonts w:ascii="Arial" w:hAnsi="Arial" w:cs="Arial"/>
                <w:b/>
                <w:bCs/>
                <w:color w:val="FF0000"/>
                <w:sz w:val="22"/>
                <w:szCs w:val="22"/>
              </w:rPr>
            </w:pPr>
            <w:r w:rsidRPr="00A4340D">
              <w:rPr>
                <w:rFonts w:ascii="Arial" w:hAnsi="Arial" w:cs="Arial"/>
                <w:b/>
                <w:bCs/>
                <w:color w:val="FF0000"/>
                <w:sz w:val="22"/>
                <w:szCs w:val="22"/>
              </w:rPr>
              <w:t> </w:t>
            </w:r>
          </w:p>
        </w:tc>
        <w:tc>
          <w:tcPr>
            <w:tcW w:w="3100" w:type="dxa"/>
            <w:shd w:val="clear" w:color="auto" w:fill="auto"/>
          </w:tcPr>
          <w:p w14:paraId="0E5D86A3" w14:textId="77777777" w:rsidR="0034586D" w:rsidRPr="00A4340D" w:rsidRDefault="0034586D" w:rsidP="00F50D77">
            <w:pPr>
              <w:ind w:right="-230"/>
              <w:rPr>
                <w:rFonts w:ascii="Arial" w:hAnsi="Arial" w:cs="Arial"/>
                <w:color w:val="FF0000"/>
                <w:sz w:val="22"/>
                <w:szCs w:val="22"/>
              </w:rPr>
            </w:pPr>
          </w:p>
        </w:tc>
        <w:tc>
          <w:tcPr>
            <w:tcW w:w="160" w:type="dxa"/>
            <w:vMerge/>
            <w:tcBorders>
              <w:bottom w:val="nil"/>
              <w:right w:val="nil"/>
            </w:tcBorders>
          </w:tcPr>
          <w:p w14:paraId="3502D92E" w14:textId="77777777" w:rsidR="00A11865" w:rsidRPr="006B2318" w:rsidRDefault="00A11865" w:rsidP="00267DA5">
            <w:pPr>
              <w:jc w:val="right"/>
              <w:rPr>
                <w:rFonts w:ascii="Arial" w:hAnsi="Arial" w:cs="Arial"/>
                <w:sz w:val="22"/>
                <w:szCs w:val="22"/>
              </w:rPr>
            </w:pPr>
          </w:p>
        </w:tc>
      </w:tr>
    </w:tbl>
    <w:p w14:paraId="01326B8B" w14:textId="77777777" w:rsidR="00A5710A" w:rsidRDefault="00A5710A">
      <w:pPr>
        <w:pStyle w:val="odstavec1"/>
        <w:numPr>
          <w:ilvl w:val="0"/>
          <w:numId w:val="0"/>
        </w:numPr>
        <w:ind w:left="360"/>
        <w:rPr>
          <w:rFonts w:ascii="Arial" w:hAnsi="Arial" w:cs="Arial"/>
          <w:szCs w:val="22"/>
        </w:rPr>
      </w:pPr>
    </w:p>
    <w:p w14:paraId="06546973" w14:textId="77777777" w:rsidR="002D2D3E" w:rsidRPr="001A67FA" w:rsidRDefault="002D2D3E" w:rsidP="00F50D77">
      <w:pPr>
        <w:pStyle w:val="odstavec1"/>
        <w:numPr>
          <w:ilvl w:val="0"/>
          <w:numId w:val="0"/>
        </w:numPr>
        <w:rPr>
          <w:rFonts w:ascii="Arial" w:hAnsi="Arial" w:cs="Arial"/>
          <w:b/>
          <w:sz w:val="22"/>
          <w:szCs w:val="22"/>
        </w:rPr>
      </w:pPr>
      <w:r w:rsidRPr="001A67FA">
        <w:rPr>
          <w:rFonts w:ascii="Arial" w:hAnsi="Arial" w:cs="Arial"/>
          <w:b/>
          <w:sz w:val="22"/>
          <w:szCs w:val="22"/>
        </w:rPr>
        <w:t>Cílové skupiny:</w:t>
      </w:r>
    </w:p>
    <w:p w14:paraId="6F5E0BDC" w14:textId="77777777" w:rsidR="002D2D3E" w:rsidRPr="00273A5A" w:rsidRDefault="006412CE" w:rsidP="00F50D77">
      <w:pPr>
        <w:pStyle w:val="odstavec1"/>
        <w:numPr>
          <w:ilvl w:val="0"/>
          <w:numId w:val="0"/>
        </w:numPr>
        <w:rPr>
          <w:rFonts w:ascii="Arial" w:hAnsi="Arial" w:cs="Arial"/>
          <w:sz w:val="22"/>
          <w:szCs w:val="22"/>
        </w:rPr>
      </w:pPr>
      <w:r>
        <w:rPr>
          <w:rFonts w:ascii="Arial" w:hAnsi="Arial" w:cs="Arial"/>
          <w:sz w:val="22"/>
          <w:szCs w:val="22"/>
        </w:rPr>
        <w:t>…</w:t>
      </w:r>
    </w:p>
    <w:p w14:paraId="05F9ED45" w14:textId="77777777" w:rsidR="002D2D3E" w:rsidRPr="001A67FA" w:rsidRDefault="002D2D3E" w:rsidP="00F50D77">
      <w:pPr>
        <w:pStyle w:val="odstavec1"/>
        <w:numPr>
          <w:ilvl w:val="0"/>
          <w:numId w:val="0"/>
        </w:numPr>
        <w:rPr>
          <w:rFonts w:ascii="Arial" w:hAnsi="Arial" w:cs="Arial"/>
          <w:b/>
          <w:sz w:val="22"/>
          <w:szCs w:val="22"/>
        </w:rPr>
      </w:pPr>
      <w:r w:rsidRPr="001A67FA">
        <w:rPr>
          <w:rFonts w:ascii="Arial" w:hAnsi="Arial" w:cs="Arial"/>
          <w:b/>
          <w:sz w:val="22"/>
          <w:szCs w:val="22"/>
        </w:rPr>
        <w:t>Indikátory</w:t>
      </w:r>
    </w:p>
    <w:p w14:paraId="60102B55" w14:textId="77777777" w:rsidR="002D2D3E" w:rsidRPr="00273A5A" w:rsidRDefault="002D2D3E" w:rsidP="00F50D77">
      <w:pPr>
        <w:pStyle w:val="odstavec1"/>
        <w:numPr>
          <w:ilvl w:val="0"/>
          <w:numId w:val="0"/>
        </w:numPr>
        <w:rPr>
          <w:rFonts w:ascii="Arial" w:hAnsi="Arial" w:cs="Arial"/>
          <w:sz w:val="22"/>
          <w:szCs w:val="22"/>
        </w:rPr>
      </w:pPr>
      <w:r w:rsidRPr="00273A5A">
        <w:rPr>
          <w:rFonts w:ascii="Arial" w:hAnsi="Arial" w:cs="Arial"/>
          <w:sz w:val="22"/>
          <w:szCs w:val="22"/>
        </w:rPr>
        <w:t>Indikátory, pro které jsou stanoveny cílové hodnoty jako závazek Příjemce:</w:t>
      </w:r>
    </w:p>
    <w:tbl>
      <w:tblPr>
        <w:tblStyle w:val="Mkatabulky"/>
        <w:tblW w:w="9072" w:type="dxa"/>
        <w:tblInd w:w="108" w:type="dxa"/>
        <w:tblLook w:val="04A0" w:firstRow="1" w:lastRow="0" w:firstColumn="1" w:lastColumn="0" w:noHBand="0" w:noVBand="1"/>
      </w:tblPr>
      <w:tblGrid>
        <w:gridCol w:w="1280"/>
        <w:gridCol w:w="3540"/>
        <w:gridCol w:w="1276"/>
        <w:gridCol w:w="1417"/>
        <w:gridCol w:w="1559"/>
      </w:tblGrid>
      <w:tr w:rsidR="002D2D3E" w14:paraId="65EF60D4" w14:textId="77777777" w:rsidTr="00F50D77">
        <w:trPr>
          <w:trHeight w:val="599"/>
        </w:trPr>
        <w:tc>
          <w:tcPr>
            <w:tcW w:w="1280" w:type="dxa"/>
            <w:vAlign w:val="bottom"/>
          </w:tcPr>
          <w:p w14:paraId="675B4FB7" w14:textId="77777777" w:rsidR="002D2D3E" w:rsidRPr="008F015F" w:rsidRDefault="002D2D3E" w:rsidP="001A67FA">
            <w:pPr>
              <w:pStyle w:val="odstavec1"/>
              <w:numPr>
                <w:ilvl w:val="0"/>
                <w:numId w:val="0"/>
              </w:numPr>
              <w:jc w:val="center"/>
              <w:rPr>
                <w:rFonts w:ascii="Arial" w:hAnsi="Arial" w:cs="Arial"/>
                <w:b/>
                <w:sz w:val="22"/>
                <w:szCs w:val="22"/>
              </w:rPr>
            </w:pPr>
            <w:proofErr w:type="gramStart"/>
            <w:r w:rsidRPr="008F015F">
              <w:rPr>
                <w:rFonts w:ascii="Arial" w:hAnsi="Arial" w:cs="Arial"/>
                <w:b/>
                <w:sz w:val="22"/>
                <w:szCs w:val="22"/>
              </w:rPr>
              <w:t>Kód  indikátoru</w:t>
            </w:r>
            <w:proofErr w:type="gramEnd"/>
          </w:p>
        </w:tc>
        <w:tc>
          <w:tcPr>
            <w:tcW w:w="3540" w:type="dxa"/>
            <w:vAlign w:val="bottom"/>
          </w:tcPr>
          <w:p w14:paraId="350E18A4" w14:textId="77777777" w:rsidR="002D2D3E" w:rsidRPr="00273A5A" w:rsidRDefault="002D2D3E" w:rsidP="001A67FA">
            <w:pPr>
              <w:pStyle w:val="odstavec1"/>
              <w:numPr>
                <w:ilvl w:val="0"/>
                <w:numId w:val="0"/>
              </w:numPr>
              <w:jc w:val="center"/>
              <w:rPr>
                <w:rFonts w:ascii="Arial" w:hAnsi="Arial" w:cs="Arial"/>
                <w:b/>
                <w:sz w:val="22"/>
                <w:szCs w:val="22"/>
              </w:rPr>
            </w:pPr>
            <w:r w:rsidRPr="00273A5A">
              <w:rPr>
                <w:rFonts w:ascii="Arial" w:hAnsi="Arial" w:cs="Arial"/>
                <w:b/>
                <w:sz w:val="22"/>
                <w:szCs w:val="22"/>
              </w:rPr>
              <w:t>Název</w:t>
            </w:r>
          </w:p>
        </w:tc>
        <w:tc>
          <w:tcPr>
            <w:tcW w:w="1276" w:type="dxa"/>
            <w:vAlign w:val="bottom"/>
          </w:tcPr>
          <w:p w14:paraId="78D41A66" w14:textId="77777777" w:rsidR="002D2D3E" w:rsidRPr="00273A5A" w:rsidRDefault="002D2D3E" w:rsidP="001A67FA">
            <w:pPr>
              <w:pStyle w:val="odstavec1"/>
              <w:numPr>
                <w:ilvl w:val="0"/>
                <w:numId w:val="0"/>
              </w:numPr>
              <w:jc w:val="center"/>
              <w:rPr>
                <w:rFonts w:ascii="Arial" w:hAnsi="Arial" w:cs="Arial"/>
                <w:b/>
                <w:sz w:val="22"/>
                <w:szCs w:val="22"/>
              </w:rPr>
            </w:pPr>
            <w:r w:rsidRPr="00273A5A">
              <w:rPr>
                <w:rFonts w:ascii="Arial" w:hAnsi="Arial" w:cs="Arial"/>
                <w:b/>
                <w:sz w:val="22"/>
                <w:szCs w:val="22"/>
              </w:rPr>
              <w:t>Měrná jednotka</w:t>
            </w:r>
          </w:p>
        </w:tc>
        <w:tc>
          <w:tcPr>
            <w:tcW w:w="1417" w:type="dxa"/>
            <w:vAlign w:val="bottom"/>
          </w:tcPr>
          <w:p w14:paraId="7C05BE8D" w14:textId="77777777" w:rsidR="002D2D3E" w:rsidRPr="00273A5A" w:rsidRDefault="002D2D3E" w:rsidP="001A67FA">
            <w:pPr>
              <w:pStyle w:val="odstavec1"/>
              <w:numPr>
                <w:ilvl w:val="0"/>
                <w:numId w:val="0"/>
              </w:numPr>
              <w:jc w:val="center"/>
              <w:rPr>
                <w:rFonts w:ascii="Arial" w:hAnsi="Arial" w:cs="Arial"/>
                <w:b/>
                <w:sz w:val="22"/>
                <w:szCs w:val="22"/>
              </w:rPr>
            </w:pPr>
            <w:r w:rsidRPr="00273A5A">
              <w:rPr>
                <w:rFonts w:ascii="Arial" w:hAnsi="Arial" w:cs="Arial"/>
                <w:b/>
                <w:sz w:val="22"/>
                <w:szCs w:val="22"/>
              </w:rPr>
              <w:t>Typ indikátoru</w:t>
            </w:r>
          </w:p>
        </w:tc>
        <w:tc>
          <w:tcPr>
            <w:tcW w:w="1559" w:type="dxa"/>
            <w:vAlign w:val="bottom"/>
          </w:tcPr>
          <w:p w14:paraId="036C1F09" w14:textId="77777777" w:rsidR="002D2D3E" w:rsidRPr="00273A5A" w:rsidRDefault="002D2D3E" w:rsidP="001A67FA">
            <w:pPr>
              <w:pStyle w:val="odstavec1"/>
              <w:numPr>
                <w:ilvl w:val="0"/>
                <w:numId w:val="0"/>
              </w:numPr>
              <w:jc w:val="center"/>
              <w:rPr>
                <w:rFonts w:ascii="Arial" w:hAnsi="Arial" w:cs="Arial"/>
                <w:b/>
                <w:sz w:val="22"/>
                <w:szCs w:val="22"/>
              </w:rPr>
            </w:pPr>
            <w:r w:rsidRPr="00273A5A">
              <w:rPr>
                <w:rFonts w:ascii="Arial" w:hAnsi="Arial" w:cs="Arial"/>
                <w:b/>
                <w:sz w:val="22"/>
                <w:szCs w:val="22"/>
              </w:rPr>
              <w:t>Cílová hodnota</w:t>
            </w:r>
          </w:p>
        </w:tc>
      </w:tr>
      <w:tr w:rsidR="002D2D3E" w14:paraId="51B3251D" w14:textId="77777777" w:rsidTr="00F50D77">
        <w:tc>
          <w:tcPr>
            <w:tcW w:w="1280" w:type="dxa"/>
            <w:vAlign w:val="bottom"/>
          </w:tcPr>
          <w:p w14:paraId="2B628693" w14:textId="77777777" w:rsidR="002D2D3E" w:rsidRPr="008F015F" w:rsidRDefault="002D2D3E" w:rsidP="001A67FA">
            <w:pPr>
              <w:pStyle w:val="odstavec1"/>
              <w:numPr>
                <w:ilvl w:val="0"/>
                <w:numId w:val="0"/>
              </w:numPr>
              <w:jc w:val="left"/>
              <w:rPr>
                <w:rFonts w:ascii="Arial" w:hAnsi="Arial" w:cs="Arial"/>
                <w:sz w:val="22"/>
                <w:szCs w:val="22"/>
              </w:rPr>
            </w:pPr>
            <w:r w:rsidRPr="008F015F">
              <w:rPr>
                <w:rFonts w:ascii="Arial" w:hAnsi="Arial" w:cs="Arial"/>
                <w:sz w:val="22"/>
                <w:szCs w:val="22"/>
              </w:rPr>
              <w:t>60000</w:t>
            </w:r>
          </w:p>
        </w:tc>
        <w:tc>
          <w:tcPr>
            <w:tcW w:w="3540" w:type="dxa"/>
            <w:vAlign w:val="bottom"/>
          </w:tcPr>
          <w:p w14:paraId="7DD17BE8" w14:textId="77777777" w:rsidR="002D2D3E" w:rsidRPr="00273A5A" w:rsidRDefault="002D2D3E" w:rsidP="001A67FA">
            <w:pPr>
              <w:pStyle w:val="odstavec1"/>
              <w:numPr>
                <w:ilvl w:val="0"/>
                <w:numId w:val="0"/>
              </w:numPr>
              <w:jc w:val="left"/>
              <w:rPr>
                <w:rFonts w:ascii="Arial" w:hAnsi="Arial" w:cs="Arial"/>
                <w:sz w:val="22"/>
                <w:szCs w:val="22"/>
              </w:rPr>
            </w:pPr>
            <w:r w:rsidRPr="00273A5A">
              <w:rPr>
                <w:rFonts w:ascii="Arial" w:hAnsi="Arial" w:cs="Arial"/>
                <w:sz w:val="22"/>
                <w:szCs w:val="22"/>
              </w:rPr>
              <w:t>Celkový počet účas</w:t>
            </w:r>
            <w:r w:rsidR="001A67FA">
              <w:rPr>
                <w:rFonts w:ascii="Arial" w:hAnsi="Arial" w:cs="Arial"/>
                <w:sz w:val="22"/>
                <w:szCs w:val="22"/>
              </w:rPr>
              <w:t>t</w:t>
            </w:r>
            <w:r w:rsidRPr="00273A5A">
              <w:rPr>
                <w:rFonts w:ascii="Arial" w:hAnsi="Arial" w:cs="Arial"/>
                <w:sz w:val="22"/>
                <w:szCs w:val="22"/>
              </w:rPr>
              <w:t>níků</w:t>
            </w:r>
          </w:p>
        </w:tc>
        <w:tc>
          <w:tcPr>
            <w:tcW w:w="1276" w:type="dxa"/>
            <w:vAlign w:val="bottom"/>
          </w:tcPr>
          <w:p w14:paraId="688B708F" w14:textId="77777777" w:rsidR="002D2D3E" w:rsidRPr="00273A5A" w:rsidRDefault="002D2D3E" w:rsidP="001A67FA">
            <w:pPr>
              <w:pStyle w:val="odstavec1"/>
              <w:numPr>
                <w:ilvl w:val="0"/>
                <w:numId w:val="0"/>
              </w:numPr>
              <w:jc w:val="left"/>
              <w:rPr>
                <w:rFonts w:ascii="Arial" w:hAnsi="Arial" w:cs="Arial"/>
                <w:sz w:val="22"/>
                <w:szCs w:val="22"/>
              </w:rPr>
            </w:pPr>
            <w:r w:rsidRPr="00273A5A">
              <w:rPr>
                <w:rFonts w:ascii="Arial" w:hAnsi="Arial" w:cs="Arial"/>
                <w:sz w:val="22"/>
                <w:szCs w:val="22"/>
              </w:rPr>
              <w:t>Účastník</w:t>
            </w:r>
          </w:p>
        </w:tc>
        <w:tc>
          <w:tcPr>
            <w:tcW w:w="1417" w:type="dxa"/>
            <w:vAlign w:val="bottom"/>
          </w:tcPr>
          <w:p w14:paraId="486A12C3" w14:textId="77777777" w:rsidR="002D2D3E" w:rsidRPr="00273A5A" w:rsidRDefault="002D2D3E" w:rsidP="001A67FA">
            <w:pPr>
              <w:pStyle w:val="odstavec1"/>
              <w:numPr>
                <w:ilvl w:val="0"/>
                <w:numId w:val="0"/>
              </w:numPr>
              <w:jc w:val="left"/>
              <w:rPr>
                <w:rFonts w:ascii="Arial" w:hAnsi="Arial" w:cs="Arial"/>
                <w:sz w:val="22"/>
                <w:szCs w:val="22"/>
              </w:rPr>
            </w:pPr>
            <w:r w:rsidRPr="00273A5A">
              <w:rPr>
                <w:rFonts w:ascii="Arial" w:hAnsi="Arial" w:cs="Arial"/>
                <w:sz w:val="22"/>
                <w:szCs w:val="22"/>
              </w:rPr>
              <w:t>Výstup</w:t>
            </w:r>
          </w:p>
        </w:tc>
        <w:tc>
          <w:tcPr>
            <w:tcW w:w="1559" w:type="dxa"/>
            <w:vAlign w:val="bottom"/>
          </w:tcPr>
          <w:p w14:paraId="285EA380" w14:textId="77777777" w:rsidR="002D2D3E" w:rsidRPr="00273A5A" w:rsidRDefault="002D2D3E" w:rsidP="001A67FA">
            <w:pPr>
              <w:pStyle w:val="odstavec1"/>
              <w:numPr>
                <w:ilvl w:val="0"/>
                <w:numId w:val="0"/>
              </w:numPr>
              <w:jc w:val="left"/>
              <w:rPr>
                <w:rFonts w:ascii="Arial" w:hAnsi="Arial" w:cs="Arial"/>
                <w:sz w:val="22"/>
                <w:szCs w:val="22"/>
              </w:rPr>
            </w:pPr>
          </w:p>
        </w:tc>
      </w:tr>
      <w:tr w:rsidR="002D2D3E" w14:paraId="4311A9FB" w14:textId="77777777" w:rsidTr="00F50D77">
        <w:trPr>
          <w:trHeight w:val="360"/>
        </w:trPr>
        <w:tc>
          <w:tcPr>
            <w:tcW w:w="1280" w:type="dxa"/>
            <w:vAlign w:val="bottom"/>
          </w:tcPr>
          <w:p w14:paraId="60A3AB8A" w14:textId="77777777" w:rsidR="002D2D3E" w:rsidRPr="008F015F" w:rsidRDefault="002D2D3E" w:rsidP="001A67FA">
            <w:pPr>
              <w:pStyle w:val="odstavec1"/>
              <w:numPr>
                <w:ilvl w:val="0"/>
                <w:numId w:val="0"/>
              </w:numPr>
              <w:jc w:val="left"/>
              <w:rPr>
                <w:rFonts w:ascii="Arial" w:hAnsi="Arial" w:cs="Arial"/>
                <w:sz w:val="22"/>
                <w:szCs w:val="22"/>
              </w:rPr>
            </w:pPr>
            <w:r w:rsidRPr="008F015F">
              <w:rPr>
                <w:rFonts w:ascii="Arial" w:hAnsi="Arial" w:cs="Arial"/>
                <w:sz w:val="22"/>
                <w:szCs w:val="22"/>
              </w:rPr>
              <w:t>67010</w:t>
            </w:r>
          </w:p>
        </w:tc>
        <w:tc>
          <w:tcPr>
            <w:tcW w:w="3540" w:type="dxa"/>
            <w:vAlign w:val="bottom"/>
          </w:tcPr>
          <w:p w14:paraId="01F8BD74"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Využívání podpořených služeb</w:t>
            </w:r>
          </w:p>
        </w:tc>
        <w:tc>
          <w:tcPr>
            <w:tcW w:w="1276" w:type="dxa"/>
            <w:vAlign w:val="bottom"/>
          </w:tcPr>
          <w:p w14:paraId="3E88C955"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Osoby</w:t>
            </w:r>
          </w:p>
        </w:tc>
        <w:tc>
          <w:tcPr>
            <w:tcW w:w="1417" w:type="dxa"/>
            <w:vAlign w:val="bottom"/>
          </w:tcPr>
          <w:p w14:paraId="20A09295"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Výsledek</w:t>
            </w:r>
          </w:p>
        </w:tc>
        <w:tc>
          <w:tcPr>
            <w:tcW w:w="1559" w:type="dxa"/>
            <w:vAlign w:val="bottom"/>
          </w:tcPr>
          <w:p w14:paraId="4B241A4C" w14:textId="77777777" w:rsidR="002D2D3E" w:rsidRPr="00273A5A" w:rsidRDefault="002D2D3E" w:rsidP="001A67FA">
            <w:pPr>
              <w:pStyle w:val="odstavec1"/>
              <w:numPr>
                <w:ilvl w:val="0"/>
                <w:numId w:val="0"/>
              </w:numPr>
              <w:jc w:val="left"/>
              <w:rPr>
                <w:rFonts w:ascii="Arial" w:hAnsi="Arial" w:cs="Arial"/>
                <w:sz w:val="22"/>
                <w:szCs w:val="22"/>
              </w:rPr>
            </w:pPr>
          </w:p>
        </w:tc>
      </w:tr>
      <w:tr w:rsidR="002D2D3E" w14:paraId="48EECF33" w14:textId="77777777" w:rsidTr="00F50D77">
        <w:tc>
          <w:tcPr>
            <w:tcW w:w="1280" w:type="dxa"/>
            <w:vAlign w:val="bottom"/>
          </w:tcPr>
          <w:p w14:paraId="17B2C9E5" w14:textId="77777777" w:rsidR="002D2D3E" w:rsidRPr="008F015F" w:rsidRDefault="002D2D3E" w:rsidP="001A67FA">
            <w:pPr>
              <w:pStyle w:val="odstavec1"/>
              <w:numPr>
                <w:ilvl w:val="0"/>
                <w:numId w:val="0"/>
              </w:numPr>
              <w:jc w:val="left"/>
              <w:rPr>
                <w:rFonts w:ascii="Arial" w:hAnsi="Arial" w:cs="Arial"/>
                <w:sz w:val="22"/>
                <w:szCs w:val="22"/>
              </w:rPr>
            </w:pPr>
            <w:r w:rsidRPr="008F015F">
              <w:rPr>
                <w:rFonts w:ascii="Arial" w:hAnsi="Arial" w:cs="Arial"/>
                <w:sz w:val="22"/>
                <w:szCs w:val="22"/>
              </w:rPr>
              <w:t>67001</w:t>
            </w:r>
          </w:p>
        </w:tc>
        <w:tc>
          <w:tcPr>
            <w:tcW w:w="3540" w:type="dxa"/>
            <w:vAlign w:val="bottom"/>
          </w:tcPr>
          <w:p w14:paraId="40F80326"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Kapacita podpořených služeb</w:t>
            </w:r>
          </w:p>
        </w:tc>
        <w:tc>
          <w:tcPr>
            <w:tcW w:w="1276" w:type="dxa"/>
            <w:vAlign w:val="bottom"/>
          </w:tcPr>
          <w:p w14:paraId="059DA20C"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Místa</w:t>
            </w:r>
          </w:p>
        </w:tc>
        <w:tc>
          <w:tcPr>
            <w:tcW w:w="1417" w:type="dxa"/>
            <w:vAlign w:val="bottom"/>
          </w:tcPr>
          <w:p w14:paraId="0B5E66A7" w14:textId="77777777" w:rsidR="002D2D3E" w:rsidRPr="00273A5A" w:rsidRDefault="006412CE" w:rsidP="001A67FA">
            <w:pPr>
              <w:pStyle w:val="odstavec1"/>
              <w:numPr>
                <w:ilvl w:val="0"/>
                <w:numId w:val="0"/>
              </w:numPr>
              <w:jc w:val="left"/>
              <w:rPr>
                <w:rFonts w:ascii="Arial" w:hAnsi="Arial" w:cs="Arial"/>
                <w:sz w:val="22"/>
                <w:szCs w:val="22"/>
              </w:rPr>
            </w:pPr>
            <w:r>
              <w:rPr>
                <w:rFonts w:ascii="Arial" w:hAnsi="Arial" w:cs="Arial"/>
                <w:sz w:val="22"/>
                <w:szCs w:val="22"/>
              </w:rPr>
              <w:t>Výstup</w:t>
            </w:r>
          </w:p>
        </w:tc>
        <w:tc>
          <w:tcPr>
            <w:tcW w:w="1559" w:type="dxa"/>
            <w:vAlign w:val="bottom"/>
          </w:tcPr>
          <w:p w14:paraId="3F94C24D" w14:textId="77777777" w:rsidR="002D2D3E" w:rsidRPr="00273A5A" w:rsidRDefault="002D2D3E" w:rsidP="001A67FA">
            <w:pPr>
              <w:pStyle w:val="odstavec1"/>
              <w:numPr>
                <w:ilvl w:val="0"/>
                <w:numId w:val="0"/>
              </w:numPr>
              <w:jc w:val="left"/>
              <w:rPr>
                <w:rFonts w:ascii="Arial" w:hAnsi="Arial" w:cs="Arial"/>
                <w:sz w:val="22"/>
                <w:szCs w:val="22"/>
              </w:rPr>
            </w:pPr>
          </w:p>
        </w:tc>
      </w:tr>
    </w:tbl>
    <w:p w14:paraId="0C8FBF75" w14:textId="77777777" w:rsidR="002D2D3E" w:rsidRPr="006B2318" w:rsidRDefault="002D2D3E">
      <w:pPr>
        <w:pStyle w:val="odstavec1"/>
        <w:numPr>
          <w:ilvl w:val="0"/>
          <w:numId w:val="0"/>
        </w:numPr>
        <w:ind w:left="360"/>
        <w:rPr>
          <w:rFonts w:ascii="Arial" w:hAnsi="Arial" w:cs="Arial"/>
          <w:szCs w:val="22"/>
        </w:rPr>
      </w:pPr>
    </w:p>
    <w:p w14:paraId="01B09C83" w14:textId="0EDC21A5" w:rsidR="00497229" w:rsidRPr="006B2318" w:rsidRDefault="00497229" w:rsidP="00F50D77">
      <w:pPr>
        <w:pStyle w:val="Zkladntext3"/>
        <w:spacing w:after="240" w:line="264" w:lineRule="auto"/>
        <w:rPr>
          <w:color w:val="auto"/>
          <w:szCs w:val="22"/>
        </w:rPr>
      </w:pPr>
      <w:r w:rsidRPr="006B2318">
        <w:rPr>
          <w:rFonts w:cs="Arial"/>
          <w:color w:val="auto"/>
          <w:szCs w:val="22"/>
        </w:rPr>
        <w:t xml:space="preserve">Dotace je krytá </w:t>
      </w:r>
      <w:r w:rsidR="00C13C0E">
        <w:rPr>
          <w:rFonts w:cs="Arial"/>
          <w:color w:val="auto"/>
          <w:szCs w:val="22"/>
        </w:rPr>
        <w:t xml:space="preserve">z prostředků </w:t>
      </w:r>
      <w:r w:rsidR="0034586D" w:rsidRPr="003D3A46">
        <w:rPr>
          <w:rFonts w:cs="Arial"/>
          <w:szCs w:val="22"/>
        </w:rPr>
        <w:t xml:space="preserve">Evropského sociálního fondu prostřednictvím Operačního programu Zaměstnanost, </w:t>
      </w:r>
      <w:r w:rsidR="00A35EBE" w:rsidRPr="00273A5A">
        <w:rPr>
          <w:rFonts w:cs="Arial"/>
          <w:szCs w:val="22"/>
        </w:rPr>
        <w:t xml:space="preserve">státního </w:t>
      </w:r>
      <w:r w:rsidR="00A35EBE" w:rsidRPr="00A11865">
        <w:rPr>
          <w:rFonts w:cs="Arial"/>
          <w:szCs w:val="22"/>
        </w:rPr>
        <w:t xml:space="preserve">rozpočtu </w:t>
      </w:r>
      <w:r w:rsidR="00A35EBE" w:rsidRPr="00273A5A">
        <w:rPr>
          <w:rFonts w:cs="Arial"/>
          <w:szCs w:val="22"/>
        </w:rPr>
        <w:t>a</w:t>
      </w:r>
      <w:r w:rsidR="00A35EBE">
        <w:rPr>
          <w:rFonts w:cs="Arial"/>
          <w:szCs w:val="22"/>
        </w:rPr>
        <w:t xml:space="preserve"> rozpočtu</w:t>
      </w:r>
      <w:r w:rsidR="00A35EBE" w:rsidRPr="00273A5A">
        <w:rPr>
          <w:rFonts w:cs="Arial"/>
          <w:szCs w:val="22"/>
        </w:rPr>
        <w:t xml:space="preserve"> </w:t>
      </w:r>
      <w:r w:rsidR="00A35EBE" w:rsidRPr="00A11865">
        <w:rPr>
          <w:rFonts w:cs="Arial"/>
          <w:szCs w:val="22"/>
        </w:rPr>
        <w:t>Ústeckého kraje</w:t>
      </w:r>
      <w:r w:rsidR="00A35EBE" w:rsidRPr="006B2318">
        <w:rPr>
          <w:rFonts w:cs="Arial"/>
          <w:szCs w:val="22"/>
        </w:rPr>
        <w:t xml:space="preserve"> </w:t>
      </w:r>
      <w:r w:rsidR="00C13C0E">
        <w:rPr>
          <w:rFonts w:cs="Arial"/>
          <w:color w:val="auto"/>
          <w:szCs w:val="22"/>
        </w:rPr>
        <w:t>na základě</w:t>
      </w:r>
      <w:r w:rsidR="00F50D77">
        <w:rPr>
          <w:rFonts w:cs="Arial"/>
          <w:color w:val="auto"/>
          <w:szCs w:val="22"/>
        </w:rPr>
        <w:t xml:space="preserve"> </w:t>
      </w:r>
      <w:r w:rsidR="00C13C0E" w:rsidRPr="008F015F">
        <w:rPr>
          <w:rFonts w:cs="Arial"/>
          <w:color w:val="auto"/>
          <w:szCs w:val="22"/>
        </w:rPr>
        <w:t>Rozho</w:t>
      </w:r>
      <w:r w:rsidR="0034586D" w:rsidRPr="008F015F">
        <w:rPr>
          <w:rFonts w:cs="Arial"/>
          <w:color w:val="auto"/>
          <w:szCs w:val="22"/>
        </w:rPr>
        <w:t>d</w:t>
      </w:r>
      <w:r w:rsidR="00C13C0E" w:rsidRPr="008F015F">
        <w:rPr>
          <w:rFonts w:cs="Arial"/>
          <w:color w:val="auto"/>
          <w:szCs w:val="22"/>
        </w:rPr>
        <w:t>nutí</w:t>
      </w:r>
      <w:r w:rsidR="0034586D" w:rsidRPr="008F015F">
        <w:rPr>
          <w:rFonts w:cs="Arial"/>
          <w:color w:val="auto"/>
          <w:szCs w:val="22"/>
        </w:rPr>
        <w:t xml:space="preserve"> o poskytnutí dotace č. OPZ005-871-1</w:t>
      </w:r>
      <w:r w:rsidR="00DC4B6B">
        <w:rPr>
          <w:rFonts w:cs="Arial"/>
          <w:color w:val="auto"/>
          <w:szCs w:val="22"/>
        </w:rPr>
        <w:t>9</w:t>
      </w:r>
      <w:r w:rsidR="0034586D" w:rsidRPr="008F015F">
        <w:rPr>
          <w:rFonts w:cs="Arial"/>
          <w:color w:val="auto"/>
          <w:szCs w:val="22"/>
        </w:rPr>
        <w:t>/201</w:t>
      </w:r>
      <w:r w:rsidR="00DC4B6B">
        <w:rPr>
          <w:rFonts w:cs="Arial"/>
          <w:color w:val="auto"/>
          <w:szCs w:val="22"/>
        </w:rPr>
        <w:t>7</w:t>
      </w:r>
      <w:r w:rsidR="0034586D" w:rsidRPr="00273A5A">
        <w:rPr>
          <w:rFonts w:cs="Arial"/>
          <w:color w:val="auto"/>
          <w:szCs w:val="22"/>
        </w:rPr>
        <w:t>.</w:t>
      </w:r>
    </w:p>
    <w:p w14:paraId="6F70F91F" w14:textId="77777777" w:rsidR="004D0AAE" w:rsidRPr="006B2318" w:rsidRDefault="00C97668" w:rsidP="00F50D77">
      <w:pPr>
        <w:pStyle w:val="odstavec1"/>
        <w:numPr>
          <w:ilvl w:val="0"/>
          <w:numId w:val="0"/>
        </w:numPr>
        <w:rPr>
          <w:rFonts w:cs="Arial"/>
          <w:szCs w:val="22"/>
        </w:rPr>
      </w:pPr>
      <w:r w:rsidRPr="006B2318">
        <w:rPr>
          <w:rFonts w:ascii="Arial" w:hAnsi="Arial" w:cs="Arial"/>
          <w:sz w:val="22"/>
          <w:szCs w:val="22"/>
        </w:rPr>
        <w:t xml:space="preserve">V rámci </w:t>
      </w:r>
      <w:r w:rsidR="00BB4367" w:rsidRPr="006B2318">
        <w:rPr>
          <w:rFonts w:ascii="Arial" w:hAnsi="Arial" w:cs="Arial"/>
          <w:sz w:val="22"/>
          <w:szCs w:val="22"/>
        </w:rPr>
        <w:t>P</w:t>
      </w:r>
      <w:r w:rsidRPr="006B2318">
        <w:rPr>
          <w:rFonts w:ascii="Arial" w:hAnsi="Arial" w:cs="Arial"/>
          <w:sz w:val="22"/>
          <w:szCs w:val="22"/>
        </w:rPr>
        <w:t>ověření</w:t>
      </w:r>
      <w:r w:rsidR="00BB4367" w:rsidRPr="006B2318">
        <w:rPr>
          <w:rFonts w:ascii="Arial" w:hAnsi="Arial" w:cs="Arial"/>
          <w:sz w:val="22"/>
          <w:szCs w:val="22"/>
        </w:rPr>
        <w:t xml:space="preserve"> Ústeckého kraje</w:t>
      </w:r>
      <w:r w:rsidRPr="006B2318">
        <w:rPr>
          <w:rFonts w:ascii="Arial" w:hAnsi="Arial" w:cs="Arial"/>
          <w:sz w:val="22"/>
          <w:szCs w:val="22"/>
        </w:rPr>
        <w:t xml:space="preserve"> č. </w:t>
      </w:r>
      <w:r w:rsidR="00A35EBE">
        <w:rPr>
          <w:rFonts w:ascii="Arial" w:hAnsi="Arial" w:cs="Arial"/>
          <w:sz w:val="22"/>
          <w:szCs w:val="22"/>
        </w:rPr>
        <w:t xml:space="preserve">… </w:t>
      </w:r>
      <w:r w:rsidR="00E277F7" w:rsidRPr="006B2318">
        <w:rPr>
          <w:rFonts w:ascii="Arial" w:hAnsi="Arial" w:cs="Arial"/>
          <w:sz w:val="22"/>
          <w:szCs w:val="22"/>
        </w:rPr>
        <w:t xml:space="preserve">k </w:t>
      </w:r>
      <w:r w:rsidR="00BB4367" w:rsidRPr="006B2318">
        <w:rPr>
          <w:rFonts w:ascii="Arial" w:hAnsi="Arial" w:cs="Arial"/>
          <w:sz w:val="22"/>
          <w:szCs w:val="22"/>
        </w:rPr>
        <w:t xml:space="preserve">zajištění dostupnosti poskytování sociální služby zařazené do </w:t>
      </w:r>
      <w:r w:rsidR="00BA0601">
        <w:rPr>
          <w:rFonts w:ascii="Arial" w:hAnsi="Arial" w:cs="Arial"/>
          <w:sz w:val="22"/>
          <w:szCs w:val="22"/>
        </w:rPr>
        <w:t>z</w:t>
      </w:r>
      <w:r w:rsidR="00BB4367" w:rsidRPr="006B2318">
        <w:rPr>
          <w:rFonts w:ascii="Arial" w:hAnsi="Arial" w:cs="Arial"/>
          <w:sz w:val="22"/>
          <w:szCs w:val="22"/>
        </w:rPr>
        <w:t>ákladní sítě sociálních služeb</w:t>
      </w:r>
      <w:r w:rsidR="00D10F98" w:rsidRPr="006B2318">
        <w:rPr>
          <w:rFonts w:ascii="Arial" w:hAnsi="Arial" w:cs="Arial"/>
          <w:sz w:val="22"/>
          <w:szCs w:val="22"/>
        </w:rPr>
        <w:t xml:space="preserve"> Ústeckého kraje </w:t>
      </w:r>
      <w:r w:rsidR="00806DEE" w:rsidRPr="006B2318">
        <w:rPr>
          <w:rFonts w:ascii="Arial" w:hAnsi="Arial" w:cs="Arial"/>
          <w:sz w:val="22"/>
          <w:szCs w:val="22"/>
        </w:rPr>
        <w:t>(dále též „</w:t>
      </w:r>
      <w:r w:rsidR="00BB4367" w:rsidRPr="006B2318">
        <w:rPr>
          <w:rFonts w:ascii="Arial" w:hAnsi="Arial" w:cs="Arial"/>
          <w:sz w:val="22"/>
          <w:szCs w:val="22"/>
        </w:rPr>
        <w:t>P</w:t>
      </w:r>
      <w:r w:rsidR="00806DEE" w:rsidRPr="006B2318">
        <w:rPr>
          <w:rFonts w:ascii="Arial" w:hAnsi="Arial" w:cs="Arial"/>
          <w:sz w:val="22"/>
          <w:szCs w:val="22"/>
        </w:rPr>
        <w:t>ověření</w:t>
      </w:r>
      <w:r w:rsidR="00A4340D">
        <w:rPr>
          <w:rFonts w:ascii="Arial" w:hAnsi="Arial" w:cs="Arial"/>
          <w:sz w:val="22"/>
          <w:szCs w:val="22"/>
        </w:rPr>
        <w:t xml:space="preserve"> POSOSUK 4</w:t>
      </w:r>
      <w:r w:rsidR="00806DEE" w:rsidRPr="006B2318">
        <w:rPr>
          <w:rFonts w:ascii="Arial" w:hAnsi="Arial" w:cs="Arial"/>
          <w:sz w:val="22"/>
          <w:szCs w:val="22"/>
        </w:rPr>
        <w:t xml:space="preserve">“) </w:t>
      </w:r>
      <w:r w:rsidRPr="006B2318">
        <w:rPr>
          <w:rFonts w:ascii="Arial" w:hAnsi="Arial" w:cs="Arial"/>
          <w:sz w:val="22"/>
          <w:szCs w:val="22"/>
        </w:rPr>
        <w:t xml:space="preserve">vzniká </w:t>
      </w:r>
      <w:r w:rsidR="00DC7755">
        <w:rPr>
          <w:rFonts w:ascii="Arial" w:hAnsi="Arial" w:cs="Arial"/>
          <w:sz w:val="22"/>
          <w:szCs w:val="22"/>
        </w:rPr>
        <w:t>P</w:t>
      </w:r>
      <w:r w:rsidR="00491FC1" w:rsidRPr="006B2318">
        <w:rPr>
          <w:rFonts w:ascii="Arial" w:hAnsi="Arial" w:cs="Arial"/>
          <w:sz w:val="22"/>
          <w:szCs w:val="22"/>
        </w:rPr>
        <w:t>říjemci dotace</w:t>
      </w:r>
      <w:r w:rsidRPr="006B2318">
        <w:rPr>
          <w:rFonts w:ascii="Arial" w:hAnsi="Arial" w:cs="Arial"/>
          <w:sz w:val="22"/>
          <w:szCs w:val="22"/>
        </w:rPr>
        <w:t xml:space="preserve"> </w:t>
      </w:r>
      <w:r w:rsidR="00522386" w:rsidRPr="006B2318">
        <w:rPr>
          <w:rFonts w:ascii="Arial" w:hAnsi="Arial" w:cs="Arial"/>
          <w:sz w:val="22"/>
          <w:szCs w:val="22"/>
        </w:rPr>
        <w:t>závazek</w:t>
      </w:r>
      <w:r w:rsidR="007A2D4C" w:rsidRPr="006B2318">
        <w:rPr>
          <w:rFonts w:ascii="Arial" w:hAnsi="Arial" w:cs="Arial"/>
          <w:sz w:val="22"/>
          <w:szCs w:val="22"/>
        </w:rPr>
        <w:t xml:space="preserve"> </w:t>
      </w:r>
      <w:r w:rsidRPr="006B2318">
        <w:rPr>
          <w:rFonts w:ascii="Arial" w:hAnsi="Arial" w:cs="Arial"/>
          <w:sz w:val="22"/>
          <w:szCs w:val="22"/>
        </w:rPr>
        <w:t xml:space="preserve">k poskytování </w:t>
      </w:r>
      <w:r w:rsidR="00BD3CBB" w:rsidRPr="006B2318">
        <w:rPr>
          <w:rFonts w:ascii="Arial" w:hAnsi="Arial" w:cs="Arial"/>
          <w:sz w:val="22"/>
          <w:szCs w:val="22"/>
        </w:rPr>
        <w:t>služby obecného hospodářského zájmu</w:t>
      </w:r>
      <w:r w:rsidR="008D415D" w:rsidRPr="006B2318">
        <w:rPr>
          <w:rFonts w:ascii="Arial" w:hAnsi="Arial" w:cs="Arial"/>
          <w:sz w:val="22"/>
          <w:szCs w:val="22"/>
        </w:rPr>
        <w:t xml:space="preserve"> </w:t>
      </w:r>
      <w:r w:rsidR="008D415D" w:rsidRPr="006B2318">
        <w:rPr>
          <w:rFonts w:ascii="Arial" w:hAnsi="Arial" w:cs="Arial"/>
          <w:sz w:val="22"/>
          <w:szCs w:val="22"/>
        </w:rPr>
        <w:lastRenderedPageBreak/>
        <w:t>sp</w:t>
      </w:r>
      <w:r w:rsidR="00E277F7" w:rsidRPr="006B2318">
        <w:rPr>
          <w:rFonts w:ascii="Arial" w:hAnsi="Arial" w:cs="Arial"/>
          <w:sz w:val="22"/>
          <w:szCs w:val="22"/>
        </w:rPr>
        <w:t xml:space="preserve">ecifikované v </w:t>
      </w:r>
      <w:r w:rsidR="00D10F98" w:rsidRPr="006B2318">
        <w:rPr>
          <w:rFonts w:ascii="Arial" w:hAnsi="Arial" w:cs="Arial"/>
          <w:sz w:val="22"/>
          <w:szCs w:val="22"/>
        </w:rPr>
        <w:t>této S</w:t>
      </w:r>
      <w:r w:rsidR="00312185" w:rsidRPr="006B2318">
        <w:rPr>
          <w:rFonts w:ascii="Arial" w:hAnsi="Arial" w:cs="Arial"/>
          <w:sz w:val="22"/>
          <w:szCs w:val="22"/>
        </w:rPr>
        <w:t>mlouvě a v</w:t>
      </w:r>
      <w:r w:rsidR="00A35EBE">
        <w:rPr>
          <w:rFonts w:ascii="Arial" w:hAnsi="Arial" w:cs="Arial"/>
          <w:sz w:val="22"/>
          <w:szCs w:val="22"/>
        </w:rPr>
        <w:t> </w:t>
      </w:r>
      <w:r w:rsidR="00D10F98" w:rsidRPr="006B2318">
        <w:rPr>
          <w:rFonts w:ascii="Arial" w:hAnsi="Arial" w:cs="Arial"/>
          <w:sz w:val="22"/>
          <w:szCs w:val="22"/>
        </w:rPr>
        <w:t>Ž</w:t>
      </w:r>
      <w:r w:rsidRPr="006B2318">
        <w:rPr>
          <w:rFonts w:ascii="Arial" w:hAnsi="Arial" w:cs="Arial"/>
          <w:sz w:val="22"/>
          <w:szCs w:val="22"/>
        </w:rPr>
        <w:t>ádosti</w:t>
      </w:r>
      <w:r w:rsidR="00A35EBE">
        <w:rPr>
          <w:rFonts w:ascii="Arial" w:hAnsi="Arial" w:cs="Arial"/>
          <w:sz w:val="22"/>
          <w:szCs w:val="22"/>
        </w:rPr>
        <w:t xml:space="preserve"> poskytovatele sociálních služeb o účelovou dotaci z projektu POSOSUK</w:t>
      </w:r>
      <w:r w:rsidR="00DC7755">
        <w:rPr>
          <w:rFonts w:ascii="Arial" w:hAnsi="Arial" w:cs="Arial"/>
          <w:sz w:val="22"/>
          <w:szCs w:val="22"/>
        </w:rPr>
        <w:t xml:space="preserve"> </w:t>
      </w:r>
      <w:r w:rsidR="00A4340D">
        <w:rPr>
          <w:rFonts w:ascii="Arial" w:hAnsi="Arial" w:cs="Arial"/>
          <w:sz w:val="22"/>
          <w:szCs w:val="22"/>
        </w:rPr>
        <w:t>4 (dále jen „Žádost POSOSUK 4</w:t>
      </w:r>
      <w:r w:rsidR="00A35EBE">
        <w:rPr>
          <w:rFonts w:ascii="Arial" w:hAnsi="Arial" w:cs="Arial"/>
          <w:sz w:val="22"/>
          <w:szCs w:val="22"/>
        </w:rPr>
        <w:t>“)</w:t>
      </w:r>
      <w:r w:rsidRPr="006B2318">
        <w:rPr>
          <w:rFonts w:ascii="Arial" w:hAnsi="Arial" w:cs="Arial"/>
          <w:sz w:val="22"/>
          <w:szCs w:val="22"/>
        </w:rPr>
        <w:t xml:space="preserve"> </w:t>
      </w:r>
      <w:r w:rsidR="00BD3CBB" w:rsidRPr="006B2318">
        <w:rPr>
          <w:rFonts w:ascii="Arial" w:hAnsi="Arial" w:cs="Arial"/>
          <w:sz w:val="22"/>
          <w:szCs w:val="22"/>
        </w:rPr>
        <w:t xml:space="preserve">v rámci </w:t>
      </w:r>
      <w:r w:rsidR="00C13C0E">
        <w:rPr>
          <w:rFonts w:ascii="Arial" w:hAnsi="Arial" w:cs="Arial"/>
          <w:sz w:val="22"/>
          <w:szCs w:val="22"/>
        </w:rPr>
        <w:t>p</w:t>
      </w:r>
      <w:r w:rsidR="004C78F8">
        <w:rPr>
          <w:rFonts w:ascii="Arial" w:hAnsi="Arial" w:cs="Arial"/>
          <w:sz w:val="22"/>
          <w:szCs w:val="22"/>
        </w:rPr>
        <w:t>rogramu</w:t>
      </w:r>
      <w:r w:rsidR="00BD3CBB" w:rsidRPr="006B2318">
        <w:rPr>
          <w:rFonts w:ascii="Arial" w:hAnsi="Arial" w:cs="Arial"/>
          <w:sz w:val="22"/>
          <w:szCs w:val="22"/>
        </w:rPr>
        <w:t xml:space="preserve"> </w:t>
      </w:r>
      <w:r w:rsidR="00A4340D">
        <w:rPr>
          <w:rFonts w:ascii="Arial" w:hAnsi="Arial" w:cs="Arial"/>
          <w:sz w:val="22"/>
          <w:szCs w:val="22"/>
        </w:rPr>
        <w:t>POSOSUK 4</w:t>
      </w:r>
      <w:r w:rsidR="00C13C0E">
        <w:rPr>
          <w:rFonts w:ascii="Arial" w:hAnsi="Arial" w:cs="Arial"/>
          <w:sz w:val="22"/>
          <w:szCs w:val="22"/>
        </w:rPr>
        <w:t xml:space="preserve"> </w:t>
      </w:r>
      <w:r w:rsidR="00F50D77">
        <w:rPr>
          <w:rFonts w:ascii="Arial" w:hAnsi="Arial" w:cs="Arial"/>
          <w:sz w:val="22"/>
          <w:szCs w:val="22"/>
        </w:rPr>
        <w:br/>
      </w:r>
      <w:r w:rsidR="00BD3CBB" w:rsidRPr="006B2318">
        <w:rPr>
          <w:rFonts w:ascii="Arial" w:hAnsi="Arial" w:cs="Arial"/>
          <w:sz w:val="22"/>
          <w:szCs w:val="22"/>
        </w:rPr>
        <w:t xml:space="preserve">ve smyslu ustanovení článku 4 Rozhodnutí </w:t>
      </w:r>
      <w:r w:rsidR="00DC7755">
        <w:rPr>
          <w:rFonts w:ascii="Arial" w:hAnsi="Arial" w:cs="Arial"/>
          <w:sz w:val="22"/>
          <w:szCs w:val="22"/>
        </w:rPr>
        <w:t xml:space="preserve">EK. </w:t>
      </w:r>
    </w:p>
    <w:p w14:paraId="5C12088F" w14:textId="77777777" w:rsidR="00206AD0" w:rsidRPr="006B2318" w:rsidRDefault="00206AD0" w:rsidP="00F50D77">
      <w:pPr>
        <w:pStyle w:val="Zkladntext3"/>
        <w:spacing w:after="240" w:line="264" w:lineRule="auto"/>
        <w:rPr>
          <w:rFonts w:cs="Arial"/>
          <w:color w:val="auto"/>
          <w:szCs w:val="22"/>
        </w:rPr>
      </w:pPr>
      <w:r w:rsidRPr="006B2318">
        <w:rPr>
          <w:rFonts w:cs="Arial"/>
          <w:color w:val="auto"/>
          <w:szCs w:val="22"/>
        </w:rPr>
        <w:t>Poskytovatel na zákla</w:t>
      </w:r>
      <w:r w:rsidR="00E277F7" w:rsidRPr="006B2318">
        <w:rPr>
          <w:rFonts w:cs="Arial"/>
          <w:color w:val="auto"/>
          <w:szCs w:val="22"/>
        </w:rPr>
        <w:t xml:space="preserve">dě svých vlastních zkušeností s </w:t>
      </w:r>
      <w:r w:rsidRPr="006B2318">
        <w:rPr>
          <w:rFonts w:cs="Arial"/>
          <w:color w:val="auto"/>
          <w:szCs w:val="22"/>
        </w:rPr>
        <w:t xml:space="preserve">podmínkami poskytování sociálních služeb na svém území a dále na základě zkušeností a doporučení </w:t>
      </w:r>
      <w:r w:rsidR="00914B0C" w:rsidRPr="006B2318">
        <w:rPr>
          <w:rFonts w:cs="Arial"/>
          <w:color w:val="auto"/>
          <w:szCs w:val="22"/>
        </w:rPr>
        <w:t xml:space="preserve">Ministerstva práce </w:t>
      </w:r>
      <w:r w:rsidR="00F50D77">
        <w:rPr>
          <w:rFonts w:cs="Arial"/>
          <w:color w:val="auto"/>
          <w:szCs w:val="22"/>
        </w:rPr>
        <w:br/>
      </w:r>
      <w:r w:rsidR="00914B0C" w:rsidRPr="006B2318">
        <w:rPr>
          <w:rFonts w:cs="Arial"/>
          <w:color w:val="auto"/>
          <w:szCs w:val="22"/>
        </w:rPr>
        <w:t xml:space="preserve">a sociálních věci (dále jen „MPSV“) </w:t>
      </w:r>
      <w:r w:rsidRPr="006B2318">
        <w:rPr>
          <w:rFonts w:cs="Arial"/>
          <w:color w:val="auto"/>
          <w:szCs w:val="22"/>
        </w:rPr>
        <w:t xml:space="preserve">má za to, že </w:t>
      </w:r>
      <w:r w:rsidR="00E36C69" w:rsidRPr="006B2318">
        <w:rPr>
          <w:rFonts w:cs="Arial"/>
          <w:color w:val="auto"/>
          <w:szCs w:val="22"/>
        </w:rPr>
        <w:t xml:space="preserve">dotace, za předpokladu splnění dalších částí </w:t>
      </w:r>
      <w:r w:rsidR="00E36C69" w:rsidRPr="00A35EBE">
        <w:rPr>
          <w:rFonts w:cs="Arial"/>
          <w:color w:val="auto"/>
          <w:szCs w:val="22"/>
        </w:rPr>
        <w:t>Metodiky</w:t>
      </w:r>
      <w:r w:rsidR="004863B1" w:rsidRPr="00A35EBE">
        <w:rPr>
          <w:rFonts w:cs="Arial"/>
          <w:szCs w:val="22"/>
        </w:rPr>
        <w:t xml:space="preserve"> Ústeckého kraje pro poskytování finanční podpory poskytovatelům sociálních služeb v rámci programu </w:t>
      </w:r>
      <w:r w:rsidR="00A4340D">
        <w:rPr>
          <w:rFonts w:cs="Arial"/>
          <w:szCs w:val="22"/>
        </w:rPr>
        <w:t>POSOSUK 4</w:t>
      </w:r>
      <w:r w:rsidR="002C678A" w:rsidRPr="00A35EBE">
        <w:rPr>
          <w:rFonts w:cs="Arial"/>
          <w:szCs w:val="22"/>
        </w:rPr>
        <w:t xml:space="preserve"> </w:t>
      </w:r>
      <w:r w:rsidR="004863B1" w:rsidRPr="00A35EBE">
        <w:rPr>
          <w:rFonts w:cs="Arial"/>
          <w:szCs w:val="22"/>
        </w:rPr>
        <w:t>(dále jen „Metodika</w:t>
      </w:r>
      <w:r w:rsidR="00A4340D">
        <w:rPr>
          <w:rFonts w:cs="Arial"/>
          <w:szCs w:val="22"/>
        </w:rPr>
        <w:t xml:space="preserve"> POSOSUK 4</w:t>
      </w:r>
      <w:r w:rsidR="004863B1" w:rsidRPr="00A35EBE">
        <w:rPr>
          <w:rFonts w:cs="Arial"/>
          <w:szCs w:val="22"/>
        </w:rPr>
        <w:t>“)</w:t>
      </w:r>
      <w:r w:rsidR="00B02F3E" w:rsidRPr="006B2318">
        <w:rPr>
          <w:rFonts w:cs="Arial"/>
          <w:color w:val="auto"/>
          <w:szCs w:val="22"/>
        </w:rPr>
        <w:t xml:space="preserve"> </w:t>
      </w:r>
      <w:r w:rsidR="00E36C69" w:rsidRPr="006B2318">
        <w:rPr>
          <w:rFonts w:cs="Arial"/>
          <w:color w:val="auto"/>
          <w:szCs w:val="22"/>
        </w:rPr>
        <w:t xml:space="preserve">a </w:t>
      </w:r>
      <w:r w:rsidR="00C13C0E">
        <w:rPr>
          <w:rFonts w:cs="Arial"/>
          <w:color w:val="auto"/>
          <w:szCs w:val="22"/>
        </w:rPr>
        <w:t>p</w:t>
      </w:r>
      <w:r w:rsidR="00E36C69" w:rsidRPr="006B2318">
        <w:rPr>
          <w:rFonts w:cs="Arial"/>
          <w:color w:val="auto"/>
          <w:szCs w:val="22"/>
        </w:rPr>
        <w:t>rogramu</w:t>
      </w:r>
      <w:r w:rsidR="00A4340D">
        <w:rPr>
          <w:rFonts w:cs="Arial"/>
          <w:color w:val="auto"/>
          <w:szCs w:val="22"/>
        </w:rPr>
        <w:t xml:space="preserve"> POSOSUK 4</w:t>
      </w:r>
      <w:r w:rsidR="00E36C69" w:rsidRPr="006B2318">
        <w:rPr>
          <w:rFonts w:cs="Arial"/>
          <w:color w:val="auto"/>
          <w:szCs w:val="22"/>
        </w:rPr>
        <w:t xml:space="preserve">, </w:t>
      </w:r>
      <w:r w:rsidR="00E65405" w:rsidRPr="006B2318">
        <w:rPr>
          <w:rFonts w:cs="Arial"/>
          <w:color w:val="auto"/>
          <w:szCs w:val="22"/>
        </w:rPr>
        <w:t>představuje slučitelnou veřejnou podporu</w:t>
      </w:r>
      <w:r w:rsidR="00522386" w:rsidRPr="006B2318">
        <w:rPr>
          <w:rFonts w:cs="Arial"/>
          <w:color w:val="auto"/>
          <w:szCs w:val="22"/>
        </w:rPr>
        <w:t xml:space="preserve"> (bez nutnosti notifikace)</w:t>
      </w:r>
      <w:r w:rsidR="00E65405" w:rsidRPr="006B2318">
        <w:rPr>
          <w:rFonts w:cs="Arial"/>
          <w:color w:val="auto"/>
          <w:szCs w:val="22"/>
        </w:rPr>
        <w:t xml:space="preserve"> v souladu s</w:t>
      </w:r>
      <w:r w:rsidR="00D10F98" w:rsidRPr="006B2318">
        <w:rPr>
          <w:rFonts w:cs="Arial"/>
          <w:color w:val="auto"/>
          <w:szCs w:val="22"/>
        </w:rPr>
        <w:t> </w:t>
      </w:r>
      <w:r w:rsidR="00E65405" w:rsidRPr="006B2318">
        <w:rPr>
          <w:rFonts w:cs="Arial"/>
          <w:color w:val="auto"/>
          <w:szCs w:val="22"/>
        </w:rPr>
        <w:t>Rozhodnutím</w:t>
      </w:r>
      <w:r w:rsidR="00D10F98" w:rsidRPr="006B2318">
        <w:rPr>
          <w:rFonts w:cs="Arial"/>
          <w:color w:val="auto"/>
          <w:szCs w:val="22"/>
        </w:rPr>
        <w:t xml:space="preserve"> EK</w:t>
      </w:r>
      <w:r w:rsidRPr="006B2318">
        <w:rPr>
          <w:rFonts w:cs="Arial"/>
          <w:color w:val="auto"/>
          <w:szCs w:val="22"/>
        </w:rPr>
        <w:t xml:space="preserve">.  </w:t>
      </w:r>
    </w:p>
    <w:p w14:paraId="3ADF2EE4" w14:textId="77777777" w:rsidR="007C2736" w:rsidRPr="006B2318" w:rsidRDefault="007C2736" w:rsidP="00F50D77">
      <w:pPr>
        <w:pStyle w:val="odstavec1"/>
        <w:ind w:left="426" w:hanging="426"/>
        <w:rPr>
          <w:rFonts w:ascii="Arial" w:hAnsi="Arial"/>
          <w:b/>
          <w:sz w:val="22"/>
          <w:szCs w:val="22"/>
        </w:rPr>
      </w:pPr>
      <w:r w:rsidRPr="006B2318">
        <w:rPr>
          <w:rFonts w:ascii="Arial" w:hAnsi="Arial"/>
          <w:b/>
          <w:sz w:val="22"/>
          <w:szCs w:val="22"/>
        </w:rPr>
        <w:t>Účel dotace</w:t>
      </w:r>
    </w:p>
    <w:p w14:paraId="1F16AB9C" w14:textId="6CB32DC0" w:rsidR="00850774" w:rsidRPr="006B2318" w:rsidRDefault="009A4F7C" w:rsidP="00F50D77">
      <w:pPr>
        <w:pStyle w:val="Zkladntext3"/>
        <w:spacing w:line="264" w:lineRule="auto"/>
        <w:rPr>
          <w:szCs w:val="22"/>
        </w:rPr>
      </w:pPr>
      <w:r w:rsidRPr="006B2318">
        <w:rPr>
          <w:rFonts w:cs="Arial"/>
          <w:szCs w:val="22"/>
        </w:rPr>
        <w:t>Dotace je určena na financování běžných (uznatelných) výdajů souvise</w:t>
      </w:r>
      <w:r w:rsidR="00F31760">
        <w:rPr>
          <w:rFonts w:cs="Arial"/>
          <w:szCs w:val="22"/>
        </w:rPr>
        <w:t>jících s poskytováním základního druhu a formy sociální služby</w:t>
      </w:r>
      <w:r w:rsidRPr="006B2318">
        <w:rPr>
          <w:rFonts w:cs="Arial"/>
          <w:szCs w:val="22"/>
        </w:rPr>
        <w:t xml:space="preserve"> v rozsahu stanoveném základními činnostmi </w:t>
      </w:r>
      <w:r w:rsidR="00F50D77">
        <w:rPr>
          <w:rFonts w:cs="Arial"/>
          <w:szCs w:val="22"/>
        </w:rPr>
        <w:br/>
      </w:r>
      <w:r w:rsidR="00F31760">
        <w:rPr>
          <w:rFonts w:cs="Arial"/>
          <w:szCs w:val="22"/>
        </w:rPr>
        <w:t>u daného druhu sociální služby</w:t>
      </w:r>
      <w:r w:rsidRPr="006B2318">
        <w:rPr>
          <w:rFonts w:cs="Arial"/>
          <w:szCs w:val="22"/>
        </w:rPr>
        <w:t xml:space="preserve">. Jejich výčet a charakteristiky jsou uvedeny v </w:t>
      </w:r>
      <w:r w:rsidR="00DD2FA2">
        <w:rPr>
          <w:rFonts w:cs="Arial"/>
          <w:szCs w:val="22"/>
        </w:rPr>
        <w:t xml:space="preserve">části třetí, hlavě I, díle </w:t>
      </w:r>
      <w:r w:rsidRPr="006B2318">
        <w:rPr>
          <w:rFonts w:cs="Arial"/>
          <w:szCs w:val="22"/>
        </w:rPr>
        <w:t>4 zákona</w:t>
      </w:r>
      <w:r w:rsidR="00DE33DA" w:rsidRPr="006B2318">
        <w:rPr>
          <w:rFonts w:cs="Arial"/>
          <w:szCs w:val="22"/>
        </w:rPr>
        <w:t xml:space="preserve"> o sociálních službách</w:t>
      </w:r>
      <w:r w:rsidR="00A03EAE" w:rsidRPr="006B2318">
        <w:rPr>
          <w:rFonts w:cs="Arial"/>
          <w:szCs w:val="22"/>
        </w:rPr>
        <w:t>.</w:t>
      </w:r>
    </w:p>
    <w:p w14:paraId="43C23DCA" w14:textId="77777777" w:rsidR="001C57EB" w:rsidRPr="006B2318" w:rsidRDefault="001C57EB">
      <w:pPr>
        <w:rPr>
          <w:rFonts w:ascii="Arial" w:hAnsi="Arial"/>
          <w:b/>
          <w:sz w:val="22"/>
          <w:szCs w:val="22"/>
        </w:rPr>
      </w:pPr>
    </w:p>
    <w:p w14:paraId="0DC9381E" w14:textId="77777777" w:rsidR="007C2736" w:rsidRPr="006B2318" w:rsidRDefault="007C2736" w:rsidP="00F50D77">
      <w:pPr>
        <w:pStyle w:val="odstavec1"/>
        <w:ind w:left="426" w:hanging="426"/>
        <w:rPr>
          <w:rFonts w:ascii="Arial" w:hAnsi="Arial"/>
          <w:b/>
          <w:sz w:val="22"/>
          <w:szCs w:val="22"/>
        </w:rPr>
      </w:pPr>
      <w:r w:rsidRPr="006B2318">
        <w:rPr>
          <w:rFonts w:ascii="Arial" w:hAnsi="Arial"/>
          <w:b/>
          <w:sz w:val="22"/>
          <w:szCs w:val="22"/>
        </w:rPr>
        <w:t>Lhůta, v níž má být dosaženo účelu</w:t>
      </w:r>
    </w:p>
    <w:p w14:paraId="7B7A802E" w14:textId="0B4826D8" w:rsidR="00F55AAE" w:rsidRPr="00CD3439" w:rsidRDefault="00C869E7" w:rsidP="00F50D77">
      <w:pPr>
        <w:pStyle w:val="odstavec1"/>
        <w:numPr>
          <w:ilvl w:val="0"/>
          <w:numId w:val="0"/>
        </w:numPr>
        <w:rPr>
          <w:rFonts w:ascii="Arial" w:hAnsi="Arial" w:cs="Arial"/>
          <w:sz w:val="22"/>
        </w:rPr>
      </w:pPr>
      <w:r w:rsidRPr="006B2318">
        <w:rPr>
          <w:rFonts w:ascii="Arial" w:hAnsi="Arial" w:cs="Arial"/>
          <w:sz w:val="22"/>
        </w:rPr>
        <w:t xml:space="preserve">Dotace je poskytnuta účelově (viz </w:t>
      </w:r>
      <w:r w:rsidR="00E244A5">
        <w:rPr>
          <w:rFonts w:ascii="Arial" w:hAnsi="Arial" w:cs="Arial"/>
          <w:sz w:val="22"/>
        </w:rPr>
        <w:t>Č</w:t>
      </w:r>
      <w:r w:rsidR="000847A4" w:rsidRPr="006B2318">
        <w:rPr>
          <w:rFonts w:ascii="Arial" w:hAnsi="Arial" w:cs="Arial"/>
          <w:sz w:val="22"/>
        </w:rPr>
        <w:t>ást</w:t>
      </w:r>
      <w:r w:rsidRPr="006B2318">
        <w:rPr>
          <w:rFonts w:ascii="Arial" w:hAnsi="Arial" w:cs="Arial"/>
          <w:sz w:val="22"/>
        </w:rPr>
        <w:t xml:space="preserve"> I.</w:t>
      </w:r>
      <w:r w:rsidR="00C25416">
        <w:rPr>
          <w:rFonts w:ascii="Arial" w:hAnsi="Arial" w:cs="Arial"/>
          <w:sz w:val="22"/>
        </w:rPr>
        <w:t>,</w:t>
      </w:r>
      <w:r w:rsidRPr="006B2318">
        <w:rPr>
          <w:rFonts w:ascii="Arial" w:hAnsi="Arial" w:cs="Arial"/>
          <w:sz w:val="22"/>
        </w:rPr>
        <w:t xml:space="preserve"> </w:t>
      </w:r>
      <w:r w:rsidR="00DC7755">
        <w:rPr>
          <w:rFonts w:ascii="Arial" w:hAnsi="Arial" w:cs="Arial"/>
          <w:sz w:val="22"/>
        </w:rPr>
        <w:t>odst.</w:t>
      </w:r>
      <w:r w:rsidRPr="006B2318">
        <w:rPr>
          <w:rFonts w:ascii="Arial" w:hAnsi="Arial" w:cs="Arial"/>
          <w:sz w:val="22"/>
        </w:rPr>
        <w:t xml:space="preserve"> 1.</w:t>
      </w:r>
      <w:r w:rsidR="00DA3F1F" w:rsidRPr="006B2318">
        <w:rPr>
          <w:rFonts w:ascii="Arial" w:hAnsi="Arial" w:cs="Arial"/>
          <w:sz w:val="22"/>
        </w:rPr>
        <w:t xml:space="preserve"> a 2.</w:t>
      </w:r>
      <w:r w:rsidR="00312185" w:rsidRPr="006B2318">
        <w:rPr>
          <w:rFonts w:ascii="Arial" w:hAnsi="Arial" w:cs="Arial"/>
          <w:sz w:val="22"/>
        </w:rPr>
        <w:t xml:space="preserve"> této Smlouvy</w:t>
      </w:r>
      <w:r w:rsidRPr="006B2318">
        <w:rPr>
          <w:rFonts w:ascii="Arial" w:hAnsi="Arial" w:cs="Arial"/>
          <w:sz w:val="22"/>
        </w:rPr>
        <w:t xml:space="preserve">) a lze ji použít pouze </w:t>
      </w:r>
      <w:r w:rsidR="00F50D77">
        <w:rPr>
          <w:rFonts w:ascii="Arial" w:hAnsi="Arial" w:cs="Arial"/>
          <w:sz w:val="22"/>
        </w:rPr>
        <w:br/>
      </w:r>
      <w:r w:rsidRPr="006B2318">
        <w:rPr>
          <w:rFonts w:ascii="Arial" w:hAnsi="Arial" w:cs="Arial"/>
          <w:sz w:val="22"/>
        </w:rPr>
        <w:t>na úhradu uznatelných nákladů</w:t>
      </w:r>
      <w:r w:rsidR="00522386" w:rsidRPr="006B2318">
        <w:rPr>
          <w:rFonts w:ascii="Arial" w:hAnsi="Arial" w:cs="Arial"/>
          <w:sz w:val="22"/>
        </w:rPr>
        <w:t xml:space="preserve"> (</w:t>
      </w:r>
      <w:r w:rsidR="00BB0C4A" w:rsidRPr="006B2318">
        <w:rPr>
          <w:rFonts w:ascii="Arial" w:hAnsi="Arial" w:cs="Arial"/>
          <w:sz w:val="22"/>
        </w:rPr>
        <w:t xml:space="preserve">dle </w:t>
      </w:r>
      <w:r w:rsidR="00522386" w:rsidRPr="006B2318">
        <w:rPr>
          <w:rFonts w:ascii="Arial" w:hAnsi="Arial" w:cs="Arial"/>
          <w:sz w:val="22"/>
        </w:rPr>
        <w:t>M</w:t>
      </w:r>
      <w:r w:rsidR="00BB0C4A" w:rsidRPr="006B2318">
        <w:rPr>
          <w:rFonts w:ascii="Arial" w:hAnsi="Arial" w:cs="Arial"/>
          <w:sz w:val="22"/>
        </w:rPr>
        <w:t>etodik</w:t>
      </w:r>
      <w:r w:rsidR="007A2D4C" w:rsidRPr="006B2318">
        <w:rPr>
          <w:rFonts w:ascii="Arial" w:hAnsi="Arial" w:cs="Arial"/>
          <w:sz w:val="22"/>
        </w:rPr>
        <w:t>y</w:t>
      </w:r>
      <w:r w:rsidR="00A4340D">
        <w:rPr>
          <w:rFonts w:ascii="Arial" w:hAnsi="Arial" w:cs="Arial"/>
          <w:sz w:val="22"/>
        </w:rPr>
        <w:t xml:space="preserve"> POSOSUK 4</w:t>
      </w:r>
      <w:r w:rsidR="00BB0C4A" w:rsidRPr="006B2318">
        <w:rPr>
          <w:rFonts w:ascii="Arial" w:hAnsi="Arial" w:cs="Arial"/>
          <w:sz w:val="22"/>
        </w:rPr>
        <w:t>)</w:t>
      </w:r>
      <w:r w:rsidR="00BB0C4A" w:rsidRPr="006B2318" w:rsidDel="00BB0C4A">
        <w:rPr>
          <w:rStyle w:val="Odkaznakoment"/>
          <w:rFonts w:ascii="Arial" w:hAnsi="Arial"/>
        </w:rPr>
        <w:t xml:space="preserve"> </w:t>
      </w:r>
      <w:r w:rsidR="00BB0C4A" w:rsidRPr="006B2318">
        <w:rPr>
          <w:rFonts w:ascii="Arial" w:hAnsi="Arial" w:cs="Arial"/>
          <w:sz w:val="22"/>
        </w:rPr>
        <w:t>př</w:t>
      </w:r>
      <w:r w:rsidRPr="006B2318">
        <w:rPr>
          <w:rFonts w:ascii="Arial" w:hAnsi="Arial" w:cs="Arial"/>
          <w:sz w:val="22"/>
        </w:rPr>
        <w:t>ímo souvisejících s </w:t>
      </w:r>
      <w:r w:rsidR="00EE584E" w:rsidRPr="006B2318">
        <w:rPr>
          <w:rFonts w:ascii="Arial" w:hAnsi="Arial" w:cs="Arial"/>
          <w:sz w:val="22"/>
        </w:rPr>
        <w:t>poskytováním sociální služby</w:t>
      </w:r>
      <w:r w:rsidR="001F58F3" w:rsidRPr="006B2318">
        <w:rPr>
          <w:rFonts w:ascii="Arial" w:hAnsi="Arial" w:cs="Arial"/>
          <w:sz w:val="22"/>
        </w:rPr>
        <w:t xml:space="preserve"> a </w:t>
      </w:r>
      <w:r w:rsidRPr="006B2318">
        <w:rPr>
          <w:rFonts w:ascii="Arial" w:hAnsi="Arial" w:cs="Arial"/>
          <w:sz w:val="22"/>
        </w:rPr>
        <w:t xml:space="preserve">vzniklých v době </w:t>
      </w:r>
      <w:r w:rsidR="00AB07AC" w:rsidRPr="006B2318">
        <w:rPr>
          <w:rFonts w:ascii="Arial" w:hAnsi="Arial" w:cs="Arial"/>
          <w:sz w:val="22"/>
        </w:rPr>
        <w:t xml:space="preserve">od </w:t>
      </w:r>
      <w:r w:rsidR="00AB07AC" w:rsidRPr="008F015F">
        <w:rPr>
          <w:rFonts w:ascii="Arial" w:hAnsi="Arial" w:cs="Arial"/>
          <w:sz w:val="22"/>
        </w:rPr>
        <w:t>1.</w:t>
      </w:r>
      <w:r w:rsidR="00A03EAE" w:rsidRPr="008F015F">
        <w:rPr>
          <w:rFonts w:ascii="Arial" w:hAnsi="Arial" w:cs="Arial"/>
          <w:sz w:val="22"/>
        </w:rPr>
        <w:t xml:space="preserve"> </w:t>
      </w:r>
      <w:r w:rsidR="003F27DF">
        <w:rPr>
          <w:rFonts w:ascii="Arial" w:hAnsi="Arial" w:cs="Arial"/>
          <w:sz w:val="22"/>
        </w:rPr>
        <w:t>1</w:t>
      </w:r>
      <w:r w:rsidR="00AB07AC" w:rsidRPr="008F015F">
        <w:rPr>
          <w:rFonts w:ascii="Arial" w:hAnsi="Arial" w:cs="Arial"/>
          <w:sz w:val="22"/>
        </w:rPr>
        <w:t>.</w:t>
      </w:r>
      <w:r w:rsidR="00A03EAE" w:rsidRPr="008F015F">
        <w:rPr>
          <w:rFonts w:ascii="Arial" w:hAnsi="Arial" w:cs="Arial"/>
          <w:sz w:val="22"/>
        </w:rPr>
        <w:t xml:space="preserve"> </w:t>
      </w:r>
      <w:r w:rsidR="00976709" w:rsidRPr="008F015F">
        <w:rPr>
          <w:rFonts w:ascii="Arial" w:hAnsi="Arial" w:cs="Arial"/>
          <w:sz w:val="22"/>
        </w:rPr>
        <w:t>201</w:t>
      </w:r>
      <w:r w:rsidR="002C60FF" w:rsidRPr="008F015F">
        <w:rPr>
          <w:rFonts w:ascii="Arial" w:hAnsi="Arial" w:cs="Arial"/>
          <w:sz w:val="22"/>
        </w:rPr>
        <w:t>8</w:t>
      </w:r>
      <w:r w:rsidR="00AB07AC" w:rsidRPr="008F015F">
        <w:rPr>
          <w:rFonts w:ascii="Arial" w:hAnsi="Arial" w:cs="Arial"/>
          <w:sz w:val="22"/>
        </w:rPr>
        <w:t xml:space="preserve"> </w:t>
      </w:r>
      <w:r w:rsidRPr="008F015F">
        <w:rPr>
          <w:rFonts w:ascii="Arial" w:hAnsi="Arial" w:cs="Arial"/>
          <w:sz w:val="22"/>
        </w:rPr>
        <w:t>do 31.</w:t>
      </w:r>
      <w:r w:rsidR="0088224A" w:rsidRPr="008F015F">
        <w:rPr>
          <w:rFonts w:ascii="Arial" w:hAnsi="Arial" w:cs="Arial"/>
          <w:sz w:val="22"/>
        </w:rPr>
        <w:t xml:space="preserve"> </w:t>
      </w:r>
      <w:r w:rsidR="00CD3439">
        <w:rPr>
          <w:rFonts w:ascii="Arial" w:hAnsi="Arial" w:cs="Arial"/>
          <w:sz w:val="22"/>
        </w:rPr>
        <w:t>12</w:t>
      </w:r>
      <w:r w:rsidRPr="008F015F">
        <w:rPr>
          <w:rFonts w:ascii="Arial" w:hAnsi="Arial" w:cs="Arial"/>
          <w:sz w:val="22"/>
        </w:rPr>
        <w:t>.</w:t>
      </w:r>
      <w:r w:rsidR="0088224A" w:rsidRPr="008F015F">
        <w:rPr>
          <w:rFonts w:ascii="Arial" w:hAnsi="Arial" w:cs="Arial"/>
          <w:sz w:val="22"/>
        </w:rPr>
        <w:t xml:space="preserve"> </w:t>
      </w:r>
      <w:r w:rsidR="00976709" w:rsidRPr="008F015F">
        <w:rPr>
          <w:rFonts w:ascii="Arial" w:hAnsi="Arial" w:cs="Arial"/>
          <w:sz w:val="22"/>
        </w:rPr>
        <w:t>20</w:t>
      </w:r>
      <w:r w:rsidR="002C60FF" w:rsidRPr="008F015F">
        <w:rPr>
          <w:rFonts w:ascii="Arial" w:hAnsi="Arial" w:cs="Arial"/>
          <w:sz w:val="22"/>
        </w:rPr>
        <w:t>18</w:t>
      </w:r>
      <w:r w:rsidR="00365FE8" w:rsidRPr="00CD3439">
        <w:rPr>
          <w:rFonts w:ascii="Arial" w:hAnsi="Arial" w:cs="Arial"/>
          <w:sz w:val="22"/>
        </w:rPr>
        <w:t>.</w:t>
      </w:r>
    </w:p>
    <w:p w14:paraId="25946823" w14:textId="77777777" w:rsidR="00F55AAE" w:rsidRPr="006B2318" w:rsidRDefault="00F55AAE">
      <w:pPr>
        <w:jc w:val="both"/>
        <w:rPr>
          <w:rFonts w:ascii="Arial" w:hAnsi="Arial" w:cs="Arial"/>
          <w:b/>
          <w:sz w:val="22"/>
          <w:szCs w:val="22"/>
          <w:u w:val="single"/>
        </w:rPr>
      </w:pPr>
    </w:p>
    <w:p w14:paraId="496BD145" w14:textId="77777777" w:rsidR="009E24E0" w:rsidRPr="006B2318" w:rsidRDefault="009E24E0">
      <w:pPr>
        <w:jc w:val="both"/>
        <w:rPr>
          <w:rFonts w:ascii="Arial" w:hAnsi="Arial" w:cs="Arial"/>
          <w:b/>
          <w:sz w:val="22"/>
          <w:szCs w:val="22"/>
          <w:u w:val="single"/>
        </w:rPr>
      </w:pPr>
    </w:p>
    <w:p w14:paraId="484813A4" w14:textId="77777777" w:rsidR="00A86F04" w:rsidRPr="006B2318" w:rsidRDefault="00A86F04" w:rsidP="00944D42">
      <w:pPr>
        <w:pStyle w:val="lnek"/>
        <w:ind w:left="357" w:hanging="357"/>
        <w:rPr>
          <w:rFonts w:ascii="Arial" w:hAnsi="Arial"/>
          <w:sz w:val="22"/>
          <w:szCs w:val="22"/>
        </w:rPr>
      </w:pPr>
      <w:r w:rsidRPr="006B2318">
        <w:rPr>
          <w:rFonts w:ascii="Arial" w:hAnsi="Arial"/>
          <w:sz w:val="22"/>
          <w:szCs w:val="22"/>
        </w:rPr>
        <w:t xml:space="preserve">ČÁST </w:t>
      </w:r>
      <w:r w:rsidR="00F55AAE" w:rsidRPr="006B2318">
        <w:rPr>
          <w:rFonts w:ascii="Arial" w:hAnsi="Arial"/>
          <w:sz w:val="22"/>
          <w:szCs w:val="22"/>
        </w:rPr>
        <w:t>II</w:t>
      </w:r>
      <w:r w:rsidR="00A03EAE" w:rsidRPr="006B2318">
        <w:rPr>
          <w:rFonts w:ascii="Arial" w:hAnsi="Arial"/>
          <w:sz w:val="22"/>
          <w:szCs w:val="22"/>
        </w:rPr>
        <w:t>.</w:t>
      </w:r>
    </w:p>
    <w:p w14:paraId="102650AD" w14:textId="77777777" w:rsidR="00F55AAE" w:rsidRPr="006B2318" w:rsidRDefault="00F55AAE" w:rsidP="00944D42">
      <w:pPr>
        <w:pStyle w:val="lnek"/>
        <w:ind w:left="357" w:hanging="357"/>
        <w:rPr>
          <w:rFonts w:ascii="Arial" w:hAnsi="Arial"/>
          <w:caps/>
          <w:sz w:val="22"/>
          <w:szCs w:val="22"/>
        </w:rPr>
      </w:pPr>
      <w:r w:rsidRPr="006B2318">
        <w:rPr>
          <w:rFonts w:ascii="Arial" w:hAnsi="Arial"/>
          <w:caps/>
          <w:sz w:val="22"/>
          <w:szCs w:val="22"/>
        </w:rPr>
        <w:t xml:space="preserve">Právní rámec pro poskytnutí </w:t>
      </w:r>
      <w:r w:rsidR="00C869E7" w:rsidRPr="006B2318">
        <w:rPr>
          <w:rFonts w:ascii="Arial" w:hAnsi="Arial"/>
          <w:caps/>
          <w:sz w:val="22"/>
          <w:szCs w:val="22"/>
        </w:rPr>
        <w:t xml:space="preserve">NEINVESTIČNí </w:t>
      </w:r>
      <w:r w:rsidRPr="006B2318">
        <w:rPr>
          <w:rFonts w:ascii="Arial" w:hAnsi="Arial"/>
          <w:caps/>
          <w:sz w:val="22"/>
          <w:szCs w:val="22"/>
        </w:rPr>
        <w:t>dotace n</w:t>
      </w:r>
      <w:r w:rsidR="00CA57B3" w:rsidRPr="006B2318">
        <w:rPr>
          <w:rFonts w:ascii="Arial" w:hAnsi="Arial"/>
          <w:caps/>
          <w:sz w:val="22"/>
          <w:szCs w:val="22"/>
        </w:rPr>
        <w:t xml:space="preserve">a </w:t>
      </w:r>
      <w:r w:rsidR="00C869E7" w:rsidRPr="006B2318">
        <w:rPr>
          <w:rFonts w:ascii="Arial" w:hAnsi="Arial"/>
          <w:caps/>
          <w:sz w:val="22"/>
          <w:szCs w:val="22"/>
        </w:rPr>
        <w:t>podporu</w:t>
      </w:r>
      <w:r w:rsidR="00CA57B3" w:rsidRPr="006B2318">
        <w:rPr>
          <w:rFonts w:ascii="Arial" w:hAnsi="Arial"/>
          <w:caps/>
          <w:sz w:val="22"/>
          <w:szCs w:val="22"/>
        </w:rPr>
        <w:t xml:space="preserve"> sociálních </w:t>
      </w:r>
      <w:r w:rsidRPr="006B2318">
        <w:rPr>
          <w:rFonts w:ascii="Arial" w:hAnsi="Arial"/>
          <w:caps/>
          <w:sz w:val="22"/>
          <w:szCs w:val="22"/>
        </w:rPr>
        <w:t>služeb</w:t>
      </w:r>
    </w:p>
    <w:p w14:paraId="28F1A503" w14:textId="77777777" w:rsidR="00F55AAE" w:rsidRPr="006B2318" w:rsidRDefault="00F55AAE" w:rsidP="00944D42">
      <w:pPr>
        <w:pStyle w:val="lnek"/>
        <w:ind w:left="357" w:hanging="357"/>
        <w:rPr>
          <w:rFonts w:ascii="Arial" w:hAnsi="Arial"/>
          <w:sz w:val="22"/>
          <w:szCs w:val="22"/>
        </w:rPr>
      </w:pPr>
    </w:p>
    <w:p w14:paraId="5954255A" w14:textId="77777777" w:rsidR="0063193C" w:rsidRPr="006B2318" w:rsidRDefault="00F55AAE" w:rsidP="00F50D77">
      <w:pPr>
        <w:pStyle w:val="odstavec1"/>
        <w:numPr>
          <w:ilvl w:val="0"/>
          <w:numId w:val="41"/>
        </w:numPr>
        <w:tabs>
          <w:tab w:val="clear" w:pos="5180"/>
          <w:tab w:val="left" w:pos="284"/>
        </w:tabs>
        <w:ind w:left="284" w:hanging="284"/>
        <w:rPr>
          <w:rFonts w:ascii="Arial" w:hAnsi="Arial"/>
          <w:sz w:val="22"/>
          <w:szCs w:val="22"/>
        </w:rPr>
      </w:pPr>
      <w:r w:rsidRPr="006B2318">
        <w:rPr>
          <w:rFonts w:ascii="Arial" w:hAnsi="Arial"/>
          <w:sz w:val="22"/>
          <w:szCs w:val="22"/>
        </w:rPr>
        <w:t>Na poskytnutí dotace</w:t>
      </w:r>
      <w:r w:rsidR="00E244A5">
        <w:rPr>
          <w:rFonts w:ascii="Arial" w:hAnsi="Arial"/>
          <w:sz w:val="22"/>
          <w:szCs w:val="22"/>
        </w:rPr>
        <w:t xml:space="preserve"> z</w:t>
      </w:r>
      <w:r w:rsidRPr="006B2318">
        <w:rPr>
          <w:rFonts w:ascii="Arial" w:hAnsi="Arial"/>
          <w:sz w:val="22"/>
          <w:szCs w:val="22"/>
        </w:rPr>
        <w:t xml:space="preserve"> </w:t>
      </w:r>
      <w:r w:rsidR="005B56E6" w:rsidRPr="00273A5A">
        <w:rPr>
          <w:rFonts w:ascii="Arial" w:hAnsi="Arial"/>
          <w:sz w:val="22"/>
          <w:szCs w:val="22"/>
        </w:rPr>
        <w:t xml:space="preserve">prostředků </w:t>
      </w:r>
      <w:r w:rsidR="005B56E6" w:rsidRPr="005B56E6">
        <w:rPr>
          <w:rFonts w:ascii="Arial" w:hAnsi="Arial"/>
          <w:sz w:val="22"/>
          <w:szCs w:val="22"/>
        </w:rPr>
        <w:t xml:space="preserve">Evropského sociálního fondu prostřednictvím Operačního programu Zaměstnanost, státního rozpočtu a </w:t>
      </w:r>
      <w:r w:rsidR="00E244A5">
        <w:rPr>
          <w:rFonts w:ascii="Arial" w:hAnsi="Arial"/>
          <w:sz w:val="22"/>
          <w:szCs w:val="22"/>
        </w:rPr>
        <w:t xml:space="preserve">rozpočtu </w:t>
      </w:r>
      <w:r w:rsidR="005B56E6" w:rsidRPr="005B56E6">
        <w:rPr>
          <w:rFonts w:ascii="Arial" w:hAnsi="Arial"/>
          <w:sz w:val="22"/>
          <w:szCs w:val="22"/>
        </w:rPr>
        <w:t>Ústeckého kraje</w:t>
      </w:r>
      <w:r w:rsidR="005B56E6" w:rsidRPr="00273A5A" w:rsidDel="005B56E6">
        <w:rPr>
          <w:rFonts w:ascii="Arial" w:hAnsi="Arial"/>
          <w:sz w:val="22"/>
          <w:szCs w:val="22"/>
        </w:rPr>
        <w:t xml:space="preserve"> </w:t>
      </w:r>
      <w:r w:rsidRPr="006B2318">
        <w:rPr>
          <w:rFonts w:ascii="Arial" w:hAnsi="Arial"/>
          <w:sz w:val="22"/>
          <w:szCs w:val="22"/>
        </w:rPr>
        <w:t>není právní nárok</w:t>
      </w:r>
      <w:r w:rsidR="00D35A53" w:rsidRPr="006B2318">
        <w:rPr>
          <w:rFonts w:ascii="Arial" w:hAnsi="Arial"/>
          <w:sz w:val="22"/>
          <w:szCs w:val="22"/>
        </w:rPr>
        <w:t>.</w:t>
      </w:r>
      <w:r w:rsidRPr="006B2318">
        <w:rPr>
          <w:rFonts w:ascii="Arial" w:hAnsi="Arial"/>
          <w:sz w:val="22"/>
          <w:szCs w:val="22"/>
        </w:rPr>
        <w:t xml:space="preserve"> </w:t>
      </w:r>
    </w:p>
    <w:p w14:paraId="0C29CF8E" w14:textId="27AFB739" w:rsidR="00F55AAE" w:rsidRPr="006B2318" w:rsidRDefault="00E277F7" w:rsidP="00F50D77">
      <w:pPr>
        <w:pStyle w:val="odstavec1"/>
        <w:numPr>
          <w:ilvl w:val="0"/>
          <w:numId w:val="41"/>
        </w:numPr>
        <w:tabs>
          <w:tab w:val="clear" w:pos="5180"/>
        </w:tabs>
        <w:ind w:left="284" w:hanging="284"/>
        <w:rPr>
          <w:rFonts w:ascii="Arial" w:hAnsi="Arial"/>
          <w:bCs/>
          <w:sz w:val="22"/>
          <w:szCs w:val="22"/>
        </w:rPr>
      </w:pPr>
      <w:r w:rsidRPr="006B2318">
        <w:rPr>
          <w:rFonts w:ascii="Arial" w:hAnsi="Arial"/>
          <w:sz w:val="22"/>
          <w:szCs w:val="22"/>
        </w:rPr>
        <w:t xml:space="preserve">Právní vztahy související s </w:t>
      </w:r>
      <w:r w:rsidR="00F55AAE" w:rsidRPr="006B2318">
        <w:rPr>
          <w:rFonts w:ascii="Arial" w:hAnsi="Arial"/>
          <w:sz w:val="22"/>
          <w:szCs w:val="22"/>
        </w:rPr>
        <w:t>poskytnutím dotace se řídí</w:t>
      </w:r>
      <w:r w:rsidR="00DC7755">
        <w:rPr>
          <w:rFonts w:ascii="Arial" w:hAnsi="Arial"/>
          <w:sz w:val="22"/>
          <w:szCs w:val="22"/>
        </w:rPr>
        <w:t xml:space="preserve"> Předpisy EU a ČR, pravidly O</w:t>
      </w:r>
      <w:r w:rsidR="00E24107">
        <w:rPr>
          <w:rFonts w:ascii="Arial" w:hAnsi="Arial"/>
          <w:sz w:val="22"/>
          <w:szCs w:val="22"/>
        </w:rPr>
        <w:t xml:space="preserve">peračního programu Zaměstnanost, dále pak </w:t>
      </w:r>
      <w:r w:rsidR="00F55AAE" w:rsidRPr="006B2318">
        <w:rPr>
          <w:rFonts w:ascii="Arial" w:hAnsi="Arial"/>
          <w:sz w:val="22"/>
          <w:szCs w:val="22"/>
        </w:rPr>
        <w:t xml:space="preserve">zejména </w:t>
      </w:r>
      <w:r w:rsidR="00D35A53" w:rsidRPr="006B2318">
        <w:rPr>
          <w:rFonts w:ascii="Arial" w:hAnsi="Arial"/>
          <w:sz w:val="22"/>
          <w:szCs w:val="22"/>
        </w:rPr>
        <w:t xml:space="preserve">ustanoveními </w:t>
      </w:r>
      <w:r w:rsidR="00D35A53" w:rsidRPr="006B2318">
        <w:rPr>
          <w:rFonts w:ascii="Arial" w:hAnsi="Arial" w:cs="Arial"/>
          <w:sz w:val="22"/>
          <w:szCs w:val="22"/>
        </w:rPr>
        <w:t>Rozhodnutí</w:t>
      </w:r>
      <w:r w:rsidR="00D10F98" w:rsidRPr="006B2318">
        <w:rPr>
          <w:rFonts w:ascii="Arial" w:hAnsi="Arial" w:cs="Arial"/>
          <w:sz w:val="22"/>
          <w:szCs w:val="22"/>
        </w:rPr>
        <w:t xml:space="preserve"> EK</w:t>
      </w:r>
      <w:r w:rsidR="00B24F06" w:rsidRPr="006B2318">
        <w:rPr>
          <w:rFonts w:ascii="Arial" w:hAnsi="Arial" w:cs="Arial"/>
          <w:sz w:val="22"/>
          <w:szCs w:val="22"/>
        </w:rPr>
        <w:t xml:space="preserve">, </w:t>
      </w:r>
      <w:r w:rsidR="00A44AA9" w:rsidRPr="006B2318">
        <w:rPr>
          <w:rFonts w:ascii="Arial" w:hAnsi="Arial"/>
          <w:sz w:val="22"/>
          <w:szCs w:val="22"/>
        </w:rPr>
        <w:t>zákonem č. 250/2000 Sb. o rozpočtových pravidlech územních rozpočtů, ve znění pozdějších předpisů</w:t>
      </w:r>
      <w:r w:rsidR="00D00FBF" w:rsidRPr="006B2318">
        <w:rPr>
          <w:rFonts w:ascii="Arial" w:hAnsi="Arial"/>
          <w:sz w:val="22"/>
          <w:szCs w:val="22"/>
        </w:rPr>
        <w:t xml:space="preserve"> (dále jen „</w:t>
      </w:r>
      <w:r w:rsidR="00810B0C" w:rsidRPr="006B2318">
        <w:rPr>
          <w:rFonts w:ascii="Arial" w:hAnsi="Arial"/>
          <w:sz w:val="22"/>
          <w:szCs w:val="22"/>
        </w:rPr>
        <w:t>zákon o rozpočtových pravidlech</w:t>
      </w:r>
      <w:r w:rsidR="00D00FBF" w:rsidRPr="006B2318">
        <w:rPr>
          <w:rFonts w:ascii="Arial" w:hAnsi="Arial"/>
          <w:sz w:val="22"/>
          <w:szCs w:val="22"/>
        </w:rPr>
        <w:t>“</w:t>
      </w:r>
      <w:r w:rsidR="000847A4" w:rsidRPr="006B2318">
        <w:rPr>
          <w:rFonts w:ascii="Arial" w:hAnsi="Arial"/>
          <w:sz w:val="22"/>
          <w:szCs w:val="22"/>
        </w:rPr>
        <w:t>)</w:t>
      </w:r>
      <w:r w:rsidR="00A44AA9" w:rsidRPr="006B2318">
        <w:rPr>
          <w:rFonts w:ascii="Arial" w:hAnsi="Arial"/>
          <w:sz w:val="22"/>
          <w:szCs w:val="22"/>
        </w:rPr>
        <w:t xml:space="preserve"> </w:t>
      </w:r>
      <w:r w:rsidR="001C57EB" w:rsidRPr="006B2318">
        <w:rPr>
          <w:rFonts w:ascii="Arial" w:hAnsi="Arial"/>
          <w:sz w:val="22"/>
          <w:szCs w:val="22"/>
        </w:rPr>
        <w:t>zákonem č. </w:t>
      </w:r>
      <w:r w:rsidR="00CD325B" w:rsidRPr="006B2318">
        <w:rPr>
          <w:rFonts w:ascii="Arial" w:hAnsi="Arial"/>
          <w:sz w:val="22"/>
          <w:szCs w:val="22"/>
        </w:rPr>
        <w:t>320/2001</w:t>
      </w:r>
      <w:r w:rsidR="001C57EB" w:rsidRPr="006B2318">
        <w:rPr>
          <w:rFonts w:ascii="Arial" w:hAnsi="Arial"/>
          <w:sz w:val="22"/>
          <w:szCs w:val="22"/>
        </w:rPr>
        <w:t xml:space="preserve"> </w:t>
      </w:r>
      <w:r w:rsidR="00F55AAE" w:rsidRPr="006B2318">
        <w:rPr>
          <w:rFonts w:ascii="Arial" w:hAnsi="Arial"/>
          <w:sz w:val="22"/>
          <w:szCs w:val="22"/>
        </w:rPr>
        <w:t>Sb., o finanční kontrole ve veřejné správě a o změně některých dalších zákonů,</w:t>
      </w:r>
      <w:r w:rsidR="000B4BD2" w:rsidRPr="006B2318">
        <w:rPr>
          <w:rFonts w:ascii="Arial" w:hAnsi="Arial"/>
          <w:sz w:val="22"/>
          <w:szCs w:val="22"/>
        </w:rPr>
        <w:t xml:space="preserve"> ve znění pozdějších předpisů,</w:t>
      </w:r>
      <w:r w:rsidR="00F55AAE" w:rsidRPr="006B2318">
        <w:rPr>
          <w:rFonts w:ascii="Arial" w:hAnsi="Arial"/>
          <w:sz w:val="22"/>
          <w:szCs w:val="22"/>
        </w:rPr>
        <w:t xml:space="preserve"> zákonem č.</w:t>
      </w:r>
      <w:r w:rsidR="000847A4" w:rsidRPr="006B2318">
        <w:rPr>
          <w:rFonts w:ascii="Arial" w:hAnsi="Arial"/>
          <w:sz w:val="22"/>
          <w:szCs w:val="22"/>
        </w:rPr>
        <w:t xml:space="preserve"> </w:t>
      </w:r>
      <w:r w:rsidR="00A44AA9" w:rsidRPr="006B2318">
        <w:rPr>
          <w:rFonts w:ascii="Arial" w:hAnsi="Arial"/>
          <w:sz w:val="22"/>
          <w:szCs w:val="22"/>
        </w:rPr>
        <w:t>255/2012 Sb.</w:t>
      </w:r>
      <w:r w:rsidR="000847A4" w:rsidRPr="006B2318">
        <w:rPr>
          <w:rFonts w:ascii="Arial" w:hAnsi="Arial"/>
          <w:sz w:val="22"/>
          <w:szCs w:val="22"/>
        </w:rPr>
        <w:t>,</w:t>
      </w:r>
      <w:r w:rsidR="00A44AA9" w:rsidRPr="006B2318">
        <w:rPr>
          <w:rFonts w:ascii="Arial" w:hAnsi="Arial"/>
          <w:sz w:val="22"/>
          <w:szCs w:val="22"/>
        </w:rPr>
        <w:t xml:space="preserve"> o kontrole</w:t>
      </w:r>
      <w:r w:rsidR="001325DB" w:rsidRPr="006B2318">
        <w:rPr>
          <w:rFonts w:ascii="Arial" w:hAnsi="Arial"/>
          <w:sz w:val="22"/>
          <w:szCs w:val="22"/>
        </w:rPr>
        <w:t xml:space="preserve"> (kontrolní řád)</w:t>
      </w:r>
      <w:r w:rsidR="00E24107">
        <w:rPr>
          <w:rFonts w:ascii="Arial" w:hAnsi="Arial"/>
          <w:sz w:val="22"/>
          <w:szCs w:val="22"/>
        </w:rPr>
        <w:t xml:space="preserve">, Rozhodnutím </w:t>
      </w:r>
      <w:r w:rsidR="00F50D77">
        <w:rPr>
          <w:rFonts w:ascii="Arial" w:hAnsi="Arial"/>
          <w:sz w:val="22"/>
          <w:szCs w:val="22"/>
        </w:rPr>
        <w:br/>
      </w:r>
      <w:r w:rsidR="00E24107">
        <w:rPr>
          <w:rFonts w:ascii="Arial" w:hAnsi="Arial"/>
          <w:sz w:val="22"/>
          <w:szCs w:val="22"/>
        </w:rPr>
        <w:t xml:space="preserve">o poskytnutí dotace č. </w:t>
      </w:r>
      <w:r w:rsidR="00E24107" w:rsidRPr="008F015F">
        <w:rPr>
          <w:rFonts w:ascii="Arial" w:hAnsi="Arial"/>
          <w:sz w:val="22"/>
          <w:szCs w:val="22"/>
        </w:rPr>
        <w:t>OPZ005-871-1</w:t>
      </w:r>
      <w:r w:rsidR="00DC4B6B">
        <w:rPr>
          <w:rFonts w:ascii="Arial" w:hAnsi="Arial"/>
          <w:sz w:val="22"/>
          <w:szCs w:val="22"/>
        </w:rPr>
        <w:t>9</w:t>
      </w:r>
      <w:r w:rsidR="00E24107" w:rsidRPr="008F015F">
        <w:rPr>
          <w:rFonts w:ascii="Arial" w:hAnsi="Arial"/>
          <w:sz w:val="22"/>
          <w:szCs w:val="22"/>
        </w:rPr>
        <w:t>/201</w:t>
      </w:r>
      <w:r w:rsidR="00DC4B6B">
        <w:rPr>
          <w:rFonts w:ascii="Arial" w:hAnsi="Arial"/>
          <w:sz w:val="22"/>
          <w:szCs w:val="22"/>
        </w:rPr>
        <w:t>7</w:t>
      </w:r>
      <w:r w:rsidR="00FE2AFD" w:rsidRPr="006B2318">
        <w:rPr>
          <w:rFonts w:ascii="Arial" w:hAnsi="Arial"/>
          <w:sz w:val="22"/>
          <w:szCs w:val="22"/>
        </w:rPr>
        <w:t>.</w:t>
      </w:r>
      <w:r w:rsidR="001325DB" w:rsidRPr="006B2318">
        <w:rPr>
          <w:rFonts w:ascii="Arial" w:hAnsi="Arial"/>
          <w:sz w:val="22"/>
          <w:szCs w:val="22"/>
        </w:rPr>
        <w:t xml:space="preserve"> </w:t>
      </w:r>
      <w:r w:rsidR="00F55AAE" w:rsidRPr="006B2318">
        <w:rPr>
          <w:rFonts w:ascii="Arial" w:hAnsi="Arial"/>
          <w:sz w:val="22"/>
          <w:szCs w:val="22"/>
        </w:rPr>
        <w:t xml:space="preserve">Pravidla </w:t>
      </w:r>
      <w:r w:rsidR="00E71569" w:rsidRPr="006B2318">
        <w:rPr>
          <w:rFonts w:ascii="Arial" w:hAnsi="Arial"/>
          <w:sz w:val="22"/>
          <w:szCs w:val="22"/>
        </w:rPr>
        <w:t xml:space="preserve">a podmínky pro čerpání, kontrolu </w:t>
      </w:r>
      <w:r w:rsidR="00F50D77">
        <w:rPr>
          <w:rFonts w:ascii="Arial" w:hAnsi="Arial"/>
          <w:sz w:val="22"/>
          <w:szCs w:val="22"/>
        </w:rPr>
        <w:br/>
      </w:r>
      <w:r w:rsidR="00E71569" w:rsidRPr="006B2318">
        <w:rPr>
          <w:rFonts w:ascii="Arial" w:hAnsi="Arial"/>
          <w:sz w:val="22"/>
          <w:szCs w:val="22"/>
        </w:rPr>
        <w:t>a finanční vypořádání dotace</w:t>
      </w:r>
      <w:r w:rsidR="00E71569" w:rsidRPr="006B2318" w:rsidDel="00E71569">
        <w:rPr>
          <w:rFonts w:ascii="Arial" w:hAnsi="Arial"/>
          <w:sz w:val="22"/>
          <w:szCs w:val="22"/>
        </w:rPr>
        <w:t xml:space="preserve"> </w:t>
      </w:r>
      <w:r w:rsidR="00F55AAE" w:rsidRPr="006B2318">
        <w:rPr>
          <w:rFonts w:ascii="Arial" w:hAnsi="Arial"/>
          <w:sz w:val="22"/>
          <w:szCs w:val="22"/>
        </w:rPr>
        <w:t>jsou stanovena</w:t>
      </w:r>
      <w:r w:rsidRPr="006B2318">
        <w:rPr>
          <w:rFonts w:ascii="Arial" w:hAnsi="Arial"/>
          <w:sz w:val="22"/>
          <w:szCs w:val="22"/>
        </w:rPr>
        <w:t xml:space="preserve"> </w:t>
      </w:r>
      <w:r w:rsidR="00F55AAE" w:rsidRPr="006B2318">
        <w:rPr>
          <w:rFonts w:ascii="Arial" w:hAnsi="Arial"/>
          <w:sz w:val="22"/>
          <w:szCs w:val="22"/>
        </w:rPr>
        <w:t>v</w:t>
      </w:r>
      <w:r w:rsidR="00C13C0E">
        <w:rPr>
          <w:rFonts w:ascii="Arial" w:hAnsi="Arial"/>
          <w:sz w:val="22"/>
          <w:szCs w:val="22"/>
        </w:rPr>
        <w:t> </w:t>
      </w:r>
      <w:r w:rsidR="00B001C4" w:rsidRPr="006B2318">
        <w:rPr>
          <w:rFonts w:ascii="Arial" w:hAnsi="Arial"/>
          <w:sz w:val="22"/>
          <w:szCs w:val="22"/>
        </w:rPr>
        <w:t>Metodice</w:t>
      </w:r>
      <w:r w:rsidR="00A4340D">
        <w:rPr>
          <w:rFonts w:ascii="Arial" w:hAnsi="Arial"/>
          <w:sz w:val="22"/>
          <w:szCs w:val="22"/>
        </w:rPr>
        <w:t xml:space="preserve"> POSOSUK 4</w:t>
      </w:r>
      <w:r w:rsidR="00DC7755">
        <w:rPr>
          <w:rFonts w:ascii="Arial" w:hAnsi="Arial"/>
          <w:sz w:val="22"/>
          <w:szCs w:val="22"/>
        </w:rPr>
        <w:t>, která</w:t>
      </w:r>
      <w:r w:rsidR="00FE2AFD" w:rsidRPr="006B2318">
        <w:rPr>
          <w:rFonts w:ascii="Arial" w:hAnsi="Arial"/>
          <w:sz w:val="22"/>
          <w:szCs w:val="22"/>
        </w:rPr>
        <w:t xml:space="preserve"> </w:t>
      </w:r>
      <w:r w:rsidR="002C678A">
        <w:rPr>
          <w:rFonts w:ascii="Arial" w:hAnsi="Arial"/>
          <w:sz w:val="22"/>
          <w:szCs w:val="22"/>
        </w:rPr>
        <w:t>je pro P</w:t>
      </w:r>
      <w:r w:rsidR="00F55AAE" w:rsidRPr="006B2318">
        <w:rPr>
          <w:rFonts w:ascii="Arial" w:hAnsi="Arial"/>
          <w:sz w:val="22"/>
          <w:szCs w:val="22"/>
        </w:rPr>
        <w:t>říjemce dotace závazná</w:t>
      </w:r>
      <w:r w:rsidR="00A03EAE" w:rsidRPr="006B2318">
        <w:rPr>
          <w:rFonts w:ascii="Arial" w:hAnsi="Arial"/>
          <w:sz w:val="22"/>
          <w:szCs w:val="22"/>
        </w:rPr>
        <w:t>.</w:t>
      </w:r>
      <w:r w:rsidR="00CD325B" w:rsidRPr="006B2318">
        <w:rPr>
          <w:rFonts w:ascii="Arial" w:hAnsi="Arial"/>
          <w:sz w:val="22"/>
          <w:szCs w:val="22"/>
        </w:rPr>
        <w:t xml:space="preserve"> </w:t>
      </w:r>
    </w:p>
    <w:p w14:paraId="3B0C369B" w14:textId="06A37FA5" w:rsidR="00E630A5" w:rsidRPr="005D448C" w:rsidRDefault="00C13C0E" w:rsidP="00F50D77">
      <w:pPr>
        <w:pStyle w:val="odstavec1"/>
        <w:numPr>
          <w:ilvl w:val="0"/>
          <w:numId w:val="0"/>
        </w:numPr>
        <w:ind w:left="284"/>
        <w:rPr>
          <w:rFonts w:ascii="Arial" w:hAnsi="Arial"/>
          <w:b/>
          <w:bCs/>
          <w:sz w:val="22"/>
          <w:szCs w:val="22"/>
        </w:rPr>
      </w:pPr>
      <w:r w:rsidRPr="005D448C">
        <w:rPr>
          <w:rFonts w:ascii="Arial" w:hAnsi="Arial"/>
          <w:b/>
          <w:bCs/>
          <w:sz w:val="22"/>
          <w:szCs w:val="22"/>
        </w:rPr>
        <w:t>Příjemce</w:t>
      </w:r>
      <w:r w:rsidR="005D448C" w:rsidRPr="005D448C">
        <w:rPr>
          <w:rFonts w:ascii="Arial" w:hAnsi="Arial"/>
          <w:b/>
          <w:bCs/>
          <w:sz w:val="22"/>
          <w:szCs w:val="22"/>
        </w:rPr>
        <w:t xml:space="preserve"> </w:t>
      </w:r>
      <w:r w:rsidRPr="005D448C">
        <w:rPr>
          <w:rFonts w:ascii="Arial" w:hAnsi="Arial"/>
          <w:b/>
          <w:bCs/>
          <w:sz w:val="22"/>
          <w:szCs w:val="22"/>
        </w:rPr>
        <w:t xml:space="preserve">prohlašuje, že se seznámil </w:t>
      </w:r>
      <w:r w:rsidR="00E24107">
        <w:rPr>
          <w:rFonts w:ascii="Arial" w:hAnsi="Arial"/>
          <w:b/>
          <w:bCs/>
          <w:sz w:val="22"/>
          <w:szCs w:val="22"/>
        </w:rPr>
        <w:t xml:space="preserve">s příslušnými dokumenty, které </w:t>
      </w:r>
      <w:r w:rsidR="00A4340D">
        <w:rPr>
          <w:rFonts w:ascii="Arial" w:hAnsi="Arial"/>
          <w:b/>
          <w:bCs/>
          <w:sz w:val="22"/>
          <w:szCs w:val="22"/>
        </w:rPr>
        <w:t>se vztahují k projektu POSOSUK 4</w:t>
      </w:r>
      <w:r w:rsidR="00E24107">
        <w:rPr>
          <w:rFonts w:ascii="Arial" w:hAnsi="Arial"/>
          <w:b/>
          <w:bCs/>
          <w:sz w:val="22"/>
          <w:szCs w:val="22"/>
        </w:rPr>
        <w:t xml:space="preserve">, zejména s </w:t>
      </w:r>
      <w:r w:rsidR="00E24107" w:rsidRPr="00E24107">
        <w:rPr>
          <w:rFonts w:ascii="Arial" w:hAnsi="Arial"/>
          <w:b/>
          <w:sz w:val="22"/>
          <w:szCs w:val="22"/>
        </w:rPr>
        <w:t xml:space="preserve">Rozhodnutím o poskytnutí dotace </w:t>
      </w:r>
      <w:r w:rsidR="005103E8">
        <w:rPr>
          <w:rFonts w:ascii="Arial" w:hAnsi="Arial"/>
          <w:b/>
          <w:sz w:val="22"/>
          <w:szCs w:val="22"/>
        </w:rPr>
        <w:br/>
      </w:r>
      <w:r w:rsidR="00E24107" w:rsidRPr="008F015F">
        <w:rPr>
          <w:rFonts w:ascii="Arial" w:hAnsi="Arial"/>
          <w:b/>
          <w:sz w:val="22"/>
          <w:szCs w:val="22"/>
        </w:rPr>
        <w:t>č. OPZ005-871-1</w:t>
      </w:r>
      <w:r w:rsidR="00DC4B6B" w:rsidRPr="008F015F">
        <w:rPr>
          <w:rFonts w:ascii="Arial" w:hAnsi="Arial"/>
          <w:b/>
          <w:sz w:val="22"/>
          <w:szCs w:val="22"/>
        </w:rPr>
        <w:t>9</w:t>
      </w:r>
      <w:r w:rsidR="00E24107" w:rsidRPr="008F015F">
        <w:rPr>
          <w:rFonts w:ascii="Arial" w:hAnsi="Arial"/>
          <w:b/>
          <w:sz w:val="22"/>
          <w:szCs w:val="22"/>
        </w:rPr>
        <w:t>/201</w:t>
      </w:r>
      <w:r w:rsidR="00DC4B6B" w:rsidRPr="008F015F">
        <w:rPr>
          <w:rFonts w:ascii="Arial" w:hAnsi="Arial"/>
          <w:b/>
          <w:sz w:val="22"/>
          <w:szCs w:val="22"/>
        </w:rPr>
        <w:t>7</w:t>
      </w:r>
      <w:r w:rsidR="00E24107" w:rsidRPr="008F015F">
        <w:rPr>
          <w:rFonts w:ascii="Arial" w:hAnsi="Arial"/>
          <w:b/>
          <w:sz w:val="22"/>
          <w:szCs w:val="22"/>
        </w:rPr>
        <w:t xml:space="preserve"> </w:t>
      </w:r>
      <w:r w:rsidR="00E24107">
        <w:rPr>
          <w:rFonts w:ascii="Arial" w:hAnsi="Arial"/>
          <w:b/>
          <w:sz w:val="22"/>
          <w:szCs w:val="22"/>
        </w:rPr>
        <w:t xml:space="preserve">a </w:t>
      </w:r>
      <w:r w:rsidRPr="00E24107">
        <w:rPr>
          <w:rFonts w:ascii="Arial" w:hAnsi="Arial"/>
          <w:b/>
          <w:bCs/>
          <w:sz w:val="22"/>
          <w:szCs w:val="22"/>
        </w:rPr>
        <w:t>s</w:t>
      </w:r>
      <w:r w:rsidR="00E630A5" w:rsidRPr="005D448C">
        <w:rPr>
          <w:rFonts w:ascii="Arial" w:hAnsi="Arial"/>
          <w:b/>
          <w:bCs/>
          <w:sz w:val="22"/>
          <w:szCs w:val="22"/>
        </w:rPr>
        <w:t> </w:t>
      </w:r>
      <w:r w:rsidRPr="005D448C">
        <w:rPr>
          <w:rFonts w:ascii="Arial" w:hAnsi="Arial"/>
          <w:b/>
          <w:bCs/>
          <w:sz w:val="22"/>
          <w:szCs w:val="22"/>
        </w:rPr>
        <w:t>obsahem</w:t>
      </w:r>
      <w:r w:rsidR="00A4340D">
        <w:rPr>
          <w:rFonts w:ascii="Arial" w:hAnsi="Arial"/>
          <w:b/>
          <w:bCs/>
          <w:sz w:val="22"/>
          <w:szCs w:val="22"/>
        </w:rPr>
        <w:t xml:space="preserve"> Metodiky POSOSUK 4</w:t>
      </w:r>
      <w:r w:rsidR="00E24107">
        <w:rPr>
          <w:rFonts w:ascii="Arial" w:hAnsi="Arial"/>
          <w:b/>
          <w:bCs/>
          <w:sz w:val="22"/>
          <w:szCs w:val="22"/>
        </w:rPr>
        <w:t xml:space="preserve">, které jsou </w:t>
      </w:r>
      <w:r w:rsidR="00E630A5" w:rsidRPr="005D448C">
        <w:rPr>
          <w:rFonts w:ascii="Arial" w:hAnsi="Arial"/>
          <w:b/>
          <w:bCs/>
          <w:sz w:val="22"/>
          <w:szCs w:val="22"/>
        </w:rPr>
        <w:t>uveřejněn</w:t>
      </w:r>
      <w:r w:rsidR="00E24107">
        <w:rPr>
          <w:rFonts w:ascii="Arial" w:hAnsi="Arial"/>
          <w:b/>
          <w:bCs/>
          <w:sz w:val="22"/>
          <w:szCs w:val="22"/>
        </w:rPr>
        <w:t>y</w:t>
      </w:r>
      <w:r w:rsidR="005D448C" w:rsidRPr="005D448C">
        <w:rPr>
          <w:rFonts w:ascii="Arial" w:hAnsi="Arial"/>
          <w:b/>
          <w:bCs/>
          <w:sz w:val="22"/>
          <w:szCs w:val="22"/>
        </w:rPr>
        <w:t xml:space="preserve"> </w:t>
      </w:r>
      <w:r w:rsidR="00E630A5" w:rsidRPr="005D448C">
        <w:rPr>
          <w:rFonts w:ascii="Arial" w:hAnsi="Arial"/>
          <w:b/>
          <w:bCs/>
          <w:sz w:val="22"/>
          <w:szCs w:val="22"/>
        </w:rPr>
        <w:t xml:space="preserve">na </w:t>
      </w:r>
      <w:hyperlink r:id="rId8" w:history="1">
        <w:r w:rsidR="005D448C" w:rsidRPr="005D448C">
          <w:rPr>
            <w:rStyle w:val="Hypertextovodkaz"/>
            <w:rFonts w:ascii="Arial" w:hAnsi="Arial"/>
            <w:b/>
            <w:bCs/>
            <w:sz w:val="22"/>
            <w:szCs w:val="22"/>
          </w:rPr>
          <w:t>www.kr-ustecky.cz</w:t>
        </w:r>
      </w:hyperlink>
      <w:r w:rsidR="00E24107">
        <w:rPr>
          <w:rStyle w:val="Hypertextovodkaz"/>
          <w:rFonts w:ascii="Arial" w:hAnsi="Arial"/>
          <w:b/>
          <w:bCs/>
          <w:sz w:val="22"/>
          <w:szCs w:val="22"/>
        </w:rPr>
        <w:t xml:space="preserve">. </w:t>
      </w:r>
      <w:r w:rsidR="00E24107" w:rsidRPr="00E24107">
        <w:rPr>
          <w:rFonts w:ascii="Arial" w:hAnsi="Arial"/>
          <w:b/>
          <w:bCs/>
          <w:sz w:val="22"/>
          <w:szCs w:val="22"/>
        </w:rPr>
        <w:t>Dále pak s</w:t>
      </w:r>
      <w:r w:rsidR="00E24107">
        <w:rPr>
          <w:rFonts w:ascii="Arial" w:hAnsi="Arial"/>
          <w:b/>
          <w:bCs/>
          <w:sz w:val="22"/>
          <w:szCs w:val="22"/>
        </w:rPr>
        <w:t xml:space="preserve"> pravidly Operačního programu Zaměstnanost uveřejněnými</w:t>
      </w:r>
      <w:r w:rsidR="00E630A5" w:rsidRPr="005D448C">
        <w:rPr>
          <w:rFonts w:ascii="Arial" w:hAnsi="Arial"/>
          <w:b/>
          <w:bCs/>
          <w:sz w:val="22"/>
          <w:szCs w:val="22"/>
        </w:rPr>
        <w:t xml:space="preserve"> </w:t>
      </w:r>
      <w:r w:rsidRPr="005D448C">
        <w:rPr>
          <w:rFonts w:ascii="Arial" w:hAnsi="Arial"/>
          <w:b/>
          <w:bCs/>
          <w:sz w:val="22"/>
          <w:szCs w:val="22"/>
        </w:rPr>
        <w:t xml:space="preserve">na </w:t>
      </w:r>
      <w:hyperlink r:id="rId9" w:history="1">
        <w:r w:rsidRPr="005D448C">
          <w:rPr>
            <w:rStyle w:val="Hypertextovodkaz"/>
            <w:rFonts w:ascii="Arial" w:hAnsi="Arial"/>
            <w:b/>
            <w:bCs/>
            <w:sz w:val="22"/>
            <w:szCs w:val="22"/>
          </w:rPr>
          <w:t>www.esfcr.cz</w:t>
        </w:r>
      </w:hyperlink>
      <w:r w:rsidR="005D448C">
        <w:rPr>
          <w:rFonts w:ascii="Arial" w:hAnsi="Arial"/>
          <w:b/>
          <w:bCs/>
          <w:sz w:val="22"/>
          <w:szCs w:val="22"/>
        </w:rPr>
        <w:t>,</w:t>
      </w:r>
      <w:r w:rsidR="00E24107">
        <w:rPr>
          <w:rFonts w:ascii="Arial" w:hAnsi="Arial"/>
          <w:b/>
          <w:bCs/>
          <w:sz w:val="22"/>
          <w:szCs w:val="22"/>
        </w:rPr>
        <w:t xml:space="preserve"> které tvoří nedílnou součást ujednání podle této Smlouvy. V případě, že shora uvedené dokumenty ukládají Poskytovateli</w:t>
      </w:r>
      <w:r w:rsidR="00F50D77">
        <w:rPr>
          <w:rFonts w:ascii="Arial" w:hAnsi="Arial"/>
          <w:b/>
          <w:bCs/>
          <w:sz w:val="22"/>
          <w:szCs w:val="22"/>
        </w:rPr>
        <w:t xml:space="preserve"> </w:t>
      </w:r>
      <w:r w:rsidR="00E24107">
        <w:rPr>
          <w:rFonts w:ascii="Arial" w:hAnsi="Arial"/>
          <w:b/>
          <w:bCs/>
          <w:sz w:val="22"/>
          <w:szCs w:val="22"/>
        </w:rPr>
        <w:t xml:space="preserve">povinnosti, zavazuje se je přiměřeně plnit Příjemce a </w:t>
      </w:r>
      <w:r w:rsidR="005D448C" w:rsidRPr="005D448C">
        <w:rPr>
          <w:rFonts w:ascii="Arial" w:hAnsi="Arial"/>
          <w:b/>
          <w:bCs/>
          <w:sz w:val="22"/>
          <w:szCs w:val="22"/>
        </w:rPr>
        <w:t>považuje je</w:t>
      </w:r>
      <w:r w:rsidR="00E24107">
        <w:rPr>
          <w:rFonts w:ascii="Arial" w:hAnsi="Arial"/>
          <w:b/>
          <w:bCs/>
          <w:sz w:val="22"/>
          <w:szCs w:val="22"/>
        </w:rPr>
        <w:t xml:space="preserve"> i pro sebe</w:t>
      </w:r>
      <w:r w:rsidR="005D448C" w:rsidRPr="005D448C">
        <w:rPr>
          <w:rFonts w:ascii="Arial" w:hAnsi="Arial"/>
          <w:b/>
          <w:bCs/>
          <w:sz w:val="22"/>
          <w:szCs w:val="22"/>
        </w:rPr>
        <w:t xml:space="preserve"> </w:t>
      </w:r>
      <w:r w:rsidR="00F50D77">
        <w:rPr>
          <w:rFonts w:ascii="Arial" w:hAnsi="Arial"/>
          <w:b/>
          <w:bCs/>
          <w:sz w:val="22"/>
          <w:szCs w:val="22"/>
        </w:rPr>
        <w:br/>
      </w:r>
      <w:r w:rsidR="005D448C" w:rsidRPr="005D448C">
        <w:rPr>
          <w:rFonts w:ascii="Arial" w:hAnsi="Arial"/>
          <w:b/>
          <w:bCs/>
          <w:sz w:val="22"/>
          <w:szCs w:val="22"/>
        </w:rPr>
        <w:t>za závazné</w:t>
      </w:r>
      <w:r w:rsidRPr="005D448C">
        <w:rPr>
          <w:rFonts w:ascii="Arial" w:hAnsi="Arial"/>
          <w:b/>
          <w:bCs/>
          <w:sz w:val="22"/>
          <w:szCs w:val="22"/>
        </w:rPr>
        <w:t xml:space="preserve">. </w:t>
      </w:r>
    </w:p>
    <w:p w14:paraId="5E979EBD" w14:textId="77777777" w:rsidR="000A2A3A" w:rsidRPr="006B2318" w:rsidRDefault="000A2A3A" w:rsidP="00F50D77">
      <w:pPr>
        <w:ind w:left="284"/>
        <w:jc w:val="both"/>
        <w:rPr>
          <w:rFonts w:ascii="Arial" w:hAnsi="Arial" w:cs="Arial"/>
          <w:sz w:val="22"/>
          <w:szCs w:val="22"/>
        </w:rPr>
      </w:pPr>
      <w:r w:rsidRPr="006B2318">
        <w:rPr>
          <w:rFonts w:ascii="Arial" w:hAnsi="Arial" w:cs="Arial"/>
          <w:sz w:val="22"/>
          <w:szCs w:val="22"/>
        </w:rPr>
        <w:lastRenderedPageBreak/>
        <w:t>V</w:t>
      </w:r>
      <w:r w:rsidR="0018730F" w:rsidRPr="006B2318">
        <w:rPr>
          <w:rFonts w:ascii="Arial" w:hAnsi="Arial" w:cs="Arial"/>
          <w:sz w:val="22"/>
          <w:szCs w:val="22"/>
        </w:rPr>
        <w:t> případě rozporu ujednání této S</w:t>
      </w:r>
      <w:r w:rsidRPr="006B2318">
        <w:rPr>
          <w:rFonts w:ascii="Arial" w:hAnsi="Arial" w:cs="Arial"/>
          <w:sz w:val="22"/>
          <w:szCs w:val="22"/>
        </w:rPr>
        <w:t>mlouvy a výše uvedených dokumentů</w:t>
      </w:r>
      <w:r w:rsidR="00DD1F20" w:rsidRPr="006B2318">
        <w:rPr>
          <w:rFonts w:ascii="Arial" w:hAnsi="Arial" w:cs="Arial"/>
          <w:sz w:val="22"/>
          <w:szCs w:val="22"/>
        </w:rPr>
        <w:t xml:space="preserve"> (nebo těchto dokumentů navzájem)</w:t>
      </w:r>
      <w:r w:rsidRPr="006B2318">
        <w:rPr>
          <w:rFonts w:ascii="Arial" w:hAnsi="Arial" w:cs="Arial"/>
          <w:sz w:val="22"/>
          <w:szCs w:val="22"/>
        </w:rPr>
        <w:t xml:space="preserve"> je stanoveno následující pořadí závaznosti pro účely odstranění rozporů: </w:t>
      </w:r>
      <w:r w:rsidR="00E630A5">
        <w:rPr>
          <w:rFonts w:ascii="Arial" w:hAnsi="Arial" w:cs="Arial"/>
          <w:sz w:val="22"/>
          <w:szCs w:val="22"/>
        </w:rPr>
        <w:t xml:space="preserve"> </w:t>
      </w:r>
    </w:p>
    <w:p w14:paraId="79B1AEF8" w14:textId="77777777" w:rsidR="00E24107" w:rsidRDefault="00E24107" w:rsidP="00A03EAE">
      <w:pPr>
        <w:numPr>
          <w:ilvl w:val="0"/>
          <w:numId w:val="53"/>
        </w:numPr>
        <w:spacing w:line="300" w:lineRule="auto"/>
        <w:jc w:val="both"/>
        <w:rPr>
          <w:rFonts w:ascii="Arial" w:hAnsi="Arial" w:cs="Arial"/>
          <w:sz w:val="22"/>
          <w:szCs w:val="22"/>
        </w:rPr>
      </w:pPr>
      <w:r>
        <w:rPr>
          <w:rFonts w:ascii="Arial" w:hAnsi="Arial" w:cs="Arial"/>
          <w:sz w:val="22"/>
          <w:szCs w:val="22"/>
        </w:rPr>
        <w:t>Předpisy EU a ČR;</w:t>
      </w:r>
    </w:p>
    <w:p w14:paraId="30925907" w14:textId="31BA6DE8" w:rsidR="000A2A3A" w:rsidRPr="005D448C" w:rsidRDefault="00BF1D7F" w:rsidP="00A03EAE">
      <w:pPr>
        <w:numPr>
          <w:ilvl w:val="0"/>
          <w:numId w:val="53"/>
        </w:numPr>
        <w:spacing w:line="300" w:lineRule="auto"/>
        <w:jc w:val="both"/>
        <w:rPr>
          <w:rFonts w:ascii="Arial" w:hAnsi="Arial" w:cs="Arial"/>
          <w:sz w:val="22"/>
          <w:szCs w:val="22"/>
        </w:rPr>
      </w:pPr>
      <w:r w:rsidRPr="005D448C">
        <w:rPr>
          <w:rFonts w:ascii="Arial" w:hAnsi="Arial" w:cs="Arial"/>
          <w:sz w:val="22"/>
          <w:szCs w:val="22"/>
        </w:rPr>
        <w:t>Rozhodnutí</w:t>
      </w:r>
      <w:r w:rsidR="00525480" w:rsidRPr="005D448C">
        <w:rPr>
          <w:rFonts w:ascii="Arial" w:hAnsi="Arial" w:cs="Arial"/>
          <w:sz w:val="22"/>
          <w:szCs w:val="22"/>
        </w:rPr>
        <w:t xml:space="preserve"> </w:t>
      </w:r>
      <w:r w:rsidR="00E630A5" w:rsidRPr="005D448C">
        <w:rPr>
          <w:rFonts w:ascii="Arial" w:hAnsi="Arial" w:cs="Arial"/>
          <w:sz w:val="22"/>
          <w:szCs w:val="22"/>
        </w:rPr>
        <w:t xml:space="preserve">o poskytnutí dotace </w:t>
      </w:r>
      <w:r w:rsidR="00E630A5" w:rsidRPr="008F015F">
        <w:rPr>
          <w:rFonts w:ascii="Arial" w:hAnsi="Arial" w:cs="Arial"/>
          <w:sz w:val="22"/>
          <w:szCs w:val="22"/>
        </w:rPr>
        <w:t>č.</w:t>
      </w:r>
      <w:r w:rsidR="005B56E6" w:rsidRPr="008F015F">
        <w:rPr>
          <w:rFonts w:ascii="Arial" w:hAnsi="Arial" w:cs="Arial"/>
          <w:sz w:val="22"/>
          <w:szCs w:val="22"/>
        </w:rPr>
        <w:t xml:space="preserve"> OPZ005-871-1</w:t>
      </w:r>
      <w:r w:rsidR="00DC4B6B">
        <w:rPr>
          <w:rFonts w:ascii="Arial" w:hAnsi="Arial" w:cs="Arial"/>
          <w:sz w:val="22"/>
          <w:szCs w:val="22"/>
        </w:rPr>
        <w:t>9</w:t>
      </w:r>
      <w:r w:rsidR="005B56E6" w:rsidRPr="008F015F">
        <w:rPr>
          <w:rFonts w:ascii="Arial" w:hAnsi="Arial" w:cs="Arial"/>
          <w:sz w:val="22"/>
          <w:szCs w:val="22"/>
        </w:rPr>
        <w:t>/201</w:t>
      </w:r>
      <w:r w:rsidR="00DC4B6B">
        <w:rPr>
          <w:rFonts w:ascii="Arial" w:hAnsi="Arial" w:cs="Arial"/>
          <w:sz w:val="22"/>
          <w:szCs w:val="22"/>
        </w:rPr>
        <w:t>7</w:t>
      </w:r>
      <w:r w:rsidR="005B56E6" w:rsidRPr="00DC4B6B">
        <w:rPr>
          <w:rFonts w:ascii="Arial" w:hAnsi="Arial" w:cs="Arial"/>
          <w:sz w:val="22"/>
          <w:szCs w:val="22"/>
        </w:rPr>
        <w:t>;</w:t>
      </w:r>
      <w:r w:rsidR="00E630A5" w:rsidRPr="00DC4B6B">
        <w:rPr>
          <w:rFonts w:ascii="Arial" w:hAnsi="Arial" w:cs="Arial"/>
          <w:sz w:val="22"/>
          <w:szCs w:val="22"/>
        </w:rPr>
        <w:t xml:space="preserve"> </w:t>
      </w:r>
    </w:p>
    <w:p w14:paraId="796E41F9" w14:textId="77777777" w:rsidR="00E24107" w:rsidRDefault="00E24107" w:rsidP="00A03EAE">
      <w:pPr>
        <w:numPr>
          <w:ilvl w:val="0"/>
          <w:numId w:val="53"/>
        </w:numPr>
        <w:spacing w:line="300" w:lineRule="auto"/>
        <w:jc w:val="both"/>
        <w:rPr>
          <w:rFonts w:ascii="Arial" w:hAnsi="Arial" w:cs="Arial"/>
          <w:sz w:val="22"/>
          <w:szCs w:val="22"/>
        </w:rPr>
      </w:pPr>
      <w:r>
        <w:rPr>
          <w:rFonts w:ascii="Arial" w:hAnsi="Arial" w:cs="Arial"/>
          <w:sz w:val="22"/>
          <w:szCs w:val="22"/>
        </w:rPr>
        <w:t xml:space="preserve">Pravidla Operačního programu Zaměstnanost dostupná na </w:t>
      </w:r>
      <w:hyperlink r:id="rId10" w:history="1">
        <w:r w:rsidRPr="00AF2A8F">
          <w:rPr>
            <w:rStyle w:val="Hypertextovodkaz"/>
            <w:rFonts w:ascii="Arial" w:hAnsi="Arial" w:cs="Arial"/>
            <w:sz w:val="22"/>
            <w:szCs w:val="22"/>
          </w:rPr>
          <w:t>www.esfcr.cz</w:t>
        </w:r>
      </w:hyperlink>
      <w:r>
        <w:rPr>
          <w:rFonts w:ascii="Arial" w:hAnsi="Arial" w:cs="Arial"/>
          <w:sz w:val="22"/>
          <w:szCs w:val="22"/>
        </w:rPr>
        <w:t xml:space="preserve">; </w:t>
      </w:r>
    </w:p>
    <w:p w14:paraId="15E5E4E5" w14:textId="77777777" w:rsidR="000A2A3A" w:rsidRPr="00515C24" w:rsidRDefault="000A2A3A" w:rsidP="00A03EAE">
      <w:pPr>
        <w:numPr>
          <w:ilvl w:val="0"/>
          <w:numId w:val="53"/>
        </w:numPr>
        <w:spacing w:line="300" w:lineRule="auto"/>
        <w:jc w:val="both"/>
        <w:rPr>
          <w:rFonts w:ascii="Arial" w:hAnsi="Arial" w:cs="Arial"/>
          <w:sz w:val="22"/>
          <w:szCs w:val="22"/>
        </w:rPr>
      </w:pPr>
      <w:r w:rsidRPr="00515C24">
        <w:rPr>
          <w:rFonts w:ascii="Arial" w:hAnsi="Arial" w:cs="Arial"/>
          <w:sz w:val="22"/>
          <w:szCs w:val="22"/>
        </w:rPr>
        <w:t xml:space="preserve">Metodika Ústeckého kraje pro poskytování </w:t>
      </w:r>
      <w:r w:rsidR="00A5710A" w:rsidRPr="00515C24">
        <w:rPr>
          <w:rFonts w:ascii="Arial" w:hAnsi="Arial" w:cs="Arial"/>
          <w:sz w:val="22"/>
          <w:szCs w:val="22"/>
        </w:rPr>
        <w:t>finanční podpory</w:t>
      </w:r>
      <w:r w:rsidRPr="00515C24">
        <w:rPr>
          <w:rFonts w:ascii="Arial" w:hAnsi="Arial" w:cs="Arial"/>
          <w:sz w:val="22"/>
          <w:szCs w:val="22"/>
        </w:rPr>
        <w:t xml:space="preserve"> poskytovatelům sociálních služeb v rámci programu </w:t>
      </w:r>
      <w:r w:rsidR="00A4340D">
        <w:rPr>
          <w:rFonts w:ascii="Arial" w:hAnsi="Arial" w:cs="Arial"/>
          <w:sz w:val="22"/>
          <w:szCs w:val="22"/>
        </w:rPr>
        <w:t>POSOSUK 4</w:t>
      </w:r>
      <w:r w:rsidR="00C72798" w:rsidRPr="00515C24">
        <w:rPr>
          <w:rFonts w:ascii="Arial" w:hAnsi="Arial" w:cs="Arial"/>
          <w:sz w:val="22"/>
          <w:szCs w:val="22"/>
        </w:rPr>
        <w:t>;</w:t>
      </w:r>
    </w:p>
    <w:p w14:paraId="2F8AED59" w14:textId="77777777" w:rsidR="00806DEE" w:rsidRPr="006B2318" w:rsidRDefault="00D10F98" w:rsidP="00A03EAE">
      <w:pPr>
        <w:numPr>
          <w:ilvl w:val="0"/>
          <w:numId w:val="53"/>
        </w:numPr>
        <w:spacing w:line="300" w:lineRule="auto"/>
        <w:jc w:val="both"/>
        <w:rPr>
          <w:rFonts w:ascii="Arial" w:hAnsi="Arial" w:cs="Arial"/>
          <w:sz w:val="22"/>
          <w:szCs w:val="22"/>
        </w:rPr>
      </w:pPr>
      <w:r w:rsidRPr="006B2318">
        <w:rPr>
          <w:rFonts w:ascii="Arial" w:hAnsi="Arial" w:cs="Arial"/>
          <w:sz w:val="22"/>
          <w:szCs w:val="22"/>
        </w:rPr>
        <w:t>P</w:t>
      </w:r>
      <w:r w:rsidR="00C72798" w:rsidRPr="006B2318">
        <w:rPr>
          <w:rFonts w:ascii="Arial" w:hAnsi="Arial" w:cs="Arial"/>
          <w:sz w:val="22"/>
          <w:szCs w:val="22"/>
        </w:rPr>
        <w:t>ověření</w:t>
      </w:r>
      <w:r w:rsidR="005B56E6">
        <w:rPr>
          <w:rFonts w:ascii="Arial" w:hAnsi="Arial" w:cs="Arial"/>
          <w:sz w:val="22"/>
          <w:szCs w:val="22"/>
        </w:rPr>
        <w:t xml:space="preserve"> Ústeckého kraje č. … k zajištění dostupnosti poskytování sociálních služeb zařazených do </w:t>
      </w:r>
      <w:r w:rsidR="00BA0601">
        <w:rPr>
          <w:rFonts w:ascii="Arial" w:hAnsi="Arial" w:cs="Arial"/>
          <w:sz w:val="22"/>
          <w:szCs w:val="22"/>
        </w:rPr>
        <w:t>z</w:t>
      </w:r>
      <w:r w:rsidR="005B56E6">
        <w:rPr>
          <w:rFonts w:ascii="Arial" w:hAnsi="Arial" w:cs="Arial"/>
          <w:sz w:val="22"/>
          <w:szCs w:val="22"/>
        </w:rPr>
        <w:t>ákladní sítě sociálních služeb Ústeckého kraje</w:t>
      </w:r>
      <w:r w:rsidR="00AE5D09">
        <w:rPr>
          <w:rFonts w:ascii="Arial" w:hAnsi="Arial" w:cs="Arial"/>
          <w:sz w:val="22"/>
          <w:szCs w:val="22"/>
        </w:rPr>
        <w:t>;</w:t>
      </w:r>
    </w:p>
    <w:p w14:paraId="7FC04618" w14:textId="77777777" w:rsidR="000A2A3A" w:rsidRPr="006B2318" w:rsidRDefault="00D10F98" w:rsidP="00A03EAE">
      <w:pPr>
        <w:numPr>
          <w:ilvl w:val="0"/>
          <w:numId w:val="53"/>
        </w:numPr>
        <w:spacing w:line="300" w:lineRule="auto"/>
        <w:jc w:val="both"/>
        <w:rPr>
          <w:rFonts w:ascii="Arial" w:hAnsi="Arial" w:cs="Arial"/>
          <w:sz w:val="22"/>
          <w:szCs w:val="22"/>
        </w:rPr>
      </w:pPr>
      <w:r w:rsidRPr="006B2318">
        <w:rPr>
          <w:rFonts w:ascii="Arial" w:hAnsi="Arial" w:cs="Arial"/>
          <w:sz w:val="22"/>
          <w:szCs w:val="22"/>
        </w:rPr>
        <w:t>tato S</w:t>
      </w:r>
      <w:r w:rsidR="000A2A3A" w:rsidRPr="006B2318">
        <w:rPr>
          <w:rFonts w:ascii="Arial" w:hAnsi="Arial" w:cs="Arial"/>
          <w:sz w:val="22"/>
          <w:szCs w:val="22"/>
        </w:rPr>
        <w:t>mlouva</w:t>
      </w:r>
      <w:r w:rsidR="00A03EAE" w:rsidRPr="006B2318">
        <w:rPr>
          <w:rFonts w:ascii="Arial" w:hAnsi="Arial" w:cs="Arial"/>
          <w:sz w:val="22"/>
          <w:szCs w:val="22"/>
        </w:rPr>
        <w:t>;</w:t>
      </w:r>
    </w:p>
    <w:p w14:paraId="0E4E13F6" w14:textId="77777777" w:rsidR="009E24E0" w:rsidRPr="00E630A5" w:rsidRDefault="00D10F98" w:rsidP="00273A5A">
      <w:pPr>
        <w:numPr>
          <w:ilvl w:val="0"/>
          <w:numId w:val="53"/>
        </w:numPr>
        <w:spacing w:line="264" w:lineRule="auto"/>
        <w:jc w:val="both"/>
        <w:rPr>
          <w:rFonts w:ascii="Arial" w:hAnsi="Arial" w:cs="Arial"/>
          <w:bCs/>
          <w:sz w:val="22"/>
          <w:szCs w:val="22"/>
        </w:rPr>
      </w:pPr>
      <w:r w:rsidRPr="00E630A5">
        <w:rPr>
          <w:rFonts w:ascii="Arial" w:hAnsi="Arial" w:cs="Arial"/>
          <w:sz w:val="22"/>
          <w:szCs w:val="22"/>
        </w:rPr>
        <w:t>Ž</w:t>
      </w:r>
      <w:r w:rsidR="00AE5D09" w:rsidRPr="000127C6">
        <w:rPr>
          <w:rFonts w:ascii="Arial" w:hAnsi="Arial" w:cs="Arial"/>
          <w:sz w:val="22"/>
          <w:szCs w:val="22"/>
        </w:rPr>
        <w:t>ádost</w:t>
      </w:r>
      <w:r w:rsidR="005B25DA">
        <w:rPr>
          <w:rFonts w:ascii="Arial" w:hAnsi="Arial" w:cs="Arial"/>
          <w:sz w:val="22"/>
          <w:szCs w:val="22"/>
        </w:rPr>
        <w:t xml:space="preserve"> poskytovatele sociálních služeb o účelov</w:t>
      </w:r>
      <w:r w:rsidR="00A4340D">
        <w:rPr>
          <w:rFonts w:ascii="Arial" w:hAnsi="Arial" w:cs="Arial"/>
          <w:sz w:val="22"/>
          <w:szCs w:val="22"/>
        </w:rPr>
        <w:t>ou dotaci z projektu POSOSUK 4</w:t>
      </w:r>
      <w:r w:rsidR="00515C24">
        <w:rPr>
          <w:rFonts w:ascii="Arial" w:hAnsi="Arial" w:cs="Arial"/>
          <w:sz w:val="22"/>
          <w:szCs w:val="22"/>
        </w:rPr>
        <w:t>.</w:t>
      </w:r>
      <w:r w:rsidR="00AF36D8" w:rsidRPr="000127C6">
        <w:rPr>
          <w:rFonts w:ascii="Arial" w:hAnsi="Arial" w:cs="Arial"/>
          <w:sz w:val="22"/>
          <w:szCs w:val="22"/>
        </w:rPr>
        <w:t xml:space="preserve"> </w:t>
      </w:r>
    </w:p>
    <w:p w14:paraId="646086FA" w14:textId="77777777" w:rsidR="009E24E0" w:rsidRDefault="009E24E0">
      <w:pPr>
        <w:spacing w:line="264" w:lineRule="auto"/>
        <w:jc w:val="both"/>
        <w:rPr>
          <w:rFonts w:ascii="Arial" w:hAnsi="Arial" w:cs="Arial"/>
          <w:bCs/>
          <w:sz w:val="22"/>
          <w:szCs w:val="22"/>
        </w:rPr>
      </w:pPr>
    </w:p>
    <w:p w14:paraId="66271104" w14:textId="77777777" w:rsidR="00F50D77" w:rsidRPr="006B2318" w:rsidRDefault="00F50D77">
      <w:pPr>
        <w:spacing w:line="264" w:lineRule="auto"/>
        <w:jc w:val="both"/>
        <w:rPr>
          <w:rFonts w:ascii="Arial" w:hAnsi="Arial" w:cs="Arial"/>
          <w:bCs/>
          <w:sz w:val="22"/>
          <w:szCs w:val="22"/>
        </w:rPr>
      </w:pPr>
    </w:p>
    <w:p w14:paraId="03C4AB63" w14:textId="77777777" w:rsidR="00E71569" w:rsidRPr="006B2318" w:rsidRDefault="00992668" w:rsidP="00944D42">
      <w:pPr>
        <w:pStyle w:val="lnek"/>
        <w:ind w:left="357" w:hanging="357"/>
        <w:rPr>
          <w:rFonts w:ascii="Arial" w:hAnsi="Arial"/>
          <w:sz w:val="22"/>
          <w:szCs w:val="22"/>
        </w:rPr>
      </w:pPr>
      <w:r w:rsidRPr="006B2318">
        <w:rPr>
          <w:rFonts w:ascii="Arial" w:hAnsi="Arial"/>
          <w:sz w:val="22"/>
          <w:szCs w:val="22"/>
        </w:rPr>
        <w:t xml:space="preserve">ČÁST </w:t>
      </w:r>
      <w:r w:rsidR="00F55AAE" w:rsidRPr="006B2318">
        <w:rPr>
          <w:rFonts w:ascii="Arial" w:hAnsi="Arial"/>
          <w:sz w:val="22"/>
          <w:szCs w:val="22"/>
        </w:rPr>
        <w:t>III</w:t>
      </w:r>
      <w:r w:rsidR="00A03EAE" w:rsidRPr="006B2318">
        <w:rPr>
          <w:rFonts w:ascii="Arial" w:hAnsi="Arial"/>
          <w:sz w:val="22"/>
          <w:szCs w:val="22"/>
        </w:rPr>
        <w:t>.</w:t>
      </w:r>
    </w:p>
    <w:p w14:paraId="2AEF9BC8" w14:textId="77777777" w:rsidR="00F55AAE" w:rsidRDefault="00992668" w:rsidP="00944D42">
      <w:pPr>
        <w:pStyle w:val="lnek"/>
        <w:ind w:left="357" w:hanging="357"/>
        <w:rPr>
          <w:rFonts w:ascii="Arial" w:hAnsi="Arial"/>
          <w:sz w:val="22"/>
          <w:szCs w:val="22"/>
        </w:rPr>
      </w:pPr>
      <w:r w:rsidRPr="006B2318">
        <w:rPr>
          <w:rFonts w:ascii="Arial" w:hAnsi="Arial"/>
          <w:sz w:val="22"/>
          <w:szCs w:val="22"/>
        </w:rPr>
        <w:t xml:space="preserve">POVINNOSTI PŘÍJEMCE </w:t>
      </w:r>
    </w:p>
    <w:p w14:paraId="1CA7F9EE" w14:textId="77777777" w:rsidR="003F27DF" w:rsidRDefault="003F27DF" w:rsidP="00944D42">
      <w:pPr>
        <w:pStyle w:val="lnek"/>
        <w:ind w:left="357" w:hanging="357"/>
        <w:rPr>
          <w:rFonts w:ascii="Arial" w:hAnsi="Arial"/>
          <w:sz w:val="22"/>
          <w:szCs w:val="22"/>
        </w:rPr>
      </w:pPr>
    </w:p>
    <w:p w14:paraId="4537FE94" w14:textId="58172EBA" w:rsidR="00E71569" w:rsidRPr="006B2318" w:rsidRDefault="003F27DF" w:rsidP="008F015F">
      <w:pPr>
        <w:spacing w:after="160"/>
      </w:pPr>
      <w:r w:rsidRPr="00495214">
        <w:rPr>
          <w:rFonts w:ascii="Arial" w:hAnsi="Arial" w:cs="Arial"/>
          <w:b/>
          <w:bCs/>
          <w:sz w:val="22"/>
        </w:rPr>
        <w:t>Příjemce</w:t>
      </w:r>
      <w:r w:rsidRPr="00495214">
        <w:rPr>
          <w:rFonts w:ascii="Arial" w:hAnsi="Arial" w:cs="Arial"/>
          <w:sz w:val="22"/>
        </w:rPr>
        <w:t xml:space="preserve"> prohlašuje, že dotaci přijímá a</w:t>
      </w:r>
      <w:r>
        <w:rPr>
          <w:rFonts w:ascii="Arial" w:hAnsi="Arial" w:cs="Arial"/>
          <w:sz w:val="22"/>
        </w:rPr>
        <w:t xml:space="preserve"> v této souvislosti se zavazuje:</w:t>
      </w:r>
    </w:p>
    <w:p w14:paraId="102E5314" w14:textId="77777777" w:rsidR="00F55AAE" w:rsidRPr="006B2318" w:rsidRDefault="00D10F98" w:rsidP="00930CB2">
      <w:pPr>
        <w:pStyle w:val="Zkladntext3"/>
        <w:numPr>
          <w:ilvl w:val="0"/>
          <w:numId w:val="26"/>
        </w:numPr>
        <w:tabs>
          <w:tab w:val="clear" w:pos="502"/>
          <w:tab w:val="num" w:pos="426"/>
        </w:tabs>
        <w:spacing w:line="264" w:lineRule="auto"/>
        <w:ind w:left="426" w:hanging="426"/>
        <w:rPr>
          <w:rFonts w:cs="Arial"/>
          <w:color w:val="auto"/>
          <w:szCs w:val="22"/>
        </w:rPr>
      </w:pPr>
      <w:r w:rsidRPr="006B2318">
        <w:rPr>
          <w:rFonts w:cs="Arial"/>
          <w:color w:val="auto"/>
          <w:szCs w:val="22"/>
        </w:rPr>
        <w:t>Příjemce</w:t>
      </w:r>
      <w:r w:rsidR="00F55AAE" w:rsidRPr="006B2318">
        <w:rPr>
          <w:rFonts w:cs="Arial"/>
          <w:color w:val="auto"/>
          <w:szCs w:val="22"/>
        </w:rPr>
        <w:t xml:space="preserve"> odpovídá za hospodárné a efektivní použití </w:t>
      </w:r>
      <w:r w:rsidR="004269B6" w:rsidRPr="006B2318">
        <w:rPr>
          <w:rFonts w:cs="Arial"/>
          <w:color w:val="auto"/>
          <w:szCs w:val="22"/>
        </w:rPr>
        <w:t>dotace</w:t>
      </w:r>
      <w:r w:rsidR="00F55AAE" w:rsidRPr="006B2318">
        <w:rPr>
          <w:rFonts w:cs="Arial"/>
          <w:color w:val="auto"/>
          <w:szCs w:val="22"/>
        </w:rPr>
        <w:t xml:space="preserve"> v souladu s </w:t>
      </w:r>
      <w:r w:rsidR="004269B6" w:rsidRPr="006B2318">
        <w:rPr>
          <w:rFonts w:cs="Arial"/>
          <w:color w:val="auto"/>
          <w:szCs w:val="22"/>
        </w:rPr>
        <w:t>účelem</w:t>
      </w:r>
      <w:r w:rsidR="00F55AAE" w:rsidRPr="006B2318">
        <w:rPr>
          <w:rFonts w:cs="Arial"/>
          <w:color w:val="auto"/>
          <w:szCs w:val="22"/>
        </w:rPr>
        <w:t xml:space="preserve">, </w:t>
      </w:r>
      <w:r w:rsidR="000B4BD2" w:rsidRPr="006B2318">
        <w:rPr>
          <w:rFonts w:cs="Arial"/>
          <w:color w:val="auto"/>
          <w:szCs w:val="22"/>
        </w:rPr>
        <w:t>na </w:t>
      </w:r>
      <w:r w:rsidR="004269B6" w:rsidRPr="006B2318">
        <w:rPr>
          <w:rFonts w:cs="Arial"/>
          <w:color w:val="auto"/>
          <w:szCs w:val="22"/>
        </w:rPr>
        <w:t>který</w:t>
      </w:r>
      <w:r w:rsidR="00F55AAE" w:rsidRPr="006B2318">
        <w:rPr>
          <w:rFonts w:cs="Arial"/>
          <w:color w:val="auto"/>
          <w:szCs w:val="22"/>
        </w:rPr>
        <w:t xml:space="preserve"> </w:t>
      </w:r>
      <w:r w:rsidR="004269B6" w:rsidRPr="006B2318">
        <w:rPr>
          <w:rFonts w:cs="Arial"/>
          <w:color w:val="auto"/>
          <w:szCs w:val="22"/>
        </w:rPr>
        <w:t xml:space="preserve">byla </w:t>
      </w:r>
      <w:r w:rsidR="00E71569" w:rsidRPr="006B2318">
        <w:rPr>
          <w:rFonts w:cs="Arial"/>
          <w:color w:val="auto"/>
          <w:szCs w:val="22"/>
        </w:rPr>
        <w:t xml:space="preserve">dotace </w:t>
      </w:r>
      <w:r w:rsidR="00F55AAE" w:rsidRPr="006B2318">
        <w:rPr>
          <w:rFonts w:cs="Arial"/>
          <w:color w:val="auto"/>
          <w:szCs w:val="22"/>
        </w:rPr>
        <w:t>poskytnut</w:t>
      </w:r>
      <w:r w:rsidR="004269B6" w:rsidRPr="006B2318">
        <w:rPr>
          <w:rFonts w:cs="Arial"/>
          <w:color w:val="auto"/>
          <w:szCs w:val="22"/>
        </w:rPr>
        <w:t>a</w:t>
      </w:r>
      <w:r w:rsidR="00E1607E" w:rsidRPr="006B2318">
        <w:rPr>
          <w:rFonts w:cs="Arial"/>
          <w:color w:val="auto"/>
          <w:szCs w:val="22"/>
        </w:rPr>
        <w:t>.</w:t>
      </w:r>
    </w:p>
    <w:p w14:paraId="5C35DB8A" w14:textId="77777777" w:rsidR="00F55AAE" w:rsidRPr="006B2318" w:rsidRDefault="007D0061" w:rsidP="00930CB2">
      <w:pPr>
        <w:pStyle w:val="Zkladntext3"/>
        <w:numPr>
          <w:ilvl w:val="0"/>
          <w:numId w:val="26"/>
        </w:numPr>
        <w:tabs>
          <w:tab w:val="clear" w:pos="502"/>
          <w:tab w:val="num" w:pos="426"/>
        </w:tabs>
        <w:spacing w:line="264" w:lineRule="auto"/>
        <w:ind w:left="426" w:hanging="426"/>
        <w:rPr>
          <w:rFonts w:cs="Arial"/>
          <w:color w:val="auto"/>
          <w:szCs w:val="22"/>
        </w:rPr>
      </w:pPr>
      <w:r w:rsidRPr="006B2318">
        <w:rPr>
          <w:rFonts w:cs="Arial"/>
          <w:color w:val="auto"/>
          <w:szCs w:val="22"/>
        </w:rPr>
        <w:t xml:space="preserve">Příjemce </w:t>
      </w:r>
      <w:r w:rsidR="000B4BD2" w:rsidRPr="006B2318">
        <w:rPr>
          <w:rFonts w:cs="Arial"/>
          <w:color w:val="auto"/>
          <w:szCs w:val="22"/>
        </w:rPr>
        <w:t xml:space="preserve">je povinen </w:t>
      </w:r>
      <w:r w:rsidR="00F55AAE" w:rsidRPr="006B2318">
        <w:rPr>
          <w:rFonts w:cs="Arial"/>
          <w:color w:val="auto"/>
          <w:szCs w:val="22"/>
        </w:rPr>
        <w:t>dotac</w:t>
      </w:r>
      <w:r w:rsidR="004269B6" w:rsidRPr="006B2318">
        <w:rPr>
          <w:rFonts w:cs="Arial"/>
          <w:color w:val="auto"/>
          <w:szCs w:val="22"/>
        </w:rPr>
        <w:t>i</w:t>
      </w:r>
      <w:r w:rsidR="00F55AAE" w:rsidRPr="006B2318">
        <w:rPr>
          <w:rFonts w:cs="Arial"/>
          <w:color w:val="auto"/>
          <w:szCs w:val="22"/>
        </w:rPr>
        <w:t xml:space="preserve"> použít pouze na úhradu</w:t>
      </w:r>
      <w:r w:rsidR="004404CF" w:rsidRPr="006B2318">
        <w:rPr>
          <w:rFonts w:cs="Arial"/>
          <w:color w:val="auto"/>
          <w:szCs w:val="22"/>
        </w:rPr>
        <w:t xml:space="preserve"> uznatelných</w:t>
      </w:r>
      <w:r w:rsidR="00F55AAE" w:rsidRPr="006B2318">
        <w:rPr>
          <w:rFonts w:cs="Arial"/>
          <w:color w:val="auto"/>
          <w:szCs w:val="22"/>
        </w:rPr>
        <w:t xml:space="preserve"> nákladů </w:t>
      </w:r>
      <w:r w:rsidR="003D39CD" w:rsidRPr="006B2318">
        <w:rPr>
          <w:rFonts w:cs="Arial"/>
          <w:color w:val="auto"/>
          <w:szCs w:val="22"/>
        </w:rPr>
        <w:t>na</w:t>
      </w:r>
      <w:r w:rsidR="00F55AAE" w:rsidRPr="006B2318">
        <w:rPr>
          <w:rFonts w:cs="Arial"/>
          <w:color w:val="auto"/>
          <w:szCs w:val="22"/>
        </w:rPr>
        <w:t xml:space="preserve"> poskytování sociální služby/sociálních služeb, </w:t>
      </w:r>
      <w:r w:rsidR="000B74BA" w:rsidRPr="006B2318">
        <w:rPr>
          <w:rFonts w:cs="Arial"/>
          <w:color w:val="auto"/>
          <w:szCs w:val="22"/>
        </w:rPr>
        <w:t>uvedené/</w:t>
      </w:r>
      <w:r w:rsidR="00F55AAE" w:rsidRPr="006B2318">
        <w:rPr>
          <w:rFonts w:cs="Arial"/>
          <w:color w:val="auto"/>
          <w:szCs w:val="22"/>
        </w:rPr>
        <w:t>uvedených v</w:t>
      </w:r>
      <w:r w:rsidR="0018730F" w:rsidRPr="006B2318">
        <w:rPr>
          <w:rFonts w:cs="Arial"/>
          <w:color w:val="auto"/>
          <w:szCs w:val="22"/>
        </w:rPr>
        <w:t xml:space="preserve"> </w:t>
      </w:r>
      <w:r w:rsidR="00515C24">
        <w:rPr>
          <w:rFonts w:cs="Arial"/>
          <w:color w:val="auto"/>
          <w:szCs w:val="22"/>
        </w:rPr>
        <w:t>Č</w:t>
      </w:r>
      <w:r w:rsidR="00DC5C3D" w:rsidRPr="006B2318">
        <w:rPr>
          <w:rFonts w:cs="Arial"/>
          <w:color w:val="auto"/>
          <w:szCs w:val="22"/>
        </w:rPr>
        <w:t xml:space="preserve">ásti </w:t>
      </w:r>
      <w:r w:rsidR="00F55AAE" w:rsidRPr="006B2318">
        <w:rPr>
          <w:rFonts w:cs="Arial"/>
          <w:color w:val="auto"/>
          <w:szCs w:val="22"/>
        </w:rPr>
        <w:t>I</w:t>
      </w:r>
      <w:r w:rsidR="00A03EAE" w:rsidRPr="006B2318">
        <w:rPr>
          <w:rFonts w:cs="Arial"/>
          <w:color w:val="auto"/>
          <w:szCs w:val="22"/>
        </w:rPr>
        <w:t>.</w:t>
      </w:r>
      <w:r w:rsidR="0094076D" w:rsidRPr="006B2318">
        <w:rPr>
          <w:rFonts w:cs="Arial"/>
          <w:color w:val="auto"/>
          <w:szCs w:val="22"/>
        </w:rPr>
        <w:t xml:space="preserve">, </w:t>
      </w:r>
      <w:r w:rsidR="00E24107">
        <w:rPr>
          <w:rFonts w:cs="Arial"/>
          <w:color w:val="auto"/>
          <w:szCs w:val="22"/>
        </w:rPr>
        <w:t>odst.</w:t>
      </w:r>
      <w:r w:rsidR="0094076D" w:rsidRPr="006B2318">
        <w:rPr>
          <w:rFonts w:cs="Arial"/>
          <w:color w:val="auto"/>
          <w:szCs w:val="22"/>
        </w:rPr>
        <w:t xml:space="preserve"> </w:t>
      </w:r>
      <w:r w:rsidR="00167E8F" w:rsidRPr="006B2318">
        <w:rPr>
          <w:rFonts w:cs="Arial"/>
          <w:color w:val="auto"/>
          <w:szCs w:val="22"/>
        </w:rPr>
        <w:t>1</w:t>
      </w:r>
      <w:r w:rsidR="00A03EAE" w:rsidRPr="006B2318">
        <w:rPr>
          <w:rFonts w:cs="Arial"/>
          <w:color w:val="auto"/>
          <w:szCs w:val="22"/>
        </w:rPr>
        <w:t>.</w:t>
      </w:r>
      <w:r w:rsidR="00CD325B" w:rsidRPr="006B2318">
        <w:rPr>
          <w:rFonts w:cs="Arial"/>
          <w:color w:val="auto"/>
          <w:szCs w:val="22"/>
        </w:rPr>
        <w:t xml:space="preserve"> </w:t>
      </w:r>
      <w:r w:rsidR="00167E8F" w:rsidRPr="006B2318">
        <w:rPr>
          <w:rFonts w:cs="Arial"/>
          <w:color w:val="auto"/>
          <w:szCs w:val="22"/>
        </w:rPr>
        <w:t xml:space="preserve">a </w:t>
      </w:r>
      <w:r w:rsidR="0094076D" w:rsidRPr="006B2318">
        <w:rPr>
          <w:rFonts w:cs="Arial"/>
          <w:color w:val="auto"/>
          <w:szCs w:val="22"/>
        </w:rPr>
        <w:t>2</w:t>
      </w:r>
      <w:r w:rsidR="00A03EAE" w:rsidRPr="006B2318">
        <w:rPr>
          <w:rFonts w:cs="Arial"/>
          <w:color w:val="auto"/>
          <w:szCs w:val="22"/>
        </w:rPr>
        <w:t>.</w:t>
      </w:r>
      <w:r w:rsidR="00DC5C3D" w:rsidRPr="006B2318">
        <w:rPr>
          <w:rFonts w:cs="Arial"/>
          <w:color w:val="auto"/>
          <w:szCs w:val="22"/>
        </w:rPr>
        <w:t xml:space="preserve"> t</w:t>
      </w:r>
      <w:r w:rsidR="0094076D" w:rsidRPr="006B2318">
        <w:rPr>
          <w:rFonts w:cs="Arial"/>
          <w:color w:val="auto"/>
          <w:szCs w:val="22"/>
        </w:rPr>
        <w:t>éto</w:t>
      </w:r>
      <w:r w:rsidR="00DC5C3D" w:rsidRPr="006B2318">
        <w:rPr>
          <w:rFonts w:cs="Arial"/>
          <w:color w:val="auto"/>
          <w:szCs w:val="22"/>
        </w:rPr>
        <w:t xml:space="preserve"> </w:t>
      </w:r>
      <w:r w:rsidR="0094076D" w:rsidRPr="006B2318">
        <w:rPr>
          <w:rFonts w:cs="Arial"/>
          <w:color w:val="auto"/>
          <w:szCs w:val="22"/>
        </w:rPr>
        <w:t>Smlouvy</w:t>
      </w:r>
      <w:r w:rsidR="00F55AAE" w:rsidRPr="006B2318">
        <w:rPr>
          <w:rFonts w:cs="Arial"/>
          <w:color w:val="auto"/>
          <w:szCs w:val="22"/>
        </w:rPr>
        <w:t>, v rozsahu stanoveném základními činnostmi pro příslušný druh sociální služby</w:t>
      </w:r>
      <w:r w:rsidR="003D39CD" w:rsidRPr="006B2318">
        <w:rPr>
          <w:rFonts w:cs="Arial"/>
          <w:color w:val="auto"/>
          <w:szCs w:val="22"/>
        </w:rPr>
        <w:t xml:space="preserve"> zákonem o sociálních službách</w:t>
      </w:r>
      <w:r w:rsidR="00D40009" w:rsidRPr="006B2318">
        <w:rPr>
          <w:rFonts w:cs="Arial"/>
          <w:color w:val="auto"/>
          <w:szCs w:val="22"/>
        </w:rPr>
        <w:t>, a ve lhůtě uvedené v </w:t>
      </w:r>
      <w:r w:rsidR="00515C24">
        <w:rPr>
          <w:rFonts w:cs="Arial"/>
          <w:color w:val="auto"/>
          <w:szCs w:val="22"/>
        </w:rPr>
        <w:t>Č</w:t>
      </w:r>
      <w:r w:rsidR="00D40009" w:rsidRPr="006B2318">
        <w:rPr>
          <w:rFonts w:cs="Arial"/>
          <w:color w:val="auto"/>
          <w:szCs w:val="22"/>
        </w:rPr>
        <w:t>ásti I</w:t>
      </w:r>
      <w:r w:rsidR="00A03EAE" w:rsidRPr="006B2318">
        <w:rPr>
          <w:rFonts w:cs="Arial"/>
          <w:color w:val="auto"/>
          <w:szCs w:val="22"/>
        </w:rPr>
        <w:t>.</w:t>
      </w:r>
      <w:r w:rsidR="00D40009" w:rsidRPr="006B2318">
        <w:rPr>
          <w:rFonts w:cs="Arial"/>
          <w:color w:val="auto"/>
          <w:szCs w:val="22"/>
        </w:rPr>
        <w:t xml:space="preserve">, </w:t>
      </w:r>
      <w:r w:rsidR="00E24107">
        <w:rPr>
          <w:rFonts w:cs="Arial"/>
          <w:color w:val="auto"/>
          <w:szCs w:val="22"/>
        </w:rPr>
        <w:t>odst.</w:t>
      </w:r>
      <w:r w:rsidR="00D40009" w:rsidRPr="006B2318">
        <w:rPr>
          <w:rFonts w:cs="Arial"/>
          <w:color w:val="auto"/>
          <w:szCs w:val="22"/>
        </w:rPr>
        <w:t xml:space="preserve"> </w:t>
      </w:r>
      <w:r w:rsidR="0094076D" w:rsidRPr="006B2318">
        <w:rPr>
          <w:rFonts w:cs="Arial"/>
          <w:color w:val="auto"/>
          <w:szCs w:val="22"/>
        </w:rPr>
        <w:t>3</w:t>
      </w:r>
      <w:r w:rsidR="00A03EAE" w:rsidRPr="006B2318">
        <w:rPr>
          <w:rFonts w:cs="Arial"/>
          <w:color w:val="auto"/>
          <w:szCs w:val="22"/>
        </w:rPr>
        <w:t>.</w:t>
      </w:r>
      <w:r w:rsidR="00D40009" w:rsidRPr="006B2318">
        <w:rPr>
          <w:rFonts w:cs="Arial"/>
          <w:color w:val="auto"/>
          <w:szCs w:val="22"/>
        </w:rPr>
        <w:t xml:space="preserve"> </w:t>
      </w:r>
      <w:r w:rsidR="0018730F" w:rsidRPr="006B2318">
        <w:rPr>
          <w:rFonts w:cs="Arial"/>
          <w:color w:val="auto"/>
          <w:szCs w:val="22"/>
        </w:rPr>
        <w:t>této S</w:t>
      </w:r>
      <w:r w:rsidR="00FB1427" w:rsidRPr="006B2318">
        <w:rPr>
          <w:rFonts w:cs="Arial"/>
          <w:color w:val="auto"/>
          <w:szCs w:val="22"/>
        </w:rPr>
        <w:t>mlouvy</w:t>
      </w:r>
      <w:r w:rsidR="004404CF" w:rsidRPr="006B2318">
        <w:rPr>
          <w:rFonts w:cs="Arial"/>
          <w:color w:val="auto"/>
          <w:szCs w:val="22"/>
        </w:rPr>
        <w:t>, v souladu s</w:t>
      </w:r>
      <w:r w:rsidR="000127C6">
        <w:rPr>
          <w:rFonts w:cs="Arial"/>
          <w:color w:val="auto"/>
          <w:szCs w:val="22"/>
        </w:rPr>
        <w:t> </w:t>
      </w:r>
      <w:r w:rsidR="004404CF" w:rsidRPr="006B2318">
        <w:rPr>
          <w:rFonts w:cs="Arial"/>
          <w:color w:val="auto"/>
          <w:szCs w:val="22"/>
        </w:rPr>
        <w:t>Metodikou</w:t>
      </w:r>
      <w:r w:rsidR="00A4340D">
        <w:rPr>
          <w:rFonts w:cs="Arial"/>
          <w:color w:val="auto"/>
          <w:szCs w:val="22"/>
        </w:rPr>
        <w:t xml:space="preserve"> POSOSUK 4</w:t>
      </w:r>
      <w:r w:rsidR="004404CF" w:rsidRPr="006B2318">
        <w:rPr>
          <w:rFonts w:cs="Arial"/>
          <w:color w:val="auto"/>
          <w:szCs w:val="22"/>
        </w:rPr>
        <w:t>.</w:t>
      </w:r>
    </w:p>
    <w:p w14:paraId="19341C98" w14:textId="77777777" w:rsidR="00C643F5" w:rsidRPr="00C042B3" w:rsidRDefault="00C643F5" w:rsidP="00930CB2">
      <w:pPr>
        <w:pStyle w:val="Zkladntext3"/>
        <w:numPr>
          <w:ilvl w:val="0"/>
          <w:numId w:val="26"/>
        </w:numPr>
        <w:tabs>
          <w:tab w:val="clear" w:pos="502"/>
          <w:tab w:val="num" w:pos="426"/>
        </w:tabs>
        <w:spacing w:line="264" w:lineRule="auto"/>
        <w:ind w:left="426" w:hanging="426"/>
        <w:rPr>
          <w:rFonts w:cs="Arial"/>
          <w:color w:val="auto"/>
          <w:szCs w:val="22"/>
        </w:rPr>
      </w:pPr>
      <w:bookmarkStart w:id="1" w:name="_Ref233982126"/>
      <w:r w:rsidRPr="00C042B3">
        <w:rPr>
          <w:rFonts w:cs="Arial"/>
          <w:color w:val="auto"/>
          <w:szCs w:val="22"/>
        </w:rPr>
        <w:t xml:space="preserve">Při čerpání </w:t>
      </w:r>
      <w:r w:rsidR="00D10F98" w:rsidRPr="00C042B3">
        <w:rPr>
          <w:rFonts w:cs="Arial"/>
          <w:color w:val="auto"/>
          <w:szCs w:val="22"/>
        </w:rPr>
        <w:t>dotace je P</w:t>
      </w:r>
      <w:r w:rsidRPr="00C042B3">
        <w:rPr>
          <w:rFonts w:cs="Arial"/>
          <w:color w:val="auto"/>
          <w:szCs w:val="22"/>
        </w:rPr>
        <w:t>říjemce povinen postupovat v souladu s</w:t>
      </w:r>
      <w:r w:rsidR="00200695" w:rsidRPr="00C042B3">
        <w:rPr>
          <w:rFonts w:cs="Arial"/>
          <w:color w:val="auto"/>
          <w:szCs w:val="22"/>
        </w:rPr>
        <w:t> </w:t>
      </w:r>
      <w:r w:rsidRPr="00C042B3">
        <w:rPr>
          <w:rFonts w:cs="Arial"/>
          <w:color w:val="auto"/>
          <w:szCs w:val="22"/>
        </w:rPr>
        <w:t>údaji</w:t>
      </w:r>
      <w:r w:rsidR="00200695" w:rsidRPr="00C042B3">
        <w:rPr>
          <w:rFonts w:cs="Arial"/>
          <w:color w:val="auto"/>
          <w:szCs w:val="22"/>
        </w:rPr>
        <w:t xml:space="preserve"> uvedenými v</w:t>
      </w:r>
      <w:r w:rsidR="005B25DA">
        <w:rPr>
          <w:rFonts w:cs="Arial"/>
          <w:color w:val="auto"/>
          <w:szCs w:val="22"/>
        </w:rPr>
        <w:t> </w:t>
      </w:r>
      <w:r w:rsidR="00D10F98" w:rsidRPr="00C042B3">
        <w:rPr>
          <w:rFonts w:cs="Arial"/>
          <w:color w:val="auto"/>
          <w:szCs w:val="22"/>
        </w:rPr>
        <w:t>Ž</w:t>
      </w:r>
      <w:r w:rsidR="001C57EB" w:rsidRPr="00C042B3">
        <w:rPr>
          <w:rFonts w:cs="Arial"/>
          <w:color w:val="auto"/>
          <w:szCs w:val="22"/>
        </w:rPr>
        <w:t>ádosti</w:t>
      </w:r>
      <w:r w:rsidR="00A4340D">
        <w:rPr>
          <w:rFonts w:cs="Arial"/>
          <w:color w:val="auto"/>
          <w:szCs w:val="22"/>
        </w:rPr>
        <w:t xml:space="preserve"> POSOSUK 4</w:t>
      </w:r>
      <w:r w:rsidR="00200695" w:rsidRPr="00C042B3">
        <w:rPr>
          <w:rFonts w:cs="Arial"/>
          <w:color w:val="auto"/>
          <w:szCs w:val="22"/>
        </w:rPr>
        <w:t xml:space="preserve"> </w:t>
      </w:r>
      <w:r w:rsidRPr="00C042B3">
        <w:rPr>
          <w:rFonts w:cs="Arial"/>
          <w:color w:val="auto"/>
          <w:szCs w:val="22"/>
        </w:rPr>
        <w:t>a dodržet skutečnosti mající vliv na poskytování sociální</w:t>
      </w:r>
      <w:r w:rsidR="00A45003" w:rsidRPr="00C042B3">
        <w:rPr>
          <w:rFonts w:cs="Arial"/>
          <w:color w:val="auto"/>
          <w:szCs w:val="22"/>
        </w:rPr>
        <w:t>ch služeb, které jsou uvedeny v </w:t>
      </w:r>
      <w:r w:rsidRPr="00C042B3">
        <w:rPr>
          <w:rFonts w:cs="Arial"/>
          <w:color w:val="auto"/>
          <w:szCs w:val="22"/>
        </w:rPr>
        <w:t>této </w:t>
      </w:r>
      <w:r w:rsidR="00D10F98" w:rsidRPr="00C042B3">
        <w:rPr>
          <w:rFonts w:cs="Arial"/>
          <w:color w:val="auto"/>
          <w:szCs w:val="22"/>
        </w:rPr>
        <w:t>Ž</w:t>
      </w:r>
      <w:r w:rsidR="001C57EB" w:rsidRPr="00C042B3">
        <w:rPr>
          <w:rFonts w:cs="Arial"/>
          <w:color w:val="auto"/>
          <w:szCs w:val="22"/>
        </w:rPr>
        <w:t>ádosti</w:t>
      </w:r>
      <w:r w:rsidR="00A4340D">
        <w:rPr>
          <w:rFonts w:cs="Arial"/>
          <w:color w:val="auto"/>
          <w:szCs w:val="22"/>
        </w:rPr>
        <w:t xml:space="preserve"> POSOSUK 4</w:t>
      </w:r>
      <w:r w:rsidR="005B25DA">
        <w:rPr>
          <w:rFonts w:cs="Arial"/>
          <w:color w:val="auto"/>
          <w:szCs w:val="22"/>
        </w:rPr>
        <w:t>.</w:t>
      </w:r>
      <w:bookmarkEnd w:id="1"/>
    </w:p>
    <w:p w14:paraId="7F39B66D" w14:textId="77777777" w:rsidR="003D39CD" w:rsidRPr="006B2318" w:rsidRDefault="003D39CD" w:rsidP="00930CB2">
      <w:pPr>
        <w:pStyle w:val="Zkladntext3"/>
        <w:numPr>
          <w:ilvl w:val="0"/>
          <w:numId w:val="26"/>
        </w:numPr>
        <w:tabs>
          <w:tab w:val="clear" w:pos="502"/>
          <w:tab w:val="num" w:pos="426"/>
        </w:tabs>
        <w:spacing w:after="240" w:line="264" w:lineRule="auto"/>
        <w:ind w:left="426" w:hanging="426"/>
        <w:rPr>
          <w:rFonts w:cs="Arial"/>
          <w:color w:val="auto"/>
          <w:szCs w:val="22"/>
        </w:rPr>
      </w:pPr>
      <w:bookmarkStart w:id="2" w:name="_Ref232148507"/>
      <w:r w:rsidRPr="006B2318">
        <w:rPr>
          <w:rFonts w:cs="Arial"/>
          <w:color w:val="auto"/>
          <w:szCs w:val="22"/>
        </w:rPr>
        <w:t xml:space="preserve">Z poskytnuté dotace </w:t>
      </w:r>
      <w:r w:rsidR="00D10F98" w:rsidRPr="006B2318">
        <w:rPr>
          <w:rFonts w:cs="Arial"/>
          <w:color w:val="auto"/>
          <w:szCs w:val="22"/>
        </w:rPr>
        <w:t xml:space="preserve">Příjemce </w:t>
      </w:r>
      <w:r w:rsidRPr="006B2318">
        <w:rPr>
          <w:rFonts w:cs="Arial"/>
          <w:color w:val="auto"/>
          <w:szCs w:val="22"/>
        </w:rPr>
        <w:t>nesmí hradit</w:t>
      </w:r>
      <w:r w:rsidR="00FC2495" w:rsidRPr="006B2318">
        <w:rPr>
          <w:rFonts w:cs="Arial"/>
          <w:color w:val="auto"/>
          <w:szCs w:val="22"/>
        </w:rPr>
        <w:t xml:space="preserve"> </w:t>
      </w:r>
      <w:r w:rsidRPr="006B2318">
        <w:rPr>
          <w:rFonts w:cs="Arial"/>
          <w:color w:val="auto"/>
          <w:szCs w:val="22"/>
        </w:rPr>
        <w:t>náklady (tzv. neuznatelné náklady)</w:t>
      </w:r>
      <w:r w:rsidR="00AE5D09">
        <w:rPr>
          <w:rFonts w:cs="Arial"/>
          <w:color w:val="auto"/>
          <w:szCs w:val="22"/>
        </w:rPr>
        <w:t xml:space="preserve"> specifikované v </w:t>
      </w:r>
      <w:r w:rsidR="00AE5D09" w:rsidRPr="00515C24">
        <w:rPr>
          <w:rFonts w:cs="Arial"/>
          <w:color w:val="auto"/>
          <w:szCs w:val="22"/>
        </w:rPr>
        <w:t>Č</w:t>
      </w:r>
      <w:r w:rsidR="003E7187" w:rsidRPr="00515C24">
        <w:rPr>
          <w:rFonts w:cs="Arial"/>
          <w:color w:val="auto"/>
          <w:szCs w:val="22"/>
        </w:rPr>
        <w:t>ásti IV.</w:t>
      </w:r>
      <w:r w:rsidR="00073017">
        <w:rPr>
          <w:rFonts w:cs="Arial"/>
          <w:color w:val="auto"/>
          <w:szCs w:val="22"/>
        </w:rPr>
        <w:t>,</w:t>
      </w:r>
      <w:r w:rsidR="003E7187" w:rsidRPr="00515C24">
        <w:rPr>
          <w:rFonts w:cs="Arial"/>
          <w:color w:val="auto"/>
          <w:szCs w:val="22"/>
        </w:rPr>
        <w:t xml:space="preserve"> </w:t>
      </w:r>
      <w:r w:rsidR="00E24107">
        <w:rPr>
          <w:rFonts w:cs="Arial"/>
          <w:color w:val="auto"/>
          <w:szCs w:val="22"/>
        </w:rPr>
        <w:t>odst.</w:t>
      </w:r>
      <w:r w:rsidR="00976709" w:rsidRPr="00515C24">
        <w:rPr>
          <w:rFonts w:cs="Arial"/>
          <w:color w:val="auto"/>
          <w:szCs w:val="22"/>
        </w:rPr>
        <w:t xml:space="preserve"> 1</w:t>
      </w:r>
      <w:r w:rsidR="00515C24" w:rsidRPr="00515C24">
        <w:rPr>
          <w:rFonts w:cs="Arial"/>
          <w:color w:val="auto"/>
          <w:szCs w:val="22"/>
        </w:rPr>
        <w:t>6</w:t>
      </w:r>
      <w:r w:rsidR="003E7187" w:rsidRPr="006B2318">
        <w:rPr>
          <w:rFonts w:cs="Arial"/>
          <w:color w:val="auto"/>
          <w:szCs w:val="22"/>
        </w:rPr>
        <w:t>. Metodiky</w:t>
      </w:r>
      <w:r w:rsidR="00A4340D">
        <w:rPr>
          <w:rFonts w:cs="Arial"/>
          <w:color w:val="auto"/>
          <w:szCs w:val="22"/>
        </w:rPr>
        <w:t xml:space="preserve"> POSOSUK 4</w:t>
      </w:r>
      <w:r w:rsidR="003E7187" w:rsidRPr="006B2318">
        <w:rPr>
          <w:rFonts w:cs="Arial"/>
          <w:color w:val="auto"/>
          <w:szCs w:val="22"/>
        </w:rPr>
        <w:t xml:space="preserve">.  </w:t>
      </w:r>
      <w:bookmarkEnd w:id="2"/>
    </w:p>
    <w:p w14:paraId="6418712D" w14:textId="389AEBA7" w:rsidR="00C50007" w:rsidRDefault="00542323" w:rsidP="00930CB2">
      <w:pPr>
        <w:pStyle w:val="Odstavecseseznamem"/>
        <w:numPr>
          <w:ilvl w:val="0"/>
          <w:numId w:val="26"/>
        </w:numPr>
        <w:tabs>
          <w:tab w:val="clear" w:pos="502"/>
          <w:tab w:val="num" w:pos="426"/>
        </w:tabs>
        <w:ind w:left="426" w:hanging="426"/>
        <w:jc w:val="both"/>
        <w:rPr>
          <w:rFonts w:ascii="Arial" w:hAnsi="Arial" w:cs="Arial"/>
          <w:sz w:val="22"/>
          <w:szCs w:val="22"/>
        </w:rPr>
      </w:pPr>
      <w:r w:rsidRPr="00C50007">
        <w:rPr>
          <w:rFonts w:ascii="Arial" w:hAnsi="Arial" w:cs="Arial"/>
          <w:sz w:val="22"/>
          <w:szCs w:val="22"/>
        </w:rPr>
        <w:t>Příjemce je povinen vést přidělenou dotaci</w:t>
      </w:r>
      <w:r w:rsidR="00BB0C4A" w:rsidRPr="00C50007">
        <w:rPr>
          <w:rFonts w:ascii="Arial" w:hAnsi="Arial" w:cs="Arial"/>
          <w:sz w:val="22"/>
          <w:szCs w:val="22"/>
        </w:rPr>
        <w:t xml:space="preserve"> na jednotlivé Služby</w:t>
      </w:r>
      <w:r w:rsidR="0018730F" w:rsidRPr="00C50007">
        <w:rPr>
          <w:rFonts w:ascii="Arial" w:hAnsi="Arial" w:cs="Arial"/>
          <w:sz w:val="22"/>
          <w:szCs w:val="22"/>
        </w:rPr>
        <w:t xml:space="preserve"> v </w:t>
      </w:r>
      <w:r w:rsidR="00A45003" w:rsidRPr="00C50007">
        <w:rPr>
          <w:rFonts w:ascii="Arial" w:hAnsi="Arial" w:cs="Arial"/>
          <w:sz w:val="22"/>
          <w:szCs w:val="22"/>
        </w:rPr>
        <w:t>účetnictví odděleně a </w:t>
      </w:r>
      <w:r w:rsidR="0018730F" w:rsidRPr="00C50007">
        <w:rPr>
          <w:rFonts w:ascii="Arial" w:hAnsi="Arial" w:cs="Arial"/>
          <w:sz w:val="22"/>
          <w:szCs w:val="22"/>
        </w:rPr>
        <w:t xml:space="preserve">vést účetnictví v </w:t>
      </w:r>
      <w:r w:rsidRPr="00C50007">
        <w:rPr>
          <w:rFonts w:ascii="Arial" w:hAnsi="Arial" w:cs="Arial"/>
          <w:sz w:val="22"/>
          <w:szCs w:val="22"/>
        </w:rPr>
        <w:t>souladu se zákonem č. 563/1991 Sb., o účetnictví, ve znění pozdějších předpisů.</w:t>
      </w:r>
      <w:r w:rsidR="00D40009" w:rsidRPr="00C50007">
        <w:rPr>
          <w:rFonts w:ascii="Arial" w:hAnsi="Arial" w:cs="Arial"/>
          <w:sz w:val="22"/>
          <w:szCs w:val="22"/>
        </w:rPr>
        <w:t xml:space="preserve"> Příjemce je povinen jednotlivé originály účetních dokladů označit</w:t>
      </w:r>
      <w:r w:rsidR="00C50007">
        <w:rPr>
          <w:rFonts w:ascii="Arial" w:hAnsi="Arial" w:cs="Arial"/>
          <w:sz w:val="22"/>
          <w:szCs w:val="22"/>
        </w:rPr>
        <w:t xml:space="preserve"> </w:t>
      </w:r>
      <w:r w:rsidR="00D40009" w:rsidRPr="00C50007">
        <w:rPr>
          <w:rFonts w:ascii="Arial" w:hAnsi="Arial" w:cs="Arial"/>
          <w:sz w:val="22"/>
          <w:szCs w:val="22"/>
        </w:rPr>
        <w:t>tak, aby bylo zřejmé, že se jedná o</w:t>
      </w:r>
      <w:r w:rsidR="00BC3425" w:rsidRPr="00C50007">
        <w:rPr>
          <w:rFonts w:ascii="Arial" w:hAnsi="Arial" w:cs="Arial"/>
          <w:sz w:val="22"/>
          <w:szCs w:val="22"/>
        </w:rPr>
        <w:t> výdaj hrazený na základě této Smlouvy</w:t>
      </w:r>
      <w:r w:rsidR="00C50007" w:rsidRPr="00C50007">
        <w:rPr>
          <w:rFonts w:ascii="Arial" w:hAnsi="Arial" w:cs="Arial"/>
          <w:sz w:val="22"/>
          <w:szCs w:val="22"/>
        </w:rPr>
        <w:t>,</w:t>
      </w:r>
      <w:r w:rsidR="00C75A67">
        <w:rPr>
          <w:rFonts w:ascii="Arial" w:hAnsi="Arial" w:cs="Arial"/>
          <w:sz w:val="22"/>
          <w:szCs w:val="22"/>
        </w:rPr>
        <w:t xml:space="preserve"> </w:t>
      </w:r>
      <w:r w:rsidR="00C50007" w:rsidRPr="00C50007">
        <w:rPr>
          <w:rFonts w:ascii="Arial" w:hAnsi="Arial" w:cs="Arial"/>
          <w:sz w:val="22"/>
          <w:szCs w:val="22"/>
        </w:rPr>
        <w:t xml:space="preserve">tzn. uvést </w:t>
      </w:r>
      <w:r w:rsidR="00C50007" w:rsidRPr="005D448C">
        <w:rPr>
          <w:rFonts w:ascii="Arial" w:hAnsi="Arial" w:cs="Arial"/>
          <w:sz w:val="22"/>
          <w:szCs w:val="22"/>
        </w:rPr>
        <w:t xml:space="preserve">„Výdaj na službu je hrazen z dotace od </w:t>
      </w:r>
      <w:r w:rsidR="005B25DA" w:rsidRPr="005D448C">
        <w:rPr>
          <w:rFonts w:ascii="Arial" w:hAnsi="Arial" w:cs="Arial"/>
          <w:sz w:val="22"/>
          <w:szCs w:val="22"/>
        </w:rPr>
        <w:t xml:space="preserve">OPZ prostřednictvím </w:t>
      </w:r>
      <w:r w:rsidR="00C50007" w:rsidRPr="005D448C">
        <w:rPr>
          <w:rFonts w:ascii="Arial" w:hAnsi="Arial" w:cs="Arial"/>
          <w:sz w:val="22"/>
          <w:szCs w:val="22"/>
        </w:rPr>
        <w:t xml:space="preserve">ÚK ÚZ </w:t>
      </w:r>
      <w:r w:rsidR="005B25DA" w:rsidRPr="000F42FE">
        <w:rPr>
          <w:rFonts w:ascii="Arial" w:hAnsi="Arial" w:cs="Arial"/>
          <w:sz w:val="22"/>
          <w:szCs w:val="22"/>
        </w:rPr>
        <w:t>13013</w:t>
      </w:r>
      <w:r w:rsidR="000F42FE">
        <w:rPr>
          <w:rFonts w:ascii="Arial" w:hAnsi="Arial" w:cs="Arial"/>
          <w:sz w:val="22"/>
          <w:szCs w:val="22"/>
        </w:rPr>
        <w:t xml:space="preserve"> v rámci POSOSUK 4</w:t>
      </w:r>
      <w:r w:rsidR="00C50007" w:rsidRPr="005D448C">
        <w:rPr>
          <w:rFonts w:ascii="Arial" w:hAnsi="Arial" w:cs="Arial"/>
          <w:sz w:val="22"/>
          <w:szCs w:val="22"/>
        </w:rPr>
        <w:t xml:space="preserve"> ve výši </w:t>
      </w:r>
      <w:proofErr w:type="gramStart"/>
      <w:r w:rsidR="00C50007" w:rsidRPr="005D448C">
        <w:rPr>
          <w:rFonts w:ascii="Arial" w:hAnsi="Arial" w:cs="Arial"/>
          <w:sz w:val="22"/>
          <w:szCs w:val="22"/>
        </w:rPr>
        <w:t>…..Kč</w:t>
      </w:r>
      <w:proofErr w:type="gramEnd"/>
      <w:r w:rsidR="00C50007" w:rsidRPr="005D448C">
        <w:rPr>
          <w:rFonts w:ascii="Arial" w:hAnsi="Arial" w:cs="Arial"/>
          <w:sz w:val="22"/>
          <w:szCs w:val="22"/>
        </w:rPr>
        <w:t>“</w:t>
      </w:r>
      <w:r w:rsidR="00C50007" w:rsidRPr="00C50007">
        <w:rPr>
          <w:rFonts w:ascii="Arial" w:hAnsi="Arial" w:cs="Arial"/>
          <w:sz w:val="22"/>
          <w:szCs w:val="22"/>
        </w:rPr>
        <w:t xml:space="preserve">  </w:t>
      </w:r>
    </w:p>
    <w:p w14:paraId="18BAB5AC" w14:textId="77777777" w:rsidR="00412715" w:rsidRDefault="00412715" w:rsidP="00412715">
      <w:pPr>
        <w:pStyle w:val="Odstavecseseznamem"/>
        <w:ind w:left="502"/>
        <w:jc w:val="both"/>
        <w:rPr>
          <w:rFonts w:ascii="Arial" w:hAnsi="Arial" w:cs="Arial"/>
          <w:sz w:val="22"/>
          <w:szCs w:val="22"/>
        </w:rPr>
      </w:pPr>
    </w:p>
    <w:p w14:paraId="4DD857A8" w14:textId="77777777" w:rsidR="00542323" w:rsidRPr="00C50007" w:rsidRDefault="00A45003" w:rsidP="00930CB2">
      <w:pPr>
        <w:pStyle w:val="Odstavecseseznamem"/>
        <w:ind w:left="426"/>
        <w:jc w:val="both"/>
        <w:rPr>
          <w:rFonts w:ascii="Arial" w:hAnsi="Arial" w:cs="Arial"/>
          <w:sz w:val="22"/>
          <w:szCs w:val="22"/>
        </w:rPr>
      </w:pPr>
      <w:r w:rsidRPr="00C50007">
        <w:rPr>
          <w:rFonts w:ascii="Arial" w:hAnsi="Arial" w:cs="Arial"/>
          <w:sz w:val="22"/>
          <w:szCs w:val="22"/>
        </w:rPr>
        <w:t xml:space="preserve">Příjemce </w:t>
      </w:r>
      <w:r w:rsidR="00E1607E" w:rsidRPr="00C50007">
        <w:rPr>
          <w:rFonts w:ascii="Arial" w:hAnsi="Arial" w:cs="Arial"/>
          <w:sz w:val="22"/>
          <w:szCs w:val="22"/>
        </w:rPr>
        <w:t xml:space="preserve">je při vedení účetnictví </w:t>
      </w:r>
      <w:r w:rsidR="0097259D" w:rsidRPr="00C50007">
        <w:rPr>
          <w:rFonts w:ascii="Arial" w:hAnsi="Arial" w:cs="Arial"/>
          <w:sz w:val="22"/>
          <w:szCs w:val="22"/>
        </w:rPr>
        <w:t xml:space="preserve">povinen </w:t>
      </w:r>
      <w:r w:rsidR="00E1607E" w:rsidRPr="00C50007">
        <w:rPr>
          <w:rFonts w:ascii="Arial" w:hAnsi="Arial" w:cs="Arial"/>
          <w:sz w:val="22"/>
          <w:szCs w:val="22"/>
        </w:rPr>
        <w:t xml:space="preserve">postupovat v souladu </w:t>
      </w:r>
      <w:r w:rsidR="001C57EB" w:rsidRPr="00C50007">
        <w:rPr>
          <w:rFonts w:ascii="Arial" w:hAnsi="Arial" w:cs="Arial"/>
          <w:sz w:val="22"/>
          <w:szCs w:val="22"/>
        </w:rPr>
        <w:t>s příslušnými právními předpisy a </w:t>
      </w:r>
      <w:r w:rsidR="00E1607E" w:rsidRPr="00C50007">
        <w:rPr>
          <w:rFonts w:ascii="Arial" w:hAnsi="Arial" w:cs="Arial"/>
          <w:sz w:val="22"/>
          <w:szCs w:val="22"/>
        </w:rPr>
        <w:t>Metodikou</w:t>
      </w:r>
      <w:r w:rsidR="00A4340D">
        <w:rPr>
          <w:rFonts w:ascii="Arial" w:hAnsi="Arial" w:cs="Arial"/>
          <w:sz w:val="22"/>
          <w:szCs w:val="22"/>
        </w:rPr>
        <w:t xml:space="preserve"> POSOSUK 4</w:t>
      </w:r>
      <w:r w:rsidR="00E1607E" w:rsidRPr="00C50007">
        <w:rPr>
          <w:rFonts w:ascii="Arial" w:hAnsi="Arial" w:cs="Arial"/>
          <w:sz w:val="22"/>
          <w:szCs w:val="22"/>
        </w:rPr>
        <w:t xml:space="preserve"> </w:t>
      </w:r>
      <w:r w:rsidR="00E1607E" w:rsidRPr="00C51DF1">
        <w:rPr>
          <w:rFonts w:ascii="Arial" w:hAnsi="Arial" w:cs="Arial"/>
          <w:sz w:val="22"/>
          <w:szCs w:val="22"/>
        </w:rPr>
        <w:t>(zejmén</w:t>
      </w:r>
      <w:r w:rsidR="00AE5D09" w:rsidRPr="00C51DF1">
        <w:rPr>
          <w:rFonts w:ascii="Arial" w:hAnsi="Arial" w:cs="Arial"/>
          <w:sz w:val="22"/>
          <w:szCs w:val="22"/>
        </w:rPr>
        <w:t>a její Č</w:t>
      </w:r>
      <w:r w:rsidR="00E1607E" w:rsidRPr="00C51DF1">
        <w:rPr>
          <w:rFonts w:ascii="Arial" w:hAnsi="Arial" w:cs="Arial"/>
          <w:sz w:val="22"/>
          <w:szCs w:val="22"/>
        </w:rPr>
        <w:t>ástí X.</w:t>
      </w:r>
      <w:r w:rsidR="00073017">
        <w:rPr>
          <w:rFonts w:ascii="Arial" w:hAnsi="Arial" w:cs="Arial"/>
          <w:sz w:val="22"/>
          <w:szCs w:val="22"/>
        </w:rPr>
        <w:t>,</w:t>
      </w:r>
      <w:r w:rsidR="00E1607E" w:rsidRPr="00C51DF1">
        <w:rPr>
          <w:rFonts w:ascii="Arial" w:hAnsi="Arial" w:cs="Arial"/>
          <w:sz w:val="22"/>
          <w:szCs w:val="22"/>
        </w:rPr>
        <w:t xml:space="preserve"> </w:t>
      </w:r>
      <w:r w:rsidR="00E24107" w:rsidRPr="00E24107">
        <w:rPr>
          <w:rFonts w:ascii="Arial" w:hAnsi="Arial" w:cs="Arial"/>
          <w:sz w:val="22"/>
          <w:szCs w:val="22"/>
        </w:rPr>
        <w:t>odst.</w:t>
      </w:r>
      <w:r w:rsidR="00E1607E" w:rsidRPr="00C51DF1">
        <w:rPr>
          <w:rFonts w:ascii="Arial" w:hAnsi="Arial" w:cs="Arial"/>
          <w:sz w:val="22"/>
          <w:szCs w:val="22"/>
        </w:rPr>
        <w:t xml:space="preserve"> 3. a 4.)</w:t>
      </w:r>
      <w:r w:rsidR="00AE5D09" w:rsidRPr="00C51DF1">
        <w:rPr>
          <w:rFonts w:ascii="Arial" w:hAnsi="Arial" w:cs="Arial"/>
          <w:sz w:val="22"/>
          <w:szCs w:val="22"/>
        </w:rPr>
        <w:t>.</w:t>
      </w:r>
    </w:p>
    <w:p w14:paraId="7FA7AF81" w14:textId="77777777" w:rsidR="00D24740" w:rsidRPr="006B2318" w:rsidRDefault="00976709" w:rsidP="00930CB2">
      <w:pPr>
        <w:pStyle w:val="Zkladntext3"/>
        <w:numPr>
          <w:ilvl w:val="0"/>
          <w:numId w:val="26"/>
        </w:numPr>
        <w:tabs>
          <w:tab w:val="clear" w:pos="502"/>
          <w:tab w:val="num" w:pos="567"/>
        </w:tabs>
        <w:spacing w:line="264" w:lineRule="auto"/>
        <w:ind w:left="426" w:hanging="426"/>
        <w:rPr>
          <w:rFonts w:cs="Arial"/>
          <w:color w:val="auto"/>
          <w:szCs w:val="22"/>
        </w:rPr>
      </w:pPr>
      <w:bookmarkStart w:id="3" w:name="_Ref173481145"/>
      <w:r w:rsidRPr="006B2318">
        <w:rPr>
          <w:szCs w:val="22"/>
        </w:rPr>
        <w:t xml:space="preserve">Příjemce je povinen </w:t>
      </w:r>
      <w:r w:rsidR="00D24740" w:rsidRPr="006B2318">
        <w:rPr>
          <w:rFonts w:cs="Arial"/>
          <w:color w:val="auto"/>
          <w:szCs w:val="22"/>
        </w:rPr>
        <w:t>dodržet nákladové rozpočty jednotlivých sociálních služeb,</w:t>
      </w:r>
      <w:r w:rsidR="000638C4">
        <w:t xml:space="preserve"> které jsou nedílnou součástí</w:t>
      </w:r>
      <w:r w:rsidR="00D55839">
        <w:t xml:space="preserve"> ujednání podle</w:t>
      </w:r>
      <w:r w:rsidR="000638C4">
        <w:t xml:space="preserve"> této </w:t>
      </w:r>
      <w:r w:rsidR="00AE5D09">
        <w:t>S</w:t>
      </w:r>
      <w:r w:rsidR="000638C4">
        <w:t xml:space="preserve">mlouvy, uložené ve </w:t>
      </w:r>
      <w:r w:rsidR="002819A6">
        <w:t>složce</w:t>
      </w:r>
      <w:r w:rsidR="000638C4">
        <w:t xml:space="preserve"> na Krajském úřadě Ústeckého kraje</w:t>
      </w:r>
      <w:r w:rsidR="00AE5D09">
        <w:t xml:space="preserve"> odboru sociálních věcí</w:t>
      </w:r>
      <w:r w:rsidR="000638C4">
        <w:t>.</w:t>
      </w:r>
      <w:r w:rsidR="00D24740" w:rsidRPr="006B2318">
        <w:rPr>
          <w:rFonts w:cs="Arial"/>
          <w:color w:val="auto"/>
          <w:szCs w:val="22"/>
        </w:rPr>
        <w:t xml:space="preserve"> Od jednotlivých nákladových rozpočtů služeb je možno se odchýlit </w:t>
      </w:r>
      <w:r w:rsidR="00AE5D09">
        <w:rPr>
          <w:rFonts w:cs="Arial"/>
          <w:color w:val="auto"/>
          <w:szCs w:val="22"/>
        </w:rPr>
        <w:t>(za </w:t>
      </w:r>
      <w:r w:rsidR="001C3842" w:rsidRPr="006B2318">
        <w:rPr>
          <w:rFonts w:cs="Arial"/>
          <w:color w:val="auto"/>
          <w:szCs w:val="22"/>
        </w:rPr>
        <w:t xml:space="preserve">předpokladu nepřekročení limitu </w:t>
      </w:r>
      <w:r w:rsidR="00110947">
        <w:rPr>
          <w:rFonts w:cs="Arial"/>
          <w:color w:val="auto"/>
          <w:szCs w:val="22"/>
        </w:rPr>
        <w:t>maximální</w:t>
      </w:r>
      <w:r w:rsidR="005103E8">
        <w:rPr>
          <w:rFonts w:cs="Arial"/>
          <w:color w:val="auto"/>
          <w:szCs w:val="22"/>
        </w:rPr>
        <w:t xml:space="preserve"> </w:t>
      </w:r>
      <w:r w:rsidR="000638C4">
        <w:rPr>
          <w:rFonts w:cs="Arial"/>
          <w:color w:val="auto"/>
          <w:szCs w:val="22"/>
        </w:rPr>
        <w:t>výše dotace</w:t>
      </w:r>
      <w:r w:rsidR="001C3842" w:rsidRPr="006B2318">
        <w:rPr>
          <w:rFonts w:cs="Arial"/>
          <w:color w:val="auto"/>
          <w:szCs w:val="22"/>
        </w:rPr>
        <w:t xml:space="preserve">) </w:t>
      </w:r>
      <w:r w:rsidR="00AE5D09">
        <w:rPr>
          <w:rFonts w:cs="Arial"/>
          <w:color w:val="auto"/>
          <w:szCs w:val="22"/>
        </w:rPr>
        <w:t>jen </w:t>
      </w:r>
      <w:r w:rsidR="00D24740" w:rsidRPr="006B2318">
        <w:rPr>
          <w:rFonts w:cs="Arial"/>
          <w:color w:val="auto"/>
          <w:szCs w:val="22"/>
        </w:rPr>
        <w:t>následujícím způsobem:</w:t>
      </w:r>
    </w:p>
    <w:p w14:paraId="5F04E225" w14:textId="77777777" w:rsidR="00D24740" w:rsidRPr="00AE5D09" w:rsidRDefault="002A249B" w:rsidP="00F50D77">
      <w:pPr>
        <w:pStyle w:val="Zkladntext3"/>
        <w:numPr>
          <w:ilvl w:val="1"/>
          <w:numId w:val="26"/>
        </w:numPr>
        <w:tabs>
          <w:tab w:val="clear" w:pos="1080"/>
          <w:tab w:val="num" w:pos="851"/>
        </w:tabs>
        <w:spacing w:line="264" w:lineRule="auto"/>
        <w:ind w:left="851" w:hanging="284"/>
        <w:rPr>
          <w:rFonts w:cs="Arial"/>
          <w:color w:val="auto"/>
          <w:szCs w:val="22"/>
        </w:rPr>
      </w:pPr>
      <w:r w:rsidRPr="00AE5D09">
        <w:rPr>
          <w:rFonts w:cs="Arial"/>
          <w:color w:val="auto"/>
          <w:szCs w:val="22"/>
        </w:rPr>
        <w:t xml:space="preserve">bez omezení provádět vzájemné finanční úpravy jednotlivých nákladových položek hrazených z dotace v rámci jednoho druhu uznatelného nákladu za předpokladu, že </w:t>
      </w:r>
      <w:r w:rsidRPr="00AE5D09">
        <w:rPr>
          <w:rFonts w:cs="Arial"/>
          <w:color w:val="auto"/>
          <w:szCs w:val="22"/>
        </w:rPr>
        <w:lastRenderedPageBreak/>
        <w:t>bude dodržena stanovená výše příslušného druhu uznatelného nákladu a změny nebudou mít vliv na stanovené účelové určení,</w:t>
      </w:r>
    </w:p>
    <w:p w14:paraId="59649010" w14:textId="77777777" w:rsidR="00D24740" w:rsidRPr="006B2318" w:rsidRDefault="00D24740" w:rsidP="00F50D77">
      <w:pPr>
        <w:pStyle w:val="Zkladntext3"/>
        <w:numPr>
          <w:ilvl w:val="1"/>
          <w:numId w:val="26"/>
        </w:numPr>
        <w:tabs>
          <w:tab w:val="clear" w:pos="1080"/>
          <w:tab w:val="num" w:pos="851"/>
        </w:tabs>
        <w:spacing w:line="264" w:lineRule="auto"/>
        <w:ind w:left="851" w:hanging="284"/>
        <w:rPr>
          <w:rFonts w:cs="Arial"/>
          <w:color w:val="auto"/>
          <w:szCs w:val="22"/>
        </w:rPr>
      </w:pPr>
      <w:r w:rsidRPr="006B2318">
        <w:rPr>
          <w:rFonts w:cs="Arial"/>
          <w:color w:val="auto"/>
          <w:szCs w:val="22"/>
        </w:rPr>
        <w:t>vzájemnými finančními úpravami jednotliv</w:t>
      </w:r>
      <w:r w:rsidR="00A45003" w:rsidRPr="006B2318">
        <w:rPr>
          <w:rFonts w:cs="Arial"/>
          <w:color w:val="auto"/>
          <w:szCs w:val="22"/>
        </w:rPr>
        <w:t>ých nákladových druhů hrazených z </w:t>
      </w:r>
      <w:r w:rsidRPr="006B2318">
        <w:rPr>
          <w:rFonts w:cs="Arial"/>
          <w:color w:val="auto"/>
          <w:szCs w:val="22"/>
        </w:rPr>
        <w:t>dotace navýšit jednotlivý druh uznatelných nákladů (uvedený v nákladovém rozpočtu služby) maximálně o 20 % z částky dotace přiznané na tento nákladový druh za předpokladu, že bude dodržena</w:t>
      </w:r>
      <w:r w:rsidR="00A45003" w:rsidRPr="006B2318">
        <w:rPr>
          <w:rFonts w:cs="Arial"/>
          <w:color w:val="auto"/>
          <w:szCs w:val="22"/>
        </w:rPr>
        <w:t xml:space="preserve"> celková výše poskytnuté dotace a </w:t>
      </w:r>
      <w:r w:rsidRPr="006B2318">
        <w:rPr>
          <w:rFonts w:cs="Arial"/>
          <w:color w:val="auto"/>
          <w:szCs w:val="22"/>
        </w:rPr>
        <w:t>provedené změny nebudou mít vliv na účelové určení; na snižování uznatelných nákladů v jednotlivých nákladových druzích se omezení nevztahuje</w:t>
      </w:r>
      <w:r w:rsidR="005D448C">
        <w:rPr>
          <w:rFonts w:cs="Arial"/>
          <w:color w:val="auto"/>
          <w:szCs w:val="22"/>
        </w:rPr>
        <w:t>.</w:t>
      </w:r>
    </w:p>
    <w:bookmarkEnd w:id="3"/>
    <w:p w14:paraId="01F7A1DD" w14:textId="7ED3C486" w:rsidR="00D24740" w:rsidRPr="006B2318" w:rsidRDefault="00A45003" w:rsidP="00930CB2">
      <w:pPr>
        <w:pStyle w:val="Zkladntext3"/>
        <w:numPr>
          <w:ilvl w:val="0"/>
          <w:numId w:val="26"/>
        </w:numPr>
        <w:tabs>
          <w:tab w:val="clear" w:pos="502"/>
          <w:tab w:val="num" w:pos="567"/>
        </w:tabs>
        <w:spacing w:line="264" w:lineRule="auto"/>
        <w:ind w:left="426" w:hanging="426"/>
        <w:rPr>
          <w:rFonts w:cs="Arial"/>
          <w:color w:val="auto"/>
          <w:szCs w:val="22"/>
        </w:rPr>
      </w:pPr>
      <w:r w:rsidRPr="00CD567B">
        <w:rPr>
          <w:rFonts w:cs="Arial"/>
          <w:color w:val="auto"/>
          <w:szCs w:val="22"/>
        </w:rPr>
        <w:t>V případě, že P</w:t>
      </w:r>
      <w:r w:rsidR="00D24740" w:rsidRPr="00CD567B">
        <w:rPr>
          <w:rFonts w:cs="Arial"/>
          <w:color w:val="auto"/>
          <w:szCs w:val="22"/>
        </w:rPr>
        <w:t>říjemce realizaci sociální služby nezahájí</w:t>
      </w:r>
      <w:r w:rsidR="008B0C99">
        <w:rPr>
          <w:rFonts w:cs="Arial"/>
          <w:color w:val="auto"/>
          <w:szCs w:val="22"/>
        </w:rPr>
        <w:t xml:space="preserve"> od </w:t>
      </w:r>
      <w:r w:rsidR="008B0C99" w:rsidRPr="00DC5F14">
        <w:rPr>
          <w:rFonts w:cs="Arial"/>
          <w:color w:val="auto"/>
          <w:szCs w:val="22"/>
        </w:rPr>
        <w:t xml:space="preserve">1. </w:t>
      </w:r>
      <w:r w:rsidR="00CD3439" w:rsidRPr="00DC5F14">
        <w:rPr>
          <w:rFonts w:cs="Arial"/>
          <w:color w:val="auto"/>
          <w:szCs w:val="22"/>
        </w:rPr>
        <w:t>1</w:t>
      </w:r>
      <w:r w:rsidR="008B0C99" w:rsidRPr="00DC5F14">
        <w:rPr>
          <w:rFonts w:cs="Arial"/>
          <w:color w:val="auto"/>
          <w:szCs w:val="22"/>
        </w:rPr>
        <w:t>. 201</w:t>
      </w:r>
      <w:r w:rsidR="00CD3439" w:rsidRPr="00DC5F14">
        <w:rPr>
          <w:rFonts w:cs="Arial"/>
          <w:color w:val="auto"/>
          <w:szCs w:val="22"/>
        </w:rPr>
        <w:t>8</w:t>
      </w:r>
      <w:r w:rsidR="00330B5A" w:rsidRPr="00CD3439">
        <w:rPr>
          <w:rFonts w:cs="Arial"/>
          <w:color w:val="auto"/>
          <w:szCs w:val="22"/>
        </w:rPr>
        <w:t xml:space="preserve"> </w:t>
      </w:r>
      <w:r w:rsidR="008B0C99">
        <w:rPr>
          <w:rFonts w:cs="Arial"/>
          <w:color w:val="auto"/>
          <w:szCs w:val="22"/>
        </w:rPr>
        <w:t xml:space="preserve">nebo </w:t>
      </w:r>
      <w:r w:rsidR="00D24740" w:rsidRPr="00CD567B">
        <w:rPr>
          <w:rFonts w:cs="Arial"/>
          <w:color w:val="auto"/>
          <w:szCs w:val="22"/>
        </w:rPr>
        <w:t>bude vydáno rozhodnutí o zrušení registra</w:t>
      </w:r>
      <w:r w:rsidRPr="00CD567B">
        <w:rPr>
          <w:rFonts w:cs="Arial"/>
          <w:color w:val="auto"/>
          <w:szCs w:val="22"/>
        </w:rPr>
        <w:t>ce dle § 82 odst</w:t>
      </w:r>
      <w:r w:rsidR="00E24107">
        <w:rPr>
          <w:rFonts w:cs="Arial"/>
          <w:color w:val="auto"/>
          <w:szCs w:val="22"/>
        </w:rPr>
        <w:t>.</w:t>
      </w:r>
      <w:r w:rsidRPr="00CD567B">
        <w:rPr>
          <w:rFonts w:cs="Arial"/>
          <w:color w:val="auto"/>
          <w:szCs w:val="22"/>
        </w:rPr>
        <w:t xml:space="preserve"> 3 zákona o </w:t>
      </w:r>
      <w:r w:rsidR="00D24740" w:rsidRPr="00CD567B">
        <w:rPr>
          <w:rFonts w:cs="Arial"/>
          <w:color w:val="auto"/>
          <w:szCs w:val="22"/>
        </w:rPr>
        <w:t xml:space="preserve">sociálních službách, je povinen </w:t>
      </w:r>
      <w:r w:rsidR="00D74039" w:rsidRPr="00CD567B">
        <w:rPr>
          <w:rFonts w:cs="Arial"/>
          <w:color w:val="auto"/>
          <w:szCs w:val="22"/>
        </w:rPr>
        <w:t>do patnáctého dne kalendářního měsíce následujícího po</w:t>
      </w:r>
      <w:r w:rsidR="00930CB2">
        <w:rPr>
          <w:rFonts w:cs="Arial"/>
          <w:color w:val="auto"/>
          <w:szCs w:val="22"/>
        </w:rPr>
        <w:t xml:space="preserve"> </w:t>
      </w:r>
      <w:r w:rsidR="00D74039" w:rsidRPr="00CD567B">
        <w:rPr>
          <w:rFonts w:cs="Arial"/>
          <w:color w:val="auto"/>
          <w:szCs w:val="22"/>
        </w:rPr>
        <w:t>kalendářním měsíci, ve kterém k těmto skutečnostem došlo,</w:t>
      </w:r>
      <w:r w:rsidR="00D24740" w:rsidRPr="00CD567B">
        <w:rPr>
          <w:rFonts w:cs="Arial"/>
          <w:color w:val="auto"/>
          <w:szCs w:val="22"/>
        </w:rPr>
        <w:t xml:space="preserve"> ohlásit tuto skutečnost</w:t>
      </w:r>
      <w:r w:rsidR="001C57EB" w:rsidRPr="00CD567B">
        <w:rPr>
          <w:rFonts w:cs="Arial"/>
          <w:color w:val="auto"/>
          <w:szCs w:val="22"/>
        </w:rPr>
        <w:t xml:space="preserve"> </w:t>
      </w:r>
      <w:r w:rsidRPr="00CD567B">
        <w:rPr>
          <w:rFonts w:cs="Arial"/>
          <w:color w:val="auto"/>
          <w:szCs w:val="22"/>
        </w:rPr>
        <w:t>Poskytovateli</w:t>
      </w:r>
      <w:r w:rsidR="00D24740" w:rsidRPr="00CD567B">
        <w:rPr>
          <w:rFonts w:cs="Arial"/>
          <w:color w:val="auto"/>
          <w:szCs w:val="22"/>
        </w:rPr>
        <w:t xml:space="preserve"> písemně na </w:t>
      </w:r>
      <w:r w:rsidR="00C75A67" w:rsidRPr="00CD567B">
        <w:rPr>
          <w:rFonts w:cs="Arial"/>
          <w:color w:val="auto"/>
          <w:szCs w:val="22"/>
        </w:rPr>
        <w:t>F</w:t>
      </w:r>
      <w:r w:rsidR="00D24740" w:rsidRPr="00CD567B">
        <w:rPr>
          <w:rFonts w:cs="Arial"/>
          <w:color w:val="auto"/>
          <w:szCs w:val="22"/>
        </w:rPr>
        <w:t xml:space="preserve">ormuláři </w:t>
      </w:r>
      <w:r w:rsidR="00C75A67" w:rsidRPr="00CD567B">
        <w:rPr>
          <w:rFonts w:cs="Arial"/>
          <w:color w:val="auto"/>
          <w:szCs w:val="22"/>
        </w:rPr>
        <w:t>hl</w:t>
      </w:r>
      <w:r w:rsidR="00D24740" w:rsidRPr="00CD567B">
        <w:rPr>
          <w:rFonts w:cs="Arial"/>
          <w:color w:val="auto"/>
          <w:szCs w:val="22"/>
        </w:rPr>
        <w:t xml:space="preserve">ášení změn </w:t>
      </w:r>
      <w:r w:rsidR="00CD567B">
        <w:rPr>
          <w:rFonts w:cs="Arial"/>
          <w:color w:val="auto"/>
          <w:szCs w:val="22"/>
        </w:rPr>
        <w:t>(</w:t>
      </w:r>
      <w:r w:rsidR="004D2766">
        <w:t>v případě poskytovatele sociální služby registrovaného v Ústeckém kraji se oznamovací povinnost týká jen nezahájení realizace sociální služby</w:t>
      </w:r>
      <w:r w:rsidR="00CD567B">
        <w:rPr>
          <w:rFonts w:cs="Arial"/>
          <w:color w:val="auto"/>
          <w:szCs w:val="22"/>
        </w:rPr>
        <w:t xml:space="preserve">) </w:t>
      </w:r>
      <w:r w:rsidR="001C57EB" w:rsidRPr="006B2318">
        <w:rPr>
          <w:rFonts w:cs="Arial"/>
          <w:color w:val="auto"/>
          <w:szCs w:val="22"/>
        </w:rPr>
        <w:t>a </w:t>
      </w:r>
      <w:r w:rsidR="00D24740" w:rsidRPr="006B2318">
        <w:rPr>
          <w:rFonts w:cs="Arial"/>
          <w:color w:val="auto"/>
          <w:szCs w:val="22"/>
        </w:rPr>
        <w:t>následně vrátit poměrnou část vyplacené dotace (dle počtu měsíců, ve kterých služba</w:t>
      </w:r>
      <w:r w:rsidR="001C57EB" w:rsidRPr="006B2318">
        <w:rPr>
          <w:rFonts w:cs="Arial"/>
          <w:color w:val="auto"/>
          <w:szCs w:val="22"/>
        </w:rPr>
        <w:t xml:space="preserve"> </w:t>
      </w:r>
      <w:r w:rsidR="00D24740" w:rsidRPr="006B2318">
        <w:rPr>
          <w:rFonts w:cs="Arial"/>
          <w:color w:val="auto"/>
          <w:szCs w:val="22"/>
        </w:rPr>
        <w:t xml:space="preserve">nebyla realizována) zpět na účet </w:t>
      </w:r>
      <w:r w:rsidR="00E24107">
        <w:rPr>
          <w:rFonts w:cs="Arial"/>
          <w:color w:val="auto"/>
          <w:szCs w:val="22"/>
        </w:rPr>
        <w:t>P</w:t>
      </w:r>
      <w:r w:rsidR="00D24740" w:rsidRPr="006B2318">
        <w:rPr>
          <w:rFonts w:cs="Arial"/>
          <w:color w:val="auto"/>
          <w:szCs w:val="22"/>
        </w:rPr>
        <w:t xml:space="preserve">oskytovatele do 30 kalendářních dnů ode dne ohlášení, nejpozději však do 30 kalendářních dnů ode dne, kdy byl toto ohlášení povinen učinit. Rozhodným okamžikem vrácení finančních prostředků dotace zpět na účet </w:t>
      </w:r>
      <w:r w:rsidRPr="006B2318">
        <w:rPr>
          <w:rFonts w:cs="Arial"/>
          <w:color w:val="auto"/>
          <w:szCs w:val="22"/>
        </w:rPr>
        <w:t xml:space="preserve">Poskytovatele </w:t>
      </w:r>
      <w:r w:rsidR="00D24740" w:rsidRPr="006B2318">
        <w:rPr>
          <w:rFonts w:cs="Arial"/>
          <w:color w:val="auto"/>
          <w:szCs w:val="22"/>
        </w:rPr>
        <w:t xml:space="preserve">je den jejich odepsání z účtu </w:t>
      </w:r>
      <w:r w:rsidR="00E248A3">
        <w:rPr>
          <w:rFonts w:cs="Arial"/>
          <w:color w:val="auto"/>
          <w:szCs w:val="22"/>
        </w:rPr>
        <w:t>P</w:t>
      </w:r>
      <w:r w:rsidR="00D24740" w:rsidRPr="006B2318">
        <w:rPr>
          <w:rFonts w:cs="Arial"/>
          <w:color w:val="auto"/>
          <w:szCs w:val="22"/>
        </w:rPr>
        <w:t>říjemce.</w:t>
      </w:r>
      <w:r w:rsidR="00F31760">
        <w:rPr>
          <w:rFonts w:cs="Arial"/>
          <w:color w:val="auto"/>
          <w:szCs w:val="22"/>
        </w:rPr>
        <w:t xml:space="preserve"> </w:t>
      </w:r>
      <w:r w:rsidRPr="006B2318">
        <w:rPr>
          <w:rFonts w:cs="Arial"/>
          <w:color w:val="auto"/>
          <w:szCs w:val="22"/>
        </w:rPr>
        <w:t xml:space="preserve">V případě, že Příjemce </w:t>
      </w:r>
      <w:r w:rsidR="0010159A" w:rsidRPr="006B2318">
        <w:rPr>
          <w:rFonts w:cs="Arial"/>
          <w:color w:val="auto"/>
          <w:szCs w:val="22"/>
        </w:rPr>
        <w:t>nevrátí poskytnuté finanční prostředky ve stanovené lhůtě, jedná se o</w:t>
      </w:r>
      <w:r w:rsidR="009F5FA3">
        <w:rPr>
          <w:rFonts w:cs="Arial"/>
          <w:color w:val="auto"/>
          <w:szCs w:val="22"/>
        </w:rPr>
        <w:t> </w:t>
      </w:r>
      <w:r w:rsidR="0010159A" w:rsidRPr="006B2318">
        <w:rPr>
          <w:rFonts w:cs="Arial"/>
          <w:color w:val="auto"/>
          <w:szCs w:val="22"/>
        </w:rPr>
        <w:t xml:space="preserve">porušení rozpočtové kázně ve smyslu ustanovení § 22 </w:t>
      </w:r>
      <w:r w:rsidR="00810B0C" w:rsidRPr="006B2318">
        <w:rPr>
          <w:rFonts w:cs="Arial"/>
          <w:color w:val="auto"/>
          <w:szCs w:val="22"/>
        </w:rPr>
        <w:t xml:space="preserve">zákona </w:t>
      </w:r>
      <w:bookmarkStart w:id="4" w:name="_GoBack"/>
      <w:bookmarkEnd w:id="4"/>
      <w:r w:rsidR="00810B0C" w:rsidRPr="006B2318">
        <w:rPr>
          <w:rFonts w:cs="Arial"/>
          <w:color w:val="auto"/>
          <w:szCs w:val="22"/>
        </w:rPr>
        <w:t xml:space="preserve">o </w:t>
      </w:r>
      <w:r w:rsidR="0010159A" w:rsidRPr="006B2318">
        <w:rPr>
          <w:rFonts w:cs="Arial"/>
          <w:color w:val="auto"/>
          <w:szCs w:val="22"/>
        </w:rPr>
        <w:t>rozpočtov</w:t>
      </w:r>
      <w:r w:rsidR="00810B0C" w:rsidRPr="006B2318">
        <w:rPr>
          <w:rFonts w:cs="Arial"/>
          <w:color w:val="auto"/>
          <w:szCs w:val="22"/>
        </w:rPr>
        <w:t>ých pravidlech</w:t>
      </w:r>
      <w:r w:rsidR="0010159A" w:rsidRPr="006B2318">
        <w:rPr>
          <w:rFonts w:cs="Arial"/>
          <w:color w:val="auto"/>
          <w:szCs w:val="22"/>
        </w:rPr>
        <w:t xml:space="preserve"> a</w:t>
      </w:r>
      <w:r w:rsidR="009D4F3D" w:rsidRPr="006B2318">
        <w:rPr>
          <w:rFonts w:cs="Arial"/>
          <w:color w:val="auto"/>
          <w:szCs w:val="22"/>
        </w:rPr>
        <w:t> </w:t>
      </w:r>
      <w:r w:rsidR="00E248A3">
        <w:rPr>
          <w:rFonts w:cs="Arial"/>
          <w:color w:val="auto"/>
          <w:szCs w:val="22"/>
        </w:rPr>
        <w:t>P</w:t>
      </w:r>
      <w:r w:rsidR="0010159A" w:rsidRPr="006B2318">
        <w:rPr>
          <w:rFonts w:cs="Arial"/>
          <w:color w:val="auto"/>
          <w:szCs w:val="22"/>
        </w:rPr>
        <w:t>oskytovatel zahájí další kroky k jejich vymáhání.</w:t>
      </w:r>
      <w:r w:rsidR="00E248A3">
        <w:rPr>
          <w:rFonts w:cs="Arial"/>
          <w:color w:val="auto"/>
          <w:szCs w:val="22"/>
        </w:rPr>
        <w:t xml:space="preserve"> </w:t>
      </w:r>
      <w:r w:rsidRPr="006B2318">
        <w:rPr>
          <w:rFonts w:cs="Arial"/>
          <w:color w:val="auto"/>
          <w:szCs w:val="22"/>
        </w:rPr>
        <w:t>Ustanovení tohoto odstavce se použije i v případě výpovědi smlouvy Poskytovatelem.</w:t>
      </w:r>
    </w:p>
    <w:p w14:paraId="14094BEB" w14:textId="77777777" w:rsidR="0010159A" w:rsidRPr="006B2318" w:rsidRDefault="00F55AAE" w:rsidP="00930CB2">
      <w:pPr>
        <w:pStyle w:val="Zkladntext3"/>
        <w:numPr>
          <w:ilvl w:val="0"/>
          <w:numId w:val="26"/>
        </w:numPr>
        <w:tabs>
          <w:tab w:val="clear" w:pos="502"/>
          <w:tab w:val="num" w:pos="426"/>
        </w:tabs>
        <w:spacing w:line="264" w:lineRule="auto"/>
        <w:ind w:left="426" w:hanging="426"/>
        <w:rPr>
          <w:rFonts w:cs="Arial"/>
          <w:color w:val="auto"/>
          <w:szCs w:val="22"/>
        </w:rPr>
      </w:pPr>
      <w:bookmarkStart w:id="5" w:name="_Ref233982153"/>
      <w:r w:rsidRPr="006B2318">
        <w:rPr>
          <w:rFonts w:cs="Arial"/>
          <w:color w:val="auto"/>
          <w:szCs w:val="22"/>
        </w:rPr>
        <w:t xml:space="preserve">Při </w:t>
      </w:r>
      <w:r w:rsidR="007364C8" w:rsidRPr="006B2318">
        <w:rPr>
          <w:rFonts w:cs="Arial"/>
          <w:color w:val="auto"/>
          <w:szCs w:val="22"/>
        </w:rPr>
        <w:t>použití</w:t>
      </w:r>
      <w:r w:rsidRPr="006B2318">
        <w:rPr>
          <w:rFonts w:cs="Arial"/>
          <w:color w:val="auto"/>
          <w:szCs w:val="22"/>
        </w:rPr>
        <w:t xml:space="preserve"> </w:t>
      </w:r>
      <w:r w:rsidR="00542323" w:rsidRPr="006B2318">
        <w:rPr>
          <w:rFonts w:cs="Arial"/>
          <w:color w:val="auto"/>
          <w:szCs w:val="22"/>
        </w:rPr>
        <w:t>dotace</w:t>
      </w:r>
      <w:r w:rsidR="00A45003" w:rsidRPr="006B2318">
        <w:rPr>
          <w:rFonts w:cs="Arial"/>
          <w:color w:val="auto"/>
          <w:szCs w:val="22"/>
        </w:rPr>
        <w:t xml:space="preserve"> je P</w:t>
      </w:r>
      <w:r w:rsidRPr="006B2318">
        <w:rPr>
          <w:rFonts w:cs="Arial"/>
          <w:color w:val="auto"/>
          <w:szCs w:val="22"/>
        </w:rPr>
        <w:t xml:space="preserve">říjemce povinen zajistit, aby nedocházelo k duplicitnímu </w:t>
      </w:r>
      <w:r w:rsidR="007364C8" w:rsidRPr="006B2318">
        <w:rPr>
          <w:rFonts w:cs="Arial"/>
          <w:color w:val="auto"/>
          <w:szCs w:val="22"/>
        </w:rPr>
        <w:t>použití</w:t>
      </w:r>
      <w:r w:rsidRPr="006B2318">
        <w:rPr>
          <w:rFonts w:cs="Arial"/>
          <w:color w:val="auto"/>
          <w:szCs w:val="22"/>
        </w:rPr>
        <w:t xml:space="preserve"> finančních prostředků z více zdrojů </w:t>
      </w:r>
      <w:r w:rsidR="00C405A4" w:rsidRPr="006B2318">
        <w:rPr>
          <w:rFonts w:cs="Arial"/>
          <w:color w:val="auto"/>
          <w:szCs w:val="22"/>
        </w:rPr>
        <w:t>na stejný uznatelný náklad</w:t>
      </w:r>
      <w:r w:rsidRPr="006B2318">
        <w:rPr>
          <w:rFonts w:cs="Arial"/>
          <w:color w:val="auto"/>
          <w:szCs w:val="22"/>
        </w:rPr>
        <w:t>.</w:t>
      </w:r>
      <w:bookmarkEnd w:id="5"/>
    </w:p>
    <w:p w14:paraId="43B2256E" w14:textId="77777777" w:rsidR="0010159A" w:rsidRPr="006B2318" w:rsidRDefault="008B4D12" w:rsidP="00930CB2">
      <w:pPr>
        <w:pStyle w:val="Zkladntext3"/>
        <w:numPr>
          <w:ilvl w:val="0"/>
          <w:numId w:val="26"/>
        </w:numPr>
        <w:tabs>
          <w:tab w:val="clear" w:pos="502"/>
          <w:tab w:val="num" w:pos="426"/>
        </w:tabs>
        <w:spacing w:line="264" w:lineRule="auto"/>
        <w:ind w:left="426" w:hanging="426"/>
        <w:rPr>
          <w:rFonts w:cs="Arial"/>
          <w:color w:val="auto"/>
          <w:szCs w:val="22"/>
        </w:rPr>
      </w:pPr>
      <w:r>
        <w:rPr>
          <w:rFonts w:cs="Arial"/>
          <w:color w:val="auto"/>
        </w:rPr>
        <w:t>P</w:t>
      </w:r>
      <w:r w:rsidR="0010159A" w:rsidRPr="006B2318">
        <w:rPr>
          <w:rFonts w:cs="Arial"/>
          <w:color w:val="auto"/>
        </w:rPr>
        <w:t xml:space="preserve">řevod dotace mezi jednotlivými sociálními službami poskytovanými </w:t>
      </w:r>
      <w:r w:rsidR="00E248A3">
        <w:rPr>
          <w:rFonts w:cs="Arial"/>
          <w:color w:val="auto"/>
        </w:rPr>
        <w:t>Příjemcem</w:t>
      </w:r>
      <w:r w:rsidR="0010159A" w:rsidRPr="006B2318">
        <w:rPr>
          <w:rFonts w:cs="Arial"/>
          <w:color w:val="auto"/>
        </w:rPr>
        <w:t xml:space="preserve"> </w:t>
      </w:r>
      <w:r>
        <w:rPr>
          <w:rFonts w:cs="Arial"/>
          <w:color w:val="auto"/>
        </w:rPr>
        <w:t xml:space="preserve">není možný. </w:t>
      </w:r>
    </w:p>
    <w:p w14:paraId="2452BA24" w14:textId="77777777" w:rsidR="0010159A" w:rsidRPr="008B4D12" w:rsidRDefault="00F55AAE" w:rsidP="00930CB2">
      <w:pPr>
        <w:pStyle w:val="Zkladntext3"/>
        <w:numPr>
          <w:ilvl w:val="0"/>
          <w:numId w:val="26"/>
        </w:numPr>
        <w:tabs>
          <w:tab w:val="clear" w:pos="502"/>
          <w:tab w:val="num" w:pos="426"/>
        </w:tabs>
        <w:spacing w:line="264" w:lineRule="auto"/>
        <w:ind w:left="426" w:hanging="426"/>
        <w:rPr>
          <w:rFonts w:cs="Arial"/>
          <w:color w:val="auto"/>
          <w:szCs w:val="22"/>
        </w:rPr>
      </w:pPr>
      <w:bookmarkStart w:id="6" w:name="_Ref173481199"/>
      <w:r w:rsidRPr="008B4D12">
        <w:rPr>
          <w:rFonts w:cs="Arial"/>
          <w:color w:val="auto"/>
          <w:szCs w:val="22"/>
        </w:rPr>
        <w:t>V</w:t>
      </w:r>
      <w:r w:rsidRPr="002538D0">
        <w:rPr>
          <w:rFonts w:cs="Arial"/>
          <w:color w:val="auto"/>
          <w:szCs w:val="22"/>
        </w:rPr>
        <w:t> případě, že během roku</w:t>
      </w:r>
      <w:r w:rsidR="00D653D7" w:rsidRPr="002538D0">
        <w:rPr>
          <w:rFonts w:cs="Arial"/>
          <w:color w:val="auto"/>
          <w:szCs w:val="22"/>
        </w:rPr>
        <w:t>, na který byla dotace poskytnuta,</w:t>
      </w:r>
      <w:r w:rsidRPr="00032E14">
        <w:rPr>
          <w:rFonts w:cs="Arial"/>
          <w:color w:val="auto"/>
          <w:szCs w:val="22"/>
        </w:rPr>
        <w:t xml:space="preserve"> </w:t>
      </w:r>
      <w:r w:rsidR="00EF4AA9">
        <w:rPr>
          <w:rFonts w:cs="Arial"/>
          <w:color w:val="auto"/>
          <w:szCs w:val="22"/>
        </w:rPr>
        <w:t>P</w:t>
      </w:r>
      <w:r w:rsidRPr="00032E14">
        <w:rPr>
          <w:rFonts w:cs="Arial"/>
          <w:color w:val="auto"/>
          <w:szCs w:val="22"/>
        </w:rPr>
        <w:t xml:space="preserve">říjemce obdrží </w:t>
      </w:r>
      <w:r w:rsidR="00EF4AA9">
        <w:rPr>
          <w:rFonts w:cs="Arial"/>
          <w:color w:val="auto"/>
          <w:szCs w:val="22"/>
        </w:rPr>
        <w:t>podporu</w:t>
      </w:r>
      <w:r w:rsidR="007B7009" w:rsidRPr="00CE3571">
        <w:rPr>
          <w:rFonts w:cs="Arial"/>
          <w:color w:val="auto"/>
          <w:szCs w:val="22"/>
        </w:rPr>
        <w:t xml:space="preserve"> </w:t>
      </w:r>
      <w:r w:rsidR="00930CB2">
        <w:rPr>
          <w:rFonts w:cs="Arial"/>
          <w:color w:val="auto"/>
          <w:szCs w:val="22"/>
        </w:rPr>
        <w:br/>
      </w:r>
      <w:r w:rsidR="007B7009" w:rsidRPr="00CE3571">
        <w:rPr>
          <w:rFonts w:cs="Arial"/>
          <w:color w:val="auto"/>
          <w:szCs w:val="22"/>
        </w:rPr>
        <w:t>na poskytování sociální služby</w:t>
      </w:r>
      <w:r w:rsidRPr="00E12F18">
        <w:rPr>
          <w:rFonts w:cs="Arial"/>
          <w:color w:val="auto"/>
          <w:szCs w:val="22"/>
        </w:rPr>
        <w:t xml:space="preserve"> od jiného </w:t>
      </w:r>
      <w:r w:rsidR="00CB52DD" w:rsidRPr="00E12F18">
        <w:rPr>
          <w:rFonts w:cs="Arial"/>
          <w:color w:val="auto"/>
          <w:szCs w:val="22"/>
        </w:rPr>
        <w:t>poskytovatele</w:t>
      </w:r>
      <w:r w:rsidR="004D67D2" w:rsidRPr="000A4D02">
        <w:rPr>
          <w:rFonts w:cs="Arial"/>
          <w:color w:val="auto"/>
          <w:szCs w:val="22"/>
        </w:rPr>
        <w:t>, a to i</w:t>
      </w:r>
      <w:r w:rsidR="00EF4AA9">
        <w:rPr>
          <w:rFonts w:cs="Arial"/>
          <w:color w:val="auto"/>
          <w:szCs w:val="22"/>
        </w:rPr>
        <w:t xml:space="preserve"> </w:t>
      </w:r>
      <w:r w:rsidR="004D67D2" w:rsidRPr="008B4D12">
        <w:rPr>
          <w:rFonts w:cs="Arial"/>
          <w:color w:val="auto"/>
          <w:szCs w:val="22"/>
        </w:rPr>
        <w:t>z</w:t>
      </w:r>
      <w:r w:rsidR="00CB52DD" w:rsidRPr="002538D0">
        <w:rPr>
          <w:rFonts w:cs="Arial"/>
          <w:color w:val="auto"/>
          <w:szCs w:val="22"/>
        </w:rPr>
        <w:t xml:space="preserve"> veřejných prostředků</w:t>
      </w:r>
      <w:r w:rsidR="003F75F0" w:rsidRPr="002538D0">
        <w:rPr>
          <w:rFonts w:cs="Arial"/>
          <w:color w:val="auto"/>
          <w:szCs w:val="22"/>
        </w:rPr>
        <w:t xml:space="preserve"> nebo finanční prostředky z </w:t>
      </w:r>
      <w:r w:rsidRPr="00032E14">
        <w:rPr>
          <w:rFonts w:cs="Arial"/>
          <w:color w:val="auto"/>
          <w:szCs w:val="22"/>
        </w:rPr>
        <w:t>Evropského sociálního fondu</w:t>
      </w:r>
      <w:r w:rsidR="00E820A1" w:rsidRPr="00032E14">
        <w:rPr>
          <w:rFonts w:cs="Arial"/>
          <w:color w:val="auto"/>
          <w:szCs w:val="22"/>
        </w:rPr>
        <w:t xml:space="preserve"> (</w:t>
      </w:r>
      <w:r w:rsidR="00FA546C" w:rsidRPr="00BD7CC4">
        <w:rPr>
          <w:rFonts w:cs="Arial"/>
          <w:color w:val="auto"/>
          <w:szCs w:val="22"/>
        </w:rPr>
        <w:t xml:space="preserve">dále jen </w:t>
      </w:r>
      <w:r w:rsidR="00E820A1" w:rsidRPr="00CE3571">
        <w:rPr>
          <w:rFonts w:cs="Arial"/>
          <w:color w:val="auto"/>
          <w:szCs w:val="22"/>
        </w:rPr>
        <w:t>„ESF“)</w:t>
      </w:r>
      <w:r w:rsidRPr="00E12F18">
        <w:rPr>
          <w:rFonts w:cs="Arial"/>
          <w:color w:val="auto"/>
          <w:szCs w:val="22"/>
        </w:rPr>
        <w:t>, je povinen</w:t>
      </w:r>
      <w:r w:rsidR="00CD325B" w:rsidRPr="00E12F18">
        <w:rPr>
          <w:rFonts w:cs="Arial"/>
          <w:color w:val="auto"/>
          <w:szCs w:val="22"/>
        </w:rPr>
        <w:t xml:space="preserve"> </w:t>
      </w:r>
      <w:r w:rsidR="00EF4AA9">
        <w:rPr>
          <w:rFonts w:cs="Arial"/>
          <w:color w:val="auto"/>
          <w:szCs w:val="22"/>
        </w:rPr>
        <w:br/>
      </w:r>
      <w:r w:rsidR="00976709" w:rsidRPr="000A4D02">
        <w:rPr>
          <w:rFonts w:cs="Arial"/>
          <w:color w:val="auto"/>
          <w:szCs w:val="22"/>
        </w:rPr>
        <w:t>o této</w:t>
      </w:r>
      <w:r w:rsidRPr="008B4D12">
        <w:rPr>
          <w:rFonts w:cs="Arial"/>
          <w:color w:val="auto"/>
          <w:szCs w:val="22"/>
        </w:rPr>
        <w:t xml:space="preserve"> skutečnost</w:t>
      </w:r>
      <w:r w:rsidR="00976709" w:rsidRPr="008B4D12">
        <w:rPr>
          <w:rFonts w:cs="Arial"/>
          <w:color w:val="auto"/>
          <w:szCs w:val="22"/>
        </w:rPr>
        <w:t>i</w:t>
      </w:r>
      <w:r w:rsidR="00E82E85" w:rsidRPr="008B4D12">
        <w:rPr>
          <w:rFonts w:cs="Arial"/>
          <w:color w:val="auto"/>
          <w:szCs w:val="22"/>
        </w:rPr>
        <w:t xml:space="preserve"> písemně</w:t>
      </w:r>
      <w:r w:rsidRPr="008B4D12">
        <w:rPr>
          <w:rFonts w:cs="Arial"/>
          <w:color w:val="auto"/>
          <w:szCs w:val="22"/>
        </w:rPr>
        <w:t xml:space="preserve"> </w:t>
      </w:r>
      <w:r w:rsidR="0097686A" w:rsidRPr="008B4D12">
        <w:rPr>
          <w:rFonts w:cs="Arial"/>
          <w:color w:val="auto"/>
          <w:szCs w:val="22"/>
        </w:rPr>
        <w:t>informovat</w:t>
      </w:r>
      <w:r w:rsidRPr="008B4D12">
        <w:rPr>
          <w:rFonts w:cs="Arial"/>
          <w:color w:val="auto"/>
          <w:szCs w:val="22"/>
        </w:rPr>
        <w:t xml:space="preserve"> </w:t>
      </w:r>
      <w:r w:rsidR="00EF4AA9">
        <w:rPr>
          <w:rFonts w:cs="Arial"/>
          <w:color w:val="auto"/>
          <w:szCs w:val="22"/>
        </w:rPr>
        <w:t>P</w:t>
      </w:r>
      <w:r w:rsidR="0097686A" w:rsidRPr="008B4D12">
        <w:rPr>
          <w:rFonts w:cs="Arial"/>
          <w:color w:val="auto"/>
          <w:szCs w:val="22"/>
        </w:rPr>
        <w:t>oskytovatele</w:t>
      </w:r>
      <w:r w:rsidR="0040163D" w:rsidRPr="008B4D12">
        <w:rPr>
          <w:rFonts w:cs="Arial"/>
          <w:color w:val="auto"/>
          <w:szCs w:val="22"/>
        </w:rPr>
        <w:t xml:space="preserve"> </w:t>
      </w:r>
      <w:r w:rsidRPr="008B4D12">
        <w:rPr>
          <w:rFonts w:cs="Arial"/>
          <w:color w:val="auto"/>
          <w:szCs w:val="22"/>
        </w:rPr>
        <w:t xml:space="preserve">a uvést veškeré údaje o výši </w:t>
      </w:r>
      <w:r w:rsidR="00EF4AA9">
        <w:rPr>
          <w:rFonts w:cs="Arial"/>
          <w:color w:val="auto"/>
          <w:szCs w:val="22"/>
        </w:rPr>
        <w:br/>
      </w:r>
      <w:r w:rsidRPr="008B4D12">
        <w:rPr>
          <w:rFonts w:cs="Arial"/>
          <w:color w:val="auto"/>
          <w:szCs w:val="22"/>
        </w:rPr>
        <w:t xml:space="preserve">a účelu poskytnuté </w:t>
      </w:r>
      <w:r w:rsidR="002C6D01" w:rsidRPr="008B4D12">
        <w:rPr>
          <w:rFonts w:cs="Arial"/>
          <w:color w:val="auto"/>
          <w:szCs w:val="22"/>
        </w:rPr>
        <w:t>podpory (</w:t>
      </w:r>
      <w:r w:rsidRPr="008B4D12">
        <w:rPr>
          <w:rFonts w:cs="Arial"/>
          <w:color w:val="auto"/>
          <w:szCs w:val="22"/>
        </w:rPr>
        <w:t>dotace</w:t>
      </w:r>
      <w:r w:rsidR="00954D1B" w:rsidRPr="008B4D12">
        <w:rPr>
          <w:rFonts w:cs="Arial"/>
          <w:color w:val="auto"/>
          <w:szCs w:val="22"/>
        </w:rPr>
        <w:t>)</w:t>
      </w:r>
      <w:r w:rsidRPr="008B4D12">
        <w:rPr>
          <w:rFonts w:cs="Arial"/>
          <w:color w:val="auto"/>
          <w:szCs w:val="22"/>
        </w:rPr>
        <w:t>.</w:t>
      </w:r>
      <w:bookmarkEnd w:id="6"/>
      <w:r w:rsidR="00404C70" w:rsidRPr="008B4D12">
        <w:rPr>
          <w:rFonts w:cs="Arial"/>
          <w:color w:val="auto"/>
          <w:szCs w:val="22"/>
        </w:rPr>
        <w:t xml:space="preserve"> </w:t>
      </w:r>
      <w:r w:rsidR="00954D1B" w:rsidRPr="008B4D12">
        <w:rPr>
          <w:rFonts w:cs="Arial"/>
          <w:color w:val="auto"/>
          <w:szCs w:val="22"/>
        </w:rPr>
        <w:t xml:space="preserve">Hlášení dle tohoto </w:t>
      </w:r>
      <w:r w:rsidR="00EF4AA9">
        <w:rPr>
          <w:rFonts w:cs="Arial"/>
          <w:color w:val="auto"/>
          <w:szCs w:val="22"/>
        </w:rPr>
        <w:t>odst.</w:t>
      </w:r>
      <w:r w:rsidR="00954D1B" w:rsidRPr="008B4D12">
        <w:rPr>
          <w:rFonts w:cs="Arial"/>
          <w:color w:val="auto"/>
          <w:szCs w:val="22"/>
        </w:rPr>
        <w:t xml:space="preserve"> jsou předmětem hlášení v rámci </w:t>
      </w:r>
      <w:r w:rsidR="005B25DA">
        <w:rPr>
          <w:rFonts w:cs="Arial"/>
          <w:color w:val="auto"/>
          <w:szCs w:val="22"/>
        </w:rPr>
        <w:t>průběžné zprávy o realizaci a roční zprávy</w:t>
      </w:r>
      <w:r w:rsidR="00EF4AA9">
        <w:rPr>
          <w:rFonts w:cs="Arial"/>
          <w:color w:val="auto"/>
          <w:szCs w:val="22"/>
        </w:rPr>
        <w:t xml:space="preserve"> </w:t>
      </w:r>
      <w:r w:rsidR="005B25DA">
        <w:rPr>
          <w:rFonts w:cs="Arial"/>
          <w:color w:val="auto"/>
          <w:szCs w:val="22"/>
        </w:rPr>
        <w:t>o realizaci</w:t>
      </w:r>
      <w:r w:rsidR="00954D1B" w:rsidRPr="008B4D12">
        <w:rPr>
          <w:rFonts w:cs="Arial"/>
          <w:color w:val="auto"/>
          <w:szCs w:val="22"/>
        </w:rPr>
        <w:t xml:space="preserve"> vyjma finančních prostředků z ESF (</w:t>
      </w:r>
      <w:r w:rsidR="00A23DC4">
        <w:rPr>
          <w:rFonts w:cs="Arial"/>
          <w:color w:val="auto"/>
          <w:szCs w:val="22"/>
        </w:rPr>
        <w:t>f</w:t>
      </w:r>
      <w:r w:rsidR="00954D1B" w:rsidRPr="008B4D12">
        <w:rPr>
          <w:rFonts w:cs="Arial"/>
          <w:color w:val="auto"/>
          <w:szCs w:val="22"/>
        </w:rPr>
        <w:t>inanční prostředky z ESF podléhají hlášení na Formuláři hlášení změn a to nejpozději do patnáctého dne kalen</w:t>
      </w:r>
      <w:r w:rsidR="00803FD3" w:rsidRPr="008B4D12">
        <w:rPr>
          <w:rFonts w:cs="Arial"/>
          <w:color w:val="auto"/>
          <w:szCs w:val="22"/>
        </w:rPr>
        <w:t>dářního měsíce následujícího po </w:t>
      </w:r>
      <w:r w:rsidR="00954D1B" w:rsidRPr="008B4D12">
        <w:rPr>
          <w:rFonts w:cs="Arial"/>
          <w:color w:val="auto"/>
          <w:szCs w:val="22"/>
        </w:rPr>
        <w:t xml:space="preserve">kalendářním měsíci, ve kterém </w:t>
      </w:r>
      <w:r w:rsidR="00EF4AA9">
        <w:rPr>
          <w:rFonts w:cs="Arial"/>
          <w:color w:val="auto"/>
          <w:szCs w:val="22"/>
        </w:rPr>
        <w:t>P</w:t>
      </w:r>
      <w:r w:rsidR="00954D1B" w:rsidRPr="008B4D12">
        <w:rPr>
          <w:rFonts w:cs="Arial"/>
          <w:color w:val="auto"/>
          <w:szCs w:val="22"/>
        </w:rPr>
        <w:t>říjemce obdrží rozh</w:t>
      </w:r>
      <w:r w:rsidR="00803FD3" w:rsidRPr="008B4D12">
        <w:rPr>
          <w:rFonts w:cs="Arial"/>
          <w:color w:val="auto"/>
          <w:szCs w:val="22"/>
        </w:rPr>
        <w:t>odnutí/smlouvu o </w:t>
      </w:r>
      <w:r w:rsidR="00954D1B" w:rsidRPr="008B4D12">
        <w:rPr>
          <w:rFonts w:cs="Arial"/>
          <w:color w:val="auto"/>
          <w:szCs w:val="22"/>
        </w:rPr>
        <w:t>přidělení této podpory)</w:t>
      </w:r>
      <w:r w:rsidR="00A23DC4">
        <w:rPr>
          <w:rFonts w:cs="Arial"/>
          <w:color w:val="auto"/>
          <w:szCs w:val="22"/>
        </w:rPr>
        <w:t>.</w:t>
      </w:r>
    </w:p>
    <w:p w14:paraId="14BBAE01" w14:textId="77777777" w:rsidR="00E82E85" w:rsidRPr="006B2318" w:rsidRDefault="0010159A" w:rsidP="00930CB2">
      <w:pPr>
        <w:pStyle w:val="Zkladntext3"/>
        <w:numPr>
          <w:ilvl w:val="0"/>
          <w:numId w:val="26"/>
        </w:numPr>
        <w:tabs>
          <w:tab w:val="clear" w:pos="502"/>
          <w:tab w:val="num" w:pos="426"/>
          <w:tab w:val="num" w:pos="567"/>
        </w:tabs>
        <w:spacing w:line="264" w:lineRule="auto"/>
        <w:ind w:left="426" w:hanging="426"/>
        <w:rPr>
          <w:rFonts w:cs="Arial"/>
          <w:color w:val="auto"/>
          <w:szCs w:val="22"/>
        </w:rPr>
      </w:pPr>
      <w:r w:rsidRPr="006B2318">
        <w:rPr>
          <w:color w:val="auto"/>
        </w:rPr>
        <w:t>V případě, že služba podpořená v rámci tohoto dota</w:t>
      </w:r>
      <w:r w:rsidR="00A45003" w:rsidRPr="006B2318">
        <w:rPr>
          <w:color w:val="auto"/>
        </w:rPr>
        <w:t>čního programu získá/la na rok, na </w:t>
      </w:r>
      <w:r w:rsidRPr="006B2318">
        <w:rPr>
          <w:color w:val="auto"/>
        </w:rPr>
        <w:t>který je dotace poskytována</w:t>
      </w:r>
      <w:r w:rsidR="00BA5959" w:rsidRPr="006B2318">
        <w:rPr>
          <w:color w:val="auto"/>
        </w:rPr>
        <w:t>,</w:t>
      </w:r>
      <w:r w:rsidRPr="006B2318">
        <w:rPr>
          <w:color w:val="auto"/>
        </w:rPr>
        <w:t xml:space="preserve"> plnou nebo částečnou podporu z ESF prostřednictvím grantového projektu nebo individuálního projektu</w:t>
      </w:r>
      <w:r w:rsidR="00BA5959" w:rsidRPr="006B2318">
        <w:rPr>
          <w:color w:val="auto"/>
        </w:rPr>
        <w:t>,</w:t>
      </w:r>
      <w:r w:rsidRPr="006B2318">
        <w:rPr>
          <w:color w:val="auto"/>
        </w:rPr>
        <w:t xml:space="preserve"> </w:t>
      </w:r>
      <w:r w:rsidR="00A45003" w:rsidRPr="006B2318">
        <w:rPr>
          <w:color w:val="auto"/>
        </w:rPr>
        <w:t>bude dotace přidělená na službu z </w:t>
      </w:r>
      <w:r w:rsidR="005B25DA" w:rsidRPr="003D3A46">
        <w:rPr>
          <w:rFonts w:cs="Arial"/>
          <w:szCs w:val="22"/>
        </w:rPr>
        <w:t xml:space="preserve">prostředků Evropského sociálního fondu prostřednictvím Operačního programu Zaměstnanost, státního </w:t>
      </w:r>
      <w:r w:rsidR="005B25DA" w:rsidRPr="00A11865">
        <w:rPr>
          <w:rFonts w:cs="Arial"/>
          <w:szCs w:val="22"/>
        </w:rPr>
        <w:t xml:space="preserve">rozpočtu </w:t>
      </w:r>
      <w:r w:rsidR="005B25DA" w:rsidRPr="003D3A46">
        <w:rPr>
          <w:rFonts w:cs="Arial"/>
          <w:szCs w:val="22"/>
        </w:rPr>
        <w:t xml:space="preserve">a </w:t>
      </w:r>
      <w:r w:rsidR="00C51DF1">
        <w:rPr>
          <w:rFonts w:cs="Arial"/>
          <w:szCs w:val="22"/>
        </w:rPr>
        <w:t xml:space="preserve">rozpočtu </w:t>
      </w:r>
      <w:r w:rsidR="005B25DA" w:rsidRPr="00A11865">
        <w:rPr>
          <w:rFonts w:cs="Arial"/>
          <w:szCs w:val="22"/>
        </w:rPr>
        <w:t>Ústeckého kraje</w:t>
      </w:r>
      <w:r w:rsidR="005B25DA" w:rsidRPr="006B2318">
        <w:rPr>
          <w:rFonts w:cs="Arial"/>
          <w:szCs w:val="22"/>
        </w:rPr>
        <w:t xml:space="preserve"> </w:t>
      </w:r>
      <w:r w:rsidRPr="006B2318">
        <w:rPr>
          <w:color w:val="auto"/>
        </w:rPr>
        <w:t xml:space="preserve">krácena o alikvotní částku. </w:t>
      </w:r>
      <w:r w:rsidR="00A23DC4">
        <w:rPr>
          <w:color w:val="auto"/>
        </w:rPr>
        <w:br/>
      </w:r>
      <w:r w:rsidRPr="006B2318">
        <w:rPr>
          <w:color w:val="auto"/>
        </w:rPr>
        <w:t>Pro výpočet krácení bude použit poměr</w:t>
      </w:r>
      <w:r w:rsidRPr="006B2318">
        <w:rPr>
          <w:rFonts w:cs="Arial"/>
          <w:color w:val="auto"/>
          <w:szCs w:val="22"/>
        </w:rPr>
        <w:t xml:space="preserve"> </w:t>
      </w:r>
      <w:r w:rsidRPr="006B2318">
        <w:rPr>
          <w:color w:val="auto"/>
        </w:rPr>
        <w:t>dvanáctin a podíl okamžité kapacity</w:t>
      </w:r>
      <w:r w:rsidR="00404C70">
        <w:rPr>
          <w:color w:val="auto"/>
        </w:rPr>
        <w:t xml:space="preserve">, </w:t>
      </w:r>
      <w:r w:rsidR="00A23DC4">
        <w:rPr>
          <w:color w:val="auto"/>
        </w:rPr>
        <w:br/>
      </w:r>
      <w:r w:rsidR="00404C70">
        <w:rPr>
          <w:color w:val="auto"/>
        </w:rPr>
        <w:t>resp</w:t>
      </w:r>
      <w:r w:rsidR="00404C70" w:rsidRPr="008D4226">
        <w:rPr>
          <w:color w:val="auto"/>
        </w:rPr>
        <w:t xml:space="preserve">. </w:t>
      </w:r>
      <w:r w:rsidR="008B0C99" w:rsidRPr="008D4226">
        <w:rPr>
          <w:color w:val="auto"/>
        </w:rPr>
        <w:t xml:space="preserve">průměrných přepočtených úvazků </w:t>
      </w:r>
      <w:r w:rsidR="00404C70" w:rsidRPr="008D4226">
        <w:rPr>
          <w:color w:val="auto"/>
        </w:rPr>
        <w:t>pracovních úvazků pracovníků v přímé péči,</w:t>
      </w:r>
      <w:r w:rsidRPr="006B2318">
        <w:rPr>
          <w:color w:val="auto"/>
        </w:rPr>
        <w:t xml:space="preserve"> služby financovan</w:t>
      </w:r>
      <w:r w:rsidR="00B5533A" w:rsidRPr="006B2318">
        <w:rPr>
          <w:color w:val="auto"/>
        </w:rPr>
        <w:t>é</w:t>
      </w:r>
      <w:r w:rsidRPr="006B2318">
        <w:rPr>
          <w:color w:val="auto"/>
        </w:rPr>
        <w:t xml:space="preserve"> z ESF.</w:t>
      </w:r>
    </w:p>
    <w:p w14:paraId="7F0F154E" w14:textId="77777777" w:rsidR="007220F4" w:rsidRPr="006B2318" w:rsidRDefault="007220F4" w:rsidP="00930CB2">
      <w:pPr>
        <w:pStyle w:val="Zkladntext3"/>
        <w:numPr>
          <w:ilvl w:val="0"/>
          <w:numId w:val="26"/>
        </w:numPr>
        <w:tabs>
          <w:tab w:val="clear" w:pos="502"/>
          <w:tab w:val="num" w:pos="426"/>
          <w:tab w:val="num" w:pos="567"/>
        </w:tabs>
        <w:spacing w:line="264" w:lineRule="auto"/>
        <w:ind w:left="426" w:hanging="426"/>
        <w:rPr>
          <w:rFonts w:cs="Arial"/>
          <w:color w:val="auto"/>
          <w:szCs w:val="22"/>
        </w:rPr>
      </w:pPr>
      <w:r w:rsidRPr="006B2318">
        <w:rPr>
          <w:rFonts w:cs="Arial"/>
          <w:color w:val="auto"/>
        </w:rPr>
        <w:t xml:space="preserve">V případě, že by na základě svého posouzení </w:t>
      </w:r>
      <w:r w:rsidR="00A45003" w:rsidRPr="006B2318">
        <w:rPr>
          <w:rFonts w:cs="Arial"/>
          <w:color w:val="auto"/>
        </w:rPr>
        <w:t>P</w:t>
      </w:r>
      <w:r w:rsidR="00C82D9C" w:rsidRPr="006B2318">
        <w:rPr>
          <w:rFonts w:cs="Arial"/>
          <w:color w:val="auto"/>
        </w:rPr>
        <w:t xml:space="preserve">oskytovatel </w:t>
      </w:r>
      <w:r w:rsidR="00697E10" w:rsidRPr="006B2318">
        <w:rPr>
          <w:rFonts w:cs="Arial"/>
          <w:color w:val="auto"/>
        </w:rPr>
        <w:t xml:space="preserve">dospěl k </w:t>
      </w:r>
      <w:r w:rsidRPr="006B2318">
        <w:rPr>
          <w:rFonts w:cs="Arial"/>
          <w:color w:val="auto"/>
        </w:rPr>
        <w:t>závěru, že by vzh</w:t>
      </w:r>
      <w:r w:rsidR="0010159A" w:rsidRPr="006B2318">
        <w:rPr>
          <w:rFonts w:cs="Arial"/>
          <w:color w:val="auto"/>
        </w:rPr>
        <w:t xml:space="preserve">ledem k poskytnuté podpoře z veřejných zdrojů </w:t>
      </w:r>
      <w:r w:rsidRPr="006B2318">
        <w:rPr>
          <w:rFonts w:cs="Arial"/>
          <w:color w:val="auto"/>
        </w:rPr>
        <w:t xml:space="preserve">mohla část </w:t>
      </w:r>
      <w:r w:rsidR="0077472D" w:rsidRPr="006B2318">
        <w:rPr>
          <w:rFonts w:cs="Arial"/>
          <w:color w:val="auto"/>
        </w:rPr>
        <w:t xml:space="preserve">přiznané dotace v rámci </w:t>
      </w:r>
      <w:r w:rsidR="0077472D" w:rsidRPr="006B2318">
        <w:rPr>
          <w:rFonts w:cs="Arial"/>
          <w:color w:val="auto"/>
        </w:rPr>
        <w:lastRenderedPageBreak/>
        <w:t xml:space="preserve">tohoto </w:t>
      </w:r>
      <w:r w:rsidR="002538D0">
        <w:rPr>
          <w:rFonts w:cs="Arial"/>
          <w:color w:val="auto"/>
        </w:rPr>
        <w:t>p</w:t>
      </w:r>
      <w:r w:rsidRPr="006B2318">
        <w:rPr>
          <w:rFonts w:cs="Arial"/>
          <w:color w:val="auto"/>
        </w:rPr>
        <w:t xml:space="preserve">rogramu </w:t>
      </w:r>
      <w:r w:rsidR="00A4340D">
        <w:rPr>
          <w:rFonts w:cs="Arial"/>
          <w:color w:val="auto"/>
        </w:rPr>
        <w:t>POSOSUK 4</w:t>
      </w:r>
      <w:r w:rsidR="002538D0">
        <w:rPr>
          <w:rFonts w:cs="Arial"/>
          <w:color w:val="auto"/>
        </w:rPr>
        <w:t xml:space="preserve"> </w:t>
      </w:r>
      <w:r w:rsidRPr="006B2318">
        <w:rPr>
          <w:rFonts w:cs="Arial"/>
          <w:color w:val="auto"/>
        </w:rPr>
        <w:t xml:space="preserve">představovat </w:t>
      </w:r>
      <w:r w:rsidR="00B5533A" w:rsidRPr="006B2318">
        <w:rPr>
          <w:rFonts w:cs="Arial"/>
          <w:color w:val="auto"/>
        </w:rPr>
        <w:t>neslučitelnou</w:t>
      </w:r>
      <w:r w:rsidRPr="006B2318">
        <w:rPr>
          <w:rFonts w:cs="Arial"/>
          <w:color w:val="auto"/>
        </w:rPr>
        <w:t xml:space="preserve"> veřejnou podporu</w:t>
      </w:r>
      <w:r w:rsidR="00B5533A" w:rsidRPr="006B2318">
        <w:rPr>
          <w:rFonts w:cs="Arial"/>
          <w:color w:val="auto"/>
        </w:rPr>
        <w:t xml:space="preserve"> s vnitřním trhem</w:t>
      </w:r>
      <w:r w:rsidRPr="006B2318">
        <w:rPr>
          <w:rFonts w:cs="Arial"/>
          <w:color w:val="auto"/>
        </w:rPr>
        <w:t>, uvědomí</w:t>
      </w:r>
      <w:r w:rsidR="00CD325B" w:rsidRPr="006B2318">
        <w:rPr>
          <w:rFonts w:cs="Arial"/>
          <w:color w:val="auto"/>
        </w:rPr>
        <w:t xml:space="preserve"> </w:t>
      </w:r>
      <w:r w:rsidRPr="006B2318">
        <w:rPr>
          <w:rFonts w:cs="Arial"/>
          <w:color w:val="auto"/>
        </w:rPr>
        <w:t>o to</w:t>
      </w:r>
      <w:r w:rsidR="00E820A1" w:rsidRPr="006B2318">
        <w:rPr>
          <w:rFonts w:cs="Arial"/>
          <w:color w:val="auto"/>
        </w:rPr>
        <w:t>m</w:t>
      </w:r>
      <w:r w:rsidR="0077472D" w:rsidRPr="006B2318">
        <w:rPr>
          <w:rFonts w:cs="Arial"/>
          <w:color w:val="auto"/>
        </w:rPr>
        <w:t xml:space="preserve"> neprodleně P</w:t>
      </w:r>
      <w:r w:rsidRPr="006B2318">
        <w:rPr>
          <w:rFonts w:cs="Arial"/>
          <w:color w:val="auto"/>
        </w:rPr>
        <w:t>říjemce a případně nárok na poskytnutí dotace přiměřeně zkrátí č</w:t>
      </w:r>
      <w:r w:rsidR="009D4F3D" w:rsidRPr="006B2318">
        <w:rPr>
          <w:rFonts w:cs="Arial"/>
          <w:color w:val="auto"/>
        </w:rPr>
        <w:t>i </w:t>
      </w:r>
      <w:r w:rsidR="0077472D" w:rsidRPr="006B2318">
        <w:rPr>
          <w:rFonts w:cs="Arial"/>
          <w:color w:val="auto"/>
        </w:rPr>
        <w:t>vyzve P</w:t>
      </w:r>
      <w:r w:rsidRPr="006B2318">
        <w:rPr>
          <w:rFonts w:cs="Arial"/>
          <w:color w:val="auto"/>
        </w:rPr>
        <w:t xml:space="preserve">říjemce k vrácení části dotace, která představuje </w:t>
      </w:r>
      <w:r w:rsidR="00BA5959" w:rsidRPr="006B2318">
        <w:rPr>
          <w:rFonts w:cs="Arial"/>
          <w:color w:val="auto"/>
        </w:rPr>
        <w:t>zakázanou</w:t>
      </w:r>
      <w:r w:rsidRPr="006B2318">
        <w:rPr>
          <w:rFonts w:cs="Arial"/>
          <w:color w:val="auto"/>
        </w:rPr>
        <w:t xml:space="preserve"> veřejnou podporu.</w:t>
      </w:r>
    </w:p>
    <w:p w14:paraId="00B15357" w14:textId="77777777" w:rsidR="00A86031" w:rsidRPr="006B2318" w:rsidRDefault="00A86031" w:rsidP="00930CB2">
      <w:pPr>
        <w:pStyle w:val="Zkladntext3"/>
        <w:numPr>
          <w:ilvl w:val="0"/>
          <w:numId w:val="26"/>
        </w:numPr>
        <w:tabs>
          <w:tab w:val="clear" w:pos="502"/>
          <w:tab w:val="num" w:pos="426"/>
        </w:tabs>
        <w:spacing w:line="264" w:lineRule="auto"/>
        <w:ind w:left="426" w:hanging="426"/>
        <w:rPr>
          <w:rFonts w:cs="Arial"/>
          <w:color w:val="auto"/>
          <w:szCs w:val="22"/>
        </w:rPr>
      </w:pPr>
      <w:bookmarkStart w:id="7" w:name="_Ref233982175"/>
      <w:bookmarkStart w:id="8" w:name="_Ref173481057"/>
      <w:r w:rsidRPr="006B2318">
        <w:rPr>
          <w:rFonts w:cs="Arial"/>
          <w:color w:val="auto"/>
          <w:szCs w:val="22"/>
        </w:rPr>
        <w:t xml:space="preserve">Příjemce je povinen písemně informovat </w:t>
      </w:r>
      <w:r w:rsidR="00876581">
        <w:rPr>
          <w:rFonts w:cs="Arial"/>
          <w:color w:val="auto"/>
          <w:szCs w:val="22"/>
        </w:rPr>
        <w:t>P</w:t>
      </w:r>
      <w:r w:rsidR="00A14601" w:rsidRPr="006B2318">
        <w:rPr>
          <w:rFonts w:cs="Arial"/>
          <w:color w:val="auto"/>
          <w:szCs w:val="22"/>
        </w:rPr>
        <w:t xml:space="preserve">oskytovatele </w:t>
      </w:r>
      <w:r w:rsidRPr="006B2318">
        <w:rPr>
          <w:rFonts w:cs="Arial"/>
          <w:color w:val="auto"/>
          <w:szCs w:val="22"/>
        </w:rPr>
        <w:t>o následují</w:t>
      </w:r>
      <w:r w:rsidR="00697E10" w:rsidRPr="006B2318">
        <w:rPr>
          <w:rFonts w:cs="Arial"/>
          <w:color w:val="auto"/>
          <w:szCs w:val="22"/>
        </w:rPr>
        <w:t>cích změnách údajů uváděných v</w:t>
      </w:r>
      <w:r w:rsidR="005B25DA">
        <w:rPr>
          <w:rFonts w:cs="Arial"/>
          <w:color w:val="auto"/>
          <w:szCs w:val="22"/>
        </w:rPr>
        <w:t> </w:t>
      </w:r>
      <w:r w:rsidR="0077472D" w:rsidRPr="006B2318">
        <w:rPr>
          <w:rFonts w:cs="Arial"/>
          <w:color w:val="auto"/>
          <w:szCs w:val="22"/>
        </w:rPr>
        <w:t>Ž</w:t>
      </w:r>
      <w:r w:rsidRPr="006B2318">
        <w:rPr>
          <w:rFonts w:cs="Arial"/>
          <w:color w:val="auto"/>
          <w:szCs w:val="22"/>
        </w:rPr>
        <w:t>ádosti</w:t>
      </w:r>
      <w:r w:rsidR="005B25DA">
        <w:rPr>
          <w:rFonts w:cs="Arial"/>
          <w:color w:val="auto"/>
          <w:szCs w:val="22"/>
        </w:rPr>
        <w:t xml:space="preserve"> POSOSUK</w:t>
      </w:r>
      <w:r w:rsidR="00A4340D">
        <w:rPr>
          <w:rFonts w:cs="Arial"/>
          <w:color w:val="auto"/>
          <w:szCs w:val="22"/>
        </w:rPr>
        <w:t xml:space="preserve"> 4</w:t>
      </w:r>
      <w:r w:rsidRPr="006B2318">
        <w:rPr>
          <w:rFonts w:cs="Arial"/>
          <w:color w:val="auto"/>
          <w:szCs w:val="22"/>
        </w:rPr>
        <w:t>, a to nejpozději do</w:t>
      </w:r>
      <w:r w:rsidR="001C57EB" w:rsidRPr="006B2318">
        <w:rPr>
          <w:rFonts w:cs="Arial"/>
          <w:color w:val="auto"/>
          <w:szCs w:val="22"/>
        </w:rPr>
        <w:t xml:space="preserve"> </w:t>
      </w:r>
      <w:r w:rsidR="00D9540F" w:rsidRPr="00D9540F">
        <w:rPr>
          <w:rFonts w:cs="Arial"/>
          <w:color w:val="auto"/>
          <w:szCs w:val="22"/>
        </w:rPr>
        <w:t xml:space="preserve">patnáctého dne kalendářního měsíce následujícího po </w:t>
      </w:r>
      <w:r w:rsidR="00D9540F">
        <w:rPr>
          <w:rFonts w:cs="Arial"/>
          <w:color w:val="auto"/>
          <w:szCs w:val="22"/>
        </w:rPr>
        <w:t>kalendářním měsíci, ve kterém k</w:t>
      </w:r>
      <w:r w:rsidR="00D9540F" w:rsidRPr="00D9540F">
        <w:rPr>
          <w:rFonts w:cs="Arial"/>
          <w:color w:val="auto"/>
          <w:szCs w:val="22"/>
        </w:rPr>
        <w:t xml:space="preserve"> těmto </w:t>
      </w:r>
      <w:r w:rsidR="00D9540F">
        <w:rPr>
          <w:rFonts w:cs="Arial"/>
          <w:color w:val="auto"/>
          <w:szCs w:val="22"/>
        </w:rPr>
        <w:t>změnám</w:t>
      </w:r>
      <w:r w:rsidR="00D9540F" w:rsidRPr="00D9540F">
        <w:rPr>
          <w:rFonts w:cs="Arial"/>
          <w:color w:val="auto"/>
          <w:szCs w:val="22"/>
        </w:rPr>
        <w:t xml:space="preserve"> došlo</w:t>
      </w:r>
      <w:r w:rsidR="005B470C">
        <w:rPr>
          <w:rFonts w:cs="Arial"/>
          <w:color w:val="auto"/>
          <w:szCs w:val="22"/>
        </w:rPr>
        <w:t xml:space="preserve"> </w:t>
      </w:r>
      <w:r w:rsidR="00BA0601">
        <w:rPr>
          <w:rFonts w:cs="Arial"/>
          <w:color w:val="auto"/>
          <w:szCs w:val="22"/>
        </w:rPr>
        <w:br/>
      </w:r>
      <w:r w:rsidR="00DB2625">
        <w:rPr>
          <w:rFonts w:cs="Arial"/>
          <w:color w:val="auto"/>
          <w:szCs w:val="22"/>
        </w:rPr>
        <w:t>na Formuláři hlášení změn</w:t>
      </w:r>
      <w:r w:rsidRPr="006B2318">
        <w:rPr>
          <w:rFonts w:cs="Arial"/>
          <w:color w:val="auto"/>
          <w:szCs w:val="22"/>
        </w:rPr>
        <w:t>:</w:t>
      </w:r>
      <w:bookmarkEnd w:id="7"/>
    </w:p>
    <w:p w14:paraId="2DD6E9C7" w14:textId="77777777" w:rsidR="00A86031" w:rsidRPr="00540F89" w:rsidRDefault="00A86031" w:rsidP="00A86031">
      <w:pPr>
        <w:numPr>
          <w:ilvl w:val="0"/>
          <w:numId w:val="7"/>
        </w:numPr>
        <w:tabs>
          <w:tab w:val="clear" w:pos="1021"/>
          <w:tab w:val="num" w:pos="927"/>
        </w:tabs>
        <w:spacing w:before="60"/>
        <w:ind w:left="927" w:hanging="360"/>
        <w:jc w:val="both"/>
        <w:rPr>
          <w:rFonts w:ascii="Arial" w:hAnsi="Arial" w:cs="Arial"/>
          <w:sz w:val="22"/>
          <w:szCs w:val="22"/>
        </w:rPr>
      </w:pPr>
      <w:r w:rsidRPr="00540F89">
        <w:rPr>
          <w:rFonts w:ascii="Arial" w:hAnsi="Arial" w:cs="Arial"/>
          <w:sz w:val="22"/>
          <w:szCs w:val="22"/>
        </w:rPr>
        <w:t>změny v rozpočtu sociální služby,</w:t>
      </w:r>
      <w:r w:rsidR="00FF3D8E" w:rsidRPr="00540F89">
        <w:rPr>
          <w:rFonts w:ascii="Arial" w:hAnsi="Arial" w:cs="Arial"/>
          <w:sz w:val="22"/>
          <w:szCs w:val="22"/>
        </w:rPr>
        <w:t xml:space="preserve"> které se týkají přiznané dotace</w:t>
      </w:r>
      <w:r w:rsidR="001D31D0" w:rsidRPr="00540F89">
        <w:t>,</w:t>
      </w:r>
    </w:p>
    <w:p w14:paraId="28D3417A" w14:textId="77777777" w:rsidR="00A86031" w:rsidRPr="00540F89" w:rsidRDefault="0077472D" w:rsidP="00A86031">
      <w:pPr>
        <w:numPr>
          <w:ilvl w:val="0"/>
          <w:numId w:val="7"/>
        </w:numPr>
        <w:tabs>
          <w:tab w:val="clear" w:pos="1021"/>
          <w:tab w:val="num" w:pos="927"/>
        </w:tabs>
        <w:spacing w:before="60"/>
        <w:ind w:left="927" w:hanging="360"/>
        <w:jc w:val="both"/>
        <w:rPr>
          <w:rFonts w:ascii="Arial" w:hAnsi="Arial" w:cs="Arial"/>
          <w:sz w:val="22"/>
          <w:szCs w:val="22"/>
        </w:rPr>
      </w:pPr>
      <w:r w:rsidRPr="00540F89">
        <w:rPr>
          <w:rFonts w:ascii="Arial" w:hAnsi="Arial" w:cs="Arial"/>
          <w:sz w:val="22"/>
          <w:szCs w:val="22"/>
        </w:rPr>
        <w:t>změna bankovního účtu Příjemce</w:t>
      </w:r>
      <w:r w:rsidR="008D4226">
        <w:rPr>
          <w:rFonts w:ascii="Arial" w:hAnsi="Arial" w:cs="Arial"/>
          <w:sz w:val="22"/>
          <w:szCs w:val="22"/>
        </w:rPr>
        <w:t>.</w:t>
      </w:r>
    </w:p>
    <w:p w14:paraId="4B839D8E" w14:textId="77777777" w:rsidR="005B470C" w:rsidRDefault="00C50007" w:rsidP="00930CB2">
      <w:pPr>
        <w:spacing w:before="60" w:line="276" w:lineRule="auto"/>
        <w:ind w:left="426"/>
        <w:jc w:val="both"/>
        <w:rPr>
          <w:rFonts w:ascii="Arial" w:hAnsi="Arial" w:cs="Arial"/>
          <w:sz w:val="22"/>
          <w:szCs w:val="22"/>
        </w:rPr>
      </w:pPr>
      <w:r w:rsidRPr="00C50007">
        <w:rPr>
          <w:rFonts w:ascii="Arial" w:hAnsi="Arial" w:cs="Arial"/>
          <w:sz w:val="22"/>
          <w:szCs w:val="22"/>
        </w:rPr>
        <w:t xml:space="preserve">Údaje </w:t>
      </w:r>
      <w:r w:rsidR="008B0C99">
        <w:rPr>
          <w:rFonts w:ascii="Arial" w:hAnsi="Arial" w:cs="Arial"/>
          <w:sz w:val="22"/>
          <w:szCs w:val="22"/>
        </w:rPr>
        <w:t>o změnách</w:t>
      </w:r>
      <w:r w:rsidR="008B0C99" w:rsidRPr="008B0C99">
        <w:rPr>
          <w:rFonts w:ascii="Arial" w:hAnsi="Arial" w:cs="Arial"/>
          <w:sz w:val="22"/>
          <w:szCs w:val="22"/>
        </w:rPr>
        <w:t xml:space="preserve"> v kontaktních údajích (změna kontaktní osoby, telefonického spojení, e-mailové adresy</w:t>
      </w:r>
      <w:r w:rsidR="008B0C99">
        <w:rPr>
          <w:rFonts w:ascii="Arial" w:hAnsi="Arial" w:cs="Arial"/>
          <w:sz w:val="22"/>
          <w:szCs w:val="22"/>
        </w:rPr>
        <w:t>), o změnách</w:t>
      </w:r>
      <w:r w:rsidR="008B0C99" w:rsidRPr="006B2318">
        <w:rPr>
          <w:rFonts w:ascii="Arial" w:hAnsi="Arial" w:cs="Arial"/>
          <w:sz w:val="22"/>
          <w:szCs w:val="22"/>
        </w:rPr>
        <w:t xml:space="preserve"> v souvislosti se změnou (změna rozhodnutí o registraci) či zrušením registrace sociální služby</w:t>
      </w:r>
      <w:r w:rsidR="008B0C99">
        <w:rPr>
          <w:rFonts w:ascii="Arial" w:hAnsi="Arial" w:cs="Arial"/>
          <w:sz w:val="22"/>
          <w:szCs w:val="22"/>
        </w:rPr>
        <w:t xml:space="preserve"> </w:t>
      </w:r>
      <w:r w:rsidRPr="00C50007">
        <w:rPr>
          <w:rFonts w:ascii="Arial" w:hAnsi="Arial" w:cs="Arial"/>
          <w:sz w:val="22"/>
          <w:szCs w:val="22"/>
        </w:rPr>
        <w:t>jsou přebírány z údajů povinně hlášených dle</w:t>
      </w:r>
      <w:r>
        <w:rPr>
          <w:rFonts w:ascii="Arial" w:hAnsi="Arial" w:cs="Arial"/>
          <w:sz w:val="22"/>
          <w:szCs w:val="22"/>
        </w:rPr>
        <w:t xml:space="preserve"> zákona o sociálních službách (na </w:t>
      </w:r>
      <w:r w:rsidRPr="00C50007">
        <w:rPr>
          <w:rFonts w:ascii="Arial" w:hAnsi="Arial" w:cs="Arial"/>
          <w:sz w:val="22"/>
          <w:szCs w:val="22"/>
        </w:rPr>
        <w:t xml:space="preserve">oddělení sociálních služeb (registrace) odboru sociálních věcí Krajského úřadu Ústeckého kraje). </w:t>
      </w:r>
    </w:p>
    <w:p w14:paraId="13402392" w14:textId="77777777" w:rsidR="00C63C00" w:rsidRDefault="00C63C00" w:rsidP="00930CB2">
      <w:pPr>
        <w:spacing w:before="60" w:line="276" w:lineRule="auto"/>
        <w:ind w:left="426"/>
        <w:jc w:val="both"/>
        <w:rPr>
          <w:rFonts w:ascii="Arial" w:hAnsi="Arial" w:cs="Arial"/>
          <w:sz w:val="22"/>
          <w:szCs w:val="22"/>
        </w:rPr>
      </w:pPr>
      <w:r w:rsidRPr="00C63C00">
        <w:rPr>
          <w:rFonts w:ascii="Arial" w:hAnsi="Arial" w:cs="Arial"/>
          <w:sz w:val="22"/>
          <w:szCs w:val="22"/>
        </w:rPr>
        <w:t>Poskytovatel</w:t>
      </w:r>
      <w:r w:rsidR="004C78F8">
        <w:rPr>
          <w:rFonts w:ascii="Arial" w:hAnsi="Arial" w:cs="Arial"/>
          <w:sz w:val="22"/>
          <w:szCs w:val="22"/>
        </w:rPr>
        <w:t xml:space="preserve"> sociální služby (Příjemce)</w:t>
      </w:r>
      <w:r w:rsidRPr="00C63C00">
        <w:rPr>
          <w:rFonts w:ascii="Arial" w:hAnsi="Arial" w:cs="Arial"/>
          <w:sz w:val="22"/>
          <w:szCs w:val="22"/>
        </w:rPr>
        <w:t xml:space="preserve"> registrovaný v jiném kraji má povinnost písemně informovat odbor sociálních věcí, oddělení plánování a rozvoje služeb Krajského</w:t>
      </w:r>
      <w:r>
        <w:rPr>
          <w:rFonts w:ascii="Arial" w:hAnsi="Arial" w:cs="Arial"/>
          <w:sz w:val="22"/>
          <w:szCs w:val="22"/>
        </w:rPr>
        <w:t xml:space="preserve"> úřadu Ústeckého kraje, o změnách</w:t>
      </w:r>
      <w:r w:rsidRPr="00C63C00">
        <w:rPr>
          <w:rFonts w:ascii="Arial" w:hAnsi="Arial" w:cs="Arial"/>
          <w:sz w:val="22"/>
          <w:szCs w:val="22"/>
        </w:rPr>
        <w:t xml:space="preserve"> údajů uváděných v</w:t>
      </w:r>
      <w:r>
        <w:rPr>
          <w:rFonts w:ascii="Arial" w:hAnsi="Arial" w:cs="Arial"/>
          <w:sz w:val="22"/>
          <w:szCs w:val="22"/>
        </w:rPr>
        <w:t> </w:t>
      </w:r>
      <w:r w:rsidRPr="00C63C00">
        <w:rPr>
          <w:rFonts w:ascii="Arial" w:hAnsi="Arial" w:cs="Arial"/>
          <w:sz w:val="22"/>
          <w:szCs w:val="22"/>
        </w:rPr>
        <w:t>Žádosti</w:t>
      </w:r>
      <w:r>
        <w:rPr>
          <w:rFonts w:ascii="Arial" w:hAnsi="Arial" w:cs="Arial"/>
          <w:sz w:val="22"/>
          <w:szCs w:val="22"/>
        </w:rPr>
        <w:t xml:space="preserve"> </w:t>
      </w:r>
      <w:r w:rsidR="00A4340D">
        <w:rPr>
          <w:rFonts w:ascii="Arial" w:hAnsi="Arial" w:cs="Arial"/>
          <w:sz w:val="22"/>
          <w:szCs w:val="22"/>
        </w:rPr>
        <w:t>POSOSUK 4</w:t>
      </w:r>
      <w:r w:rsidR="005B25DA">
        <w:rPr>
          <w:rFonts w:ascii="Arial" w:hAnsi="Arial" w:cs="Arial"/>
          <w:sz w:val="22"/>
          <w:szCs w:val="22"/>
        </w:rPr>
        <w:t xml:space="preserve"> </w:t>
      </w:r>
      <w:r>
        <w:rPr>
          <w:rFonts w:ascii="Arial" w:hAnsi="Arial" w:cs="Arial"/>
          <w:sz w:val="22"/>
          <w:szCs w:val="22"/>
        </w:rPr>
        <w:t>ve výše uvedeném termínu</w:t>
      </w:r>
      <w:r w:rsidRPr="00C63C00">
        <w:rPr>
          <w:rFonts w:ascii="Arial" w:hAnsi="Arial" w:cs="Arial"/>
          <w:sz w:val="22"/>
          <w:szCs w:val="22"/>
        </w:rPr>
        <w:t>.</w:t>
      </w:r>
    </w:p>
    <w:p w14:paraId="1EA16511" w14:textId="77777777" w:rsidR="00C50007" w:rsidRDefault="005B470C" w:rsidP="00930CB2">
      <w:pPr>
        <w:spacing w:before="60" w:line="276" w:lineRule="auto"/>
        <w:ind w:left="426"/>
        <w:jc w:val="both"/>
        <w:rPr>
          <w:rFonts w:ascii="Arial" w:hAnsi="Arial" w:cs="Arial"/>
          <w:sz w:val="22"/>
          <w:szCs w:val="22"/>
        </w:rPr>
      </w:pPr>
      <w:r>
        <w:rPr>
          <w:rFonts w:ascii="Arial" w:hAnsi="Arial" w:cs="Arial"/>
          <w:sz w:val="22"/>
          <w:szCs w:val="22"/>
        </w:rPr>
        <w:t>Jakákoliv změna</w:t>
      </w:r>
      <w:r w:rsidRPr="00540F89">
        <w:rPr>
          <w:rFonts w:ascii="Arial" w:hAnsi="Arial" w:cs="Arial"/>
          <w:sz w:val="22"/>
          <w:szCs w:val="22"/>
        </w:rPr>
        <w:t xml:space="preserve"> ve vztahu k poskytovatelům veřejných prostředků z důvodu vyloučení možného rizika zneužití poskytnuté dotace, či poskytnutí neslučitelné veřejné podpory s vnitřním</w:t>
      </w:r>
      <w:r w:rsidRPr="006B2318">
        <w:rPr>
          <w:rFonts w:ascii="Arial" w:hAnsi="Arial" w:cs="Arial"/>
          <w:sz w:val="22"/>
          <w:szCs w:val="22"/>
        </w:rPr>
        <w:t xml:space="preserve"> trhem</w:t>
      </w:r>
      <w:r w:rsidRPr="00C50007">
        <w:rPr>
          <w:rFonts w:ascii="Arial" w:hAnsi="Arial" w:cs="Arial"/>
          <w:sz w:val="22"/>
          <w:szCs w:val="22"/>
        </w:rPr>
        <w:t xml:space="preserve"> </w:t>
      </w:r>
      <w:r w:rsidR="00C50007" w:rsidRPr="00C50007">
        <w:rPr>
          <w:rFonts w:ascii="Arial" w:hAnsi="Arial" w:cs="Arial"/>
          <w:sz w:val="22"/>
          <w:szCs w:val="22"/>
        </w:rPr>
        <w:t xml:space="preserve">je předmětem hlášení změny </w:t>
      </w:r>
      <w:r w:rsidR="005B25DA">
        <w:rPr>
          <w:rFonts w:ascii="Arial" w:hAnsi="Arial" w:cs="Arial"/>
          <w:sz w:val="22"/>
          <w:szCs w:val="22"/>
        </w:rPr>
        <w:t xml:space="preserve">v průběžné </w:t>
      </w:r>
      <w:r w:rsidR="002538D0">
        <w:rPr>
          <w:rFonts w:ascii="Arial" w:hAnsi="Arial" w:cs="Arial"/>
          <w:sz w:val="22"/>
          <w:szCs w:val="22"/>
        </w:rPr>
        <w:t>zpráv</w:t>
      </w:r>
      <w:r w:rsidR="005B25DA">
        <w:rPr>
          <w:rFonts w:ascii="Arial" w:hAnsi="Arial" w:cs="Arial"/>
          <w:sz w:val="22"/>
          <w:szCs w:val="22"/>
        </w:rPr>
        <w:t>ě</w:t>
      </w:r>
      <w:r w:rsidR="002538D0">
        <w:rPr>
          <w:rFonts w:ascii="Arial" w:hAnsi="Arial" w:cs="Arial"/>
          <w:sz w:val="22"/>
          <w:szCs w:val="22"/>
        </w:rPr>
        <w:t xml:space="preserve"> o realizaci</w:t>
      </w:r>
      <w:r w:rsidR="005B25DA">
        <w:rPr>
          <w:rFonts w:ascii="Arial" w:hAnsi="Arial" w:cs="Arial"/>
          <w:sz w:val="22"/>
          <w:szCs w:val="22"/>
        </w:rPr>
        <w:t xml:space="preserve"> nebo </w:t>
      </w:r>
      <w:r w:rsidR="00A4340D" w:rsidRPr="00DC5F14">
        <w:rPr>
          <w:rFonts w:ascii="Arial" w:hAnsi="Arial" w:cs="Arial"/>
          <w:sz w:val="22"/>
          <w:szCs w:val="22"/>
        </w:rPr>
        <w:t>závěrečné</w:t>
      </w:r>
      <w:r w:rsidR="005B25DA" w:rsidRPr="00DC5F14">
        <w:rPr>
          <w:rFonts w:ascii="Arial" w:hAnsi="Arial" w:cs="Arial"/>
          <w:sz w:val="22"/>
          <w:szCs w:val="22"/>
        </w:rPr>
        <w:t xml:space="preserve"> zprávě</w:t>
      </w:r>
      <w:r w:rsidR="005B25DA" w:rsidRPr="00DC4B6B">
        <w:rPr>
          <w:rFonts w:ascii="Arial" w:hAnsi="Arial" w:cs="Arial"/>
          <w:sz w:val="22"/>
          <w:szCs w:val="22"/>
        </w:rPr>
        <w:t xml:space="preserve"> </w:t>
      </w:r>
      <w:r w:rsidR="005B25DA">
        <w:rPr>
          <w:rFonts w:ascii="Arial" w:hAnsi="Arial" w:cs="Arial"/>
          <w:sz w:val="22"/>
          <w:szCs w:val="22"/>
        </w:rPr>
        <w:t>o realizaci</w:t>
      </w:r>
      <w:r w:rsidR="002538D0">
        <w:rPr>
          <w:rFonts w:ascii="Arial" w:hAnsi="Arial" w:cs="Arial"/>
          <w:sz w:val="22"/>
          <w:szCs w:val="22"/>
        </w:rPr>
        <w:t xml:space="preserve"> </w:t>
      </w:r>
      <w:r w:rsidR="00104C57" w:rsidRPr="00104C57">
        <w:rPr>
          <w:rFonts w:ascii="Arial" w:hAnsi="Arial" w:cs="Arial"/>
          <w:sz w:val="22"/>
          <w:szCs w:val="22"/>
        </w:rPr>
        <w:t xml:space="preserve">vyjma nahlášení finančních prostředků </w:t>
      </w:r>
      <w:r w:rsidR="00104C57">
        <w:rPr>
          <w:rFonts w:ascii="Arial" w:hAnsi="Arial" w:cs="Arial"/>
          <w:sz w:val="22"/>
          <w:szCs w:val="22"/>
        </w:rPr>
        <w:t>z Evropského sociálního fondu</w:t>
      </w:r>
      <w:r w:rsidR="00C50007" w:rsidRPr="00C50007">
        <w:rPr>
          <w:rFonts w:ascii="Arial" w:hAnsi="Arial" w:cs="Arial"/>
          <w:sz w:val="22"/>
          <w:szCs w:val="22"/>
        </w:rPr>
        <w:t xml:space="preserve">.  </w:t>
      </w:r>
    </w:p>
    <w:p w14:paraId="30AF0C87" w14:textId="77777777" w:rsidR="00D5060F" w:rsidRPr="00CD1D34" w:rsidRDefault="00D5060F" w:rsidP="00930CB2">
      <w:pPr>
        <w:spacing w:before="60"/>
        <w:ind w:left="426"/>
        <w:jc w:val="both"/>
        <w:rPr>
          <w:rFonts w:ascii="Arial" w:hAnsi="Arial" w:cs="Arial"/>
          <w:sz w:val="20"/>
          <w:szCs w:val="22"/>
        </w:rPr>
      </w:pPr>
      <w:r w:rsidRPr="00CD1D34">
        <w:rPr>
          <w:rFonts w:ascii="Arial" w:hAnsi="Arial" w:cs="Arial"/>
          <w:b/>
          <w:sz w:val="22"/>
          <w:szCs w:val="22"/>
        </w:rPr>
        <w:t xml:space="preserve">Z důvodů změn identifikačních/kontaktních údajů smluvních stran </w:t>
      </w:r>
      <w:r w:rsidR="003F75F0" w:rsidRPr="00CD1D34">
        <w:rPr>
          <w:rFonts w:ascii="Arial" w:hAnsi="Arial" w:cs="Arial"/>
          <w:b/>
          <w:sz w:val="22"/>
          <w:szCs w:val="22"/>
        </w:rPr>
        <w:t>není nutné uzavírat dodatek ke S</w:t>
      </w:r>
      <w:r w:rsidRPr="00CD1D34">
        <w:rPr>
          <w:rFonts w:ascii="Arial" w:hAnsi="Arial" w:cs="Arial"/>
          <w:b/>
          <w:sz w:val="22"/>
          <w:szCs w:val="22"/>
        </w:rPr>
        <w:t>mlouvě</w:t>
      </w:r>
      <w:r w:rsidRPr="00CD1D34">
        <w:rPr>
          <w:rFonts w:ascii="Arial" w:hAnsi="Arial" w:cs="Arial"/>
          <w:sz w:val="20"/>
          <w:szCs w:val="22"/>
        </w:rPr>
        <w:t xml:space="preserve">. </w:t>
      </w:r>
    </w:p>
    <w:p w14:paraId="4680583B" w14:textId="77777777" w:rsidR="00792838" w:rsidRPr="006B2318" w:rsidRDefault="0077472D" w:rsidP="00930CB2">
      <w:pPr>
        <w:pStyle w:val="Zkladntext3"/>
        <w:numPr>
          <w:ilvl w:val="0"/>
          <w:numId w:val="26"/>
        </w:numPr>
        <w:tabs>
          <w:tab w:val="clear" w:pos="502"/>
          <w:tab w:val="num" w:pos="426"/>
        </w:tabs>
        <w:spacing w:line="264" w:lineRule="auto"/>
        <w:ind w:left="426" w:hanging="426"/>
        <w:rPr>
          <w:rFonts w:cs="Arial"/>
          <w:color w:val="auto"/>
          <w:szCs w:val="22"/>
        </w:rPr>
      </w:pPr>
      <w:bookmarkStart w:id="9" w:name="_Ref173481050"/>
      <w:bookmarkEnd w:id="8"/>
      <w:r w:rsidRPr="006B2318">
        <w:rPr>
          <w:rFonts w:cs="Arial"/>
          <w:color w:val="auto"/>
          <w:szCs w:val="22"/>
        </w:rPr>
        <w:t>Je-li P</w:t>
      </w:r>
      <w:r w:rsidR="0097259D" w:rsidRPr="006B2318">
        <w:rPr>
          <w:rFonts w:cs="Arial"/>
          <w:color w:val="auto"/>
          <w:szCs w:val="22"/>
        </w:rPr>
        <w:t>říjemce</w:t>
      </w:r>
      <w:r w:rsidR="006315C3" w:rsidRPr="006B2318">
        <w:rPr>
          <w:rFonts w:cs="Arial"/>
          <w:color w:val="auto"/>
          <w:szCs w:val="22"/>
        </w:rPr>
        <w:t xml:space="preserve"> </w:t>
      </w:r>
      <w:r w:rsidR="00A51F5D" w:rsidRPr="006B2318">
        <w:rPr>
          <w:rFonts w:cs="Arial"/>
          <w:color w:val="auto"/>
          <w:szCs w:val="22"/>
        </w:rPr>
        <w:t>právnickou osobou, je povinen zajistit, aby případné rozhodnutí o</w:t>
      </w:r>
      <w:r w:rsidR="0077683A" w:rsidRPr="006B2318">
        <w:rPr>
          <w:rFonts w:cs="Arial"/>
          <w:color w:val="auto"/>
          <w:szCs w:val="22"/>
        </w:rPr>
        <w:t xml:space="preserve"> </w:t>
      </w:r>
      <w:r w:rsidR="00A51F5D" w:rsidRPr="006B2318">
        <w:rPr>
          <w:rFonts w:cs="Arial"/>
          <w:color w:val="auto"/>
          <w:szCs w:val="22"/>
        </w:rPr>
        <w:t>jeho likvidaci nebo přeměně</w:t>
      </w:r>
      <w:r w:rsidR="0097259D" w:rsidRPr="006B2318">
        <w:rPr>
          <w:rFonts w:cs="Arial"/>
          <w:color w:val="auto"/>
          <w:szCs w:val="22"/>
        </w:rPr>
        <w:t xml:space="preserve"> podle příslušných právních předpisů</w:t>
      </w:r>
      <w:r w:rsidR="00A51F5D" w:rsidRPr="006B2318">
        <w:rPr>
          <w:rFonts w:cs="Arial"/>
          <w:color w:val="auto"/>
          <w:szCs w:val="22"/>
        </w:rPr>
        <w:t xml:space="preserve"> bylo přijato </w:t>
      </w:r>
      <w:r w:rsidR="001C57EB" w:rsidRPr="006B2318">
        <w:rPr>
          <w:rFonts w:cs="Arial"/>
          <w:color w:val="auto"/>
          <w:szCs w:val="22"/>
        </w:rPr>
        <w:t>až po </w:t>
      </w:r>
      <w:r w:rsidR="00A51F5D" w:rsidRPr="006B2318">
        <w:rPr>
          <w:rFonts w:cs="Arial"/>
          <w:color w:val="auto"/>
          <w:szCs w:val="22"/>
        </w:rPr>
        <w:t>předchozím so</w:t>
      </w:r>
      <w:r w:rsidRPr="006B2318">
        <w:rPr>
          <w:rFonts w:cs="Arial"/>
          <w:color w:val="auto"/>
          <w:szCs w:val="22"/>
        </w:rPr>
        <w:t>uhlasu P</w:t>
      </w:r>
      <w:r w:rsidR="00A51F5D" w:rsidRPr="006B2318">
        <w:rPr>
          <w:rFonts w:cs="Arial"/>
          <w:color w:val="auto"/>
          <w:szCs w:val="22"/>
        </w:rPr>
        <w:t xml:space="preserve">oskytovatele. Má se za to, že předchozí souhlas </w:t>
      </w:r>
      <w:r w:rsidRPr="006B2318">
        <w:rPr>
          <w:rFonts w:cs="Arial"/>
          <w:color w:val="auto"/>
          <w:szCs w:val="22"/>
        </w:rPr>
        <w:t>P</w:t>
      </w:r>
      <w:r w:rsidR="00A51F5D" w:rsidRPr="006B2318">
        <w:rPr>
          <w:rFonts w:cs="Arial"/>
          <w:color w:val="auto"/>
          <w:szCs w:val="22"/>
        </w:rPr>
        <w:t xml:space="preserve">oskytovatele </w:t>
      </w:r>
      <w:r w:rsidRPr="006B2318">
        <w:rPr>
          <w:rFonts w:cs="Arial"/>
          <w:color w:val="auto"/>
          <w:szCs w:val="22"/>
        </w:rPr>
        <w:t>byl dán, pokud se P</w:t>
      </w:r>
      <w:r w:rsidR="00A51F5D" w:rsidRPr="006B2318">
        <w:rPr>
          <w:rFonts w:cs="Arial"/>
          <w:color w:val="auto"/>
          <w:szCs w:val="22"/>
        </w:rPr>
        <w:t>oskytovatel nevyjádří k</w:t>
      </w:r>
      <w:r w:rsidR="00697E10" w:rsidRPr="006B2318">
        <w:rPr>
          <w:rFonts w:cs="Arial"/>
          <w:color w:val="auto"/>
          <w:szCs w:val="22"/>
        </w:rPr>
        <w:t xml:space="preserve"> </w:t>
      </w:r>
      <w:r w:rsidRPr="006B2318">
        <w:rPr>
          <w:rFonts w:cs="Arial"/>
          <w:color w:val="auto"/>
          <w:szCs w:val="22"/>
        </w:rPr>
        <w:t>P</w:t>
      </w:r>
      <w:r w:rsidR="00A51F5D" w:rsidRPr="006B2318">
        <w:rPr>
          <w:rFonts w:cs="Arial"/>
          <w:color w:val="auto"/>
          <w:szCs w:val="22"/>
        </w:rPr>
        <w:t xml:space="preserve">říjemcem doručenému oznámení o záměru likvidace nebo přeměny ve lhůtě </w:t>
      </w:r>
      <w:r w:rsidR="001A0AF8" w:rsidRPr="006B2318">
        <w:rPr>
          <w:rFonts w:cs="Arial"/>
          <w:color w:val="auto"/>
          <w:szCs w:val="22"/>
        </w:rPr>
        <w:t>90</w:t>
      </w:r>
      <w:r w:rsidR="00D65DF9" w:rsidRPr="006B2318">
        <w:rPr>
          <w:rFonts w:cs="Arial"/>
          <w:color w:val="auto"/>
          <w:szCs w:val="22"/>
        </w:rPr>
        <w:t xml:space="preserve"> </w:t>
      </w:r>
      <w:r w:rsidR="00A51F5D" w:rsidRPr="006B2318">
        <w:rPr>
          <w:rFonts w:cs="Arial"/>
          <w:color w:val="auto"/>
          <w:szCs w:val="22"/>
        </w:rPr>
        <w:t xml:space="preserve">dnů od jeho doručení. </w:t>
      </w:r>
      <w:r w:rsidR="00F70AB8" w:rsidRPr="006B2318">
        <w:rPr>
          <w:rFonts w:cs="Arial"/>
          <w:color w:val="auto"/>
          <w:szCs w:val="22"/>
        </w:rPr>
        <w:t xml:space="preserve">Příjemce </w:t>
      </w:r>
      <w:r w:rsidRPr="006B2318">
        <w:rPr>
          <w:rFonts w:cs="Arial"/>
          <w:color w:val="auto"/>
          <w:szCs w:val="22"/>
        </w:rPr>
        <w:t>je povinen P</w:t>
      </w:r>
      <w:r w:rsidR="00F70AB8" w:rsidRPr="006B2318">
        <w:rPr>
          <w:rFonts w:cs="Arial"/>
          <w:color w:val="auto"/>
          <w:szCs w:val="22"/>
        </w:rPr>
        <w:t>oskytovateli</w:t>
      </w:r>
      <w:r w:rsidRPr="006B2318">
        <w:rPr>
          <w:rFonts w:cs="Arial"/>
          <w:color w:val="auto"/>
          <w:szCs w:val="22"/>
        </w:rPr>
        <w:t xml:space="preserve"> </w:t>
      </w:r>
      <w:r w:rsidR="00F70AB8" w:rsidRPr="006B2318">
        <w:rPr>
          <w:rFonts w:cs="Arial"/>
          <w:color w:val="auto"/>
          <w:szCs w:val="22"/>
        </w:rPr>
        <w:t>poskytnout veškeré in</w:t>
      </w:r>
      <w:r w:rsidRPr="006B2318">
        <w:rPr>
          <w:rFonts w:cs="Arial"/>
          <w:color w:val="auto"/>
          <w:szCs w:val="22"/>
        </w:rPr>
        <w:t>formace o záměru likvidace nebo </w:t>
      </w:r>
      <w:r w:rsidR="00F70AB8" w:rsidRPr="006B2318">
        <w:rPr>
          <w:rFonts w:cs="Arial"/>
          <w:color w:val="auto"/>
          <w:szCs w:val="22"/>
        </w:rPr>
        <w:t>pře</w:t>
      </w:r>
      <w:r w:rsidRPr="006B2318">
        <w:rPr>
          <w:rFonts w:cs="Arial"/>
          <w:color w:val="auto"/>
          <w:szCs w:val="22"/>
        </w:rPr>
        <w:t>měny, které mohou podle názoru P</w:t>
      </w:r>
      <w:r w:rsidR="00F70AB8" w:rsidRPr="006B2318">
        <w:rPr>
          <w:rFonts w:cs="Arial"/>
          <w:color w:val="auto"/>
          <w:szCs w:val="22"/>
        </w:rPr>
        <w:t xml:space="preserve">oskytovatele ovlivnit podmínky a účel poskytnuté dotace. </w:t>
      </w:r>
    </w:p>
    <w:p w14:paraId="44C5AA52" w14:textId="77777777" w:rsidR="00F55AAE" w:rsidRPr="006B2318" w:rsidRDefault="00F55AAE" w:rsidP="00930CB2">
      <w:pPr>
        <w:pStyle w:val="Zkladntext3"/>
        <w:numPr>
          <w:ilvl w:val="0"/>
          <w:numId w:val="26"/>
        </w:numPr>
        <w:tabs>
          <w:tab w:val="num" w:pos="426"/>
        </w:tabs>
        <w:spacing w:line="264" w:lineRule="auto"/>
        <w:ind w:left="426" w:hanging="426"/>
        <w:rPr>
          <w:rFonts w:cs="Arial"/>
          <w:color w:val="auto"/>
          <w:szCs w:val="22"/>
        </w:rPr>
      </w:pPr>
      <w:bookmarkStart w:id="10" w:name="_Ref173481208"/>
      <w:bookmarkEnd w:id="9"/>
      <w:r w:rsidRPr="006B2318">
        <w:rPr>
          <w:rFonts w:cs="Arial"/>
          <w:color w:val="auto"/>
          <w:szCs w:val="22"/>
        </w:rPr>
        <w:t xml:space="preserve">Příjemce je povinen na žádost </w:t>
      </w:r>
      <w:r w:rsidR="0077472D" w:rsidRPr="006B2318">
        <w:rPr>
          <w:rFonts w:cs="Arial"/>
          <w:color w:val="auto"/>
          <w:szCs w:val="22"/>
        </w:rPr>
        <w:t xml:space="preserve">Poskytovatele </w:t>
      </w:r>
      <w:r w:rsidRPr="006B2318">
        <w:rPr>
          <w:rFonts w:cs="Arial"/>
          <w:color w:val="auto"/>
          <w:szCs w:val="22"/>
        </w:rPr>
        <w:t>bezodkladně písemně poskytnout požadované doplňující informace související s poskytovanými sociálními službami</w:t>
      </w:r>
      <w:r w:rsidR="00032E14">
        <w:rPr>
          <w:rFonts w:cs="Arial"/>
          <w:color w:val="auto"/>
          <w:szCs w:val="22"/>
        </w:rPr>
        <w:t xml:space="preserve"> (včetně podkladů pro výpočet vyrovnávací platby)</w:t>
      </w:r>
      <w:r w:rsidRPr="006B2318">
        <w:rPr>
          <w:rFonts w:cs="Arial"/>
          <w:color w:val="auto"/>
          <w:szCs w:val="22"/>
        </w:rPr>
        <w:t>.</w:t>
      </w:r>
      <w:bookmarkEnd w:id="10"/>
    </w:p>
    <w:p w14:paraId="6E23F24A" w14:textId="77777777" w:rsidR="00F55AAE" w:rsidRPr="006B2318" w:rsidRDefault="00F55AAE" w:rsidP="00930CB2">
      <w:pPr>
        <w:pStyle w:val="Zkladntext3"/>
        <w:numPr>
          <w:ilvl w:val="0"/>
          <w:numId w:val="26"/>
        </w:numPr>
        <w:tabs>
          <w:tab w:val="num" w:pos="426"/>
        </w:tabs>
        <w:spacing w:line="264" w:lineRule="auto"/>
        <w:ind w:left="426" w:hanging="426"/>
        <w:rPr>
          <w:rFonts w:cs="Arial"/>
          <w:color w:val="auto"/>
          <w:szCs w:val="22"/>
        </w:rPr>
      </w:pPr>
      <w:r w:rsidRPr="006B2318">
        <w:rPr>
          <w:rFonts w:cs="Arial"/>
          <w:color w:val="auto"/>
          <w:szCs w:val="22"/>
        </w:rPr>
        <w:t xml:space="preserve">Příjemce je povinen řádně uchovávat veškeré dokumenty související s poskytováním sociální služby a prokazující čerpání </w:t>
      </w:r>
      <w:r w:rsidR="00A86031" w:rsidRPr="006B2318">
        <w:rPr>
          <w:rFonts w:cs="Arial"/>
          <w:color w:val="auto"/>
          <w:szCs w:val="22"/>
        </w:rPr>
        <w:t>poskytnuté dotace</w:t>
      </w:r>
      <w:r w:rsidRPr="006B2318">
        <w:rPr>
          <w:rFonts w:cs="Arial"/>
          <w:color w:val="auto"/>
          <w:szCs w:val="22"/>
        </w:rPr>
        <w:t xml:space="preserve"> na sociální </w:t>
      </w:r>
      <w:r w:rsidR="00A86031" w:rsidRPr="006B2318">
        <w:rPr>
          <w:rFonts w:cs="Arial"/>
          <w:color w:val="auto"/>
          <w:szCs w:val="22"/>
        </w:rPr>
        <w:t xml:space="preserve">službu </w:t>
      </w:r>
      <w:r w:rsidRPr="006B2318">
        <w:rPr>
          <w:rFonts w:cs="Arial"/>
          <w:color w:val="auto"/>
          <w:szCs w:val="22"/>
        </w:rPr>
        <w:t xml:space="preserve">po dobu </w:t>
      </w:r>
      <w:r w:rsidR="00BA5170">
        <w:rPr>
          <w:rFonts w:cs="Arial"/>
          <w:color w:val="auto"/>
          <w:szCs w:val="22"/>
        </w:rPr>
        <w:br/>
      </w:r>
      <w:r w:rsidRPr="006B2318">
        <w:rPr>
          <w:rFonts w:cs="Arial"/>
          <w:color w:val="auto"/>
          <w:szCs w:val="22"/>
        </w:rPr>
        <w:t>10 let od ukončení financování této služby způsobem, který je v souladu s platnými právními předpisy České republiky.</w:t>
      </w:r>
      <w:r w:rsidR="00E1582F" w:rsidRPr="006B2318">
        <w:rPr>
          <w:rFonts w:cs="Arial"/>
          <w:color w:val="auto"/>
          <w:szCs w:val="22"/>
        </w:rPr>
        <w:t xml:space="preserve"> Lhůta začíná běžet od 1.</w:t>
      </w:r>
      <w:r w:rsidR="0077472D" w:rsidRPr="006B2318">
        <w:rPr>
          <w:rFonts w:cs="Arial"/>
          <w:color w:val="auto"/>
          <w:szCs w:val="22"/>
        </w:rPr>
        <w:t xml:space="preserve"> </w:t>
      </w:r>
      <w:r w:rsidR="00E1582F" w:rsidRPr="006B2318">
        <w:rPr>
          <w:rFonts w:cs="Arial"/>
          <w:color w:val="auto"/>
          <w:szCs w:val="22"/>
        </w:rPr>
        <w:t>1.</w:t>
      </w:r>
      <w:r w:rsidR="009D4F3D" w:rsidRPr="006B2318">
        <w:rPr>
          <w:rFonts w:cs="Arial"/>
          <w:color w:val="auto"/>
          <w:szCs w:val="22"/>
        </w:rPr>
        <w:t xml:space="preserve"> následujícího roku </w:t>
      </w:r>
      <w:r w:rsidR="00BA5170">
        <w:rPr>
          <w:rFonts w:cs="Arial"/>
          <w:color w:val="auto"/>
          <w:szCs w:val="22"/>
        </w:rPr>
        <w:br/>
      </w:r>
      <w:r w:rsidR="009D4F3D" w:rsidRPr="006B2318">
        <w:rPr>
          <w:rFonts w:cs="Arial"/>
          <w:color w:val="auto"/>
          <w:szCs w:val="22"/>
        </w:rPr>
        <w:t>po roce, na </w:t>
      </w:r>
      <w:r w:rsidR="00E1582F" w:rsidRPr="006B2318">
        <w:rPr>
          <w:rFonts w:cs="Arial"/>
          <w:color w:val="auto"/>
          <w:szCs w:val="22"/>
        </w:rPr>
        <w:t>který byla dotace poskytnuta.</w:t>
      </w:r>
    </w:p>
    <w:p w14:paraId="7412ED4D" w14:textId="77777777" w:rsidR="00090BAD" w:rsidRPr="006B2318" w:rsidRDefault="00F55AAE" w:rsidP="00930CB2">
      <w:pPr>
        <w:pStyle w:val="Zkladntext3"/>
        <w:numPr>
          <w:ilvl w:val="0"/>
          <w:numId w:val="26"/>
        </w:numPr>
        <w:tabs>
          <w:tab w:val="num" w:pos="426"/>
        </w:tabs>
        <w:spacing w:after="240" w:line="264" w:lineRule="auto"/>
        <w:ind w:left="426" w:hanging="426"/>
        <w:rPr>
          <w:rFonts w:cs="Arial"/>
          <w:color w:val="auto"/>
          <w:szCs w:val="22"/>
        </w:rPr>
      </w:pPr>
      <w:r w:rsidRPr="006B2318">
        <w:rPr>
          <w:rFonts w:cs="Arial"/>
          <w:color w:val="auto"/>
          <w:szCs w:val="22"/>
        </w:rPr>
        <w:t>Při výběru dodavatelů na</w:t>
      </w:r>
      <w:r w:rsidR="0077472D" w:rsidRPr="006B2318">
        <w:rPr>
          <w:rFonts w:cs="Arial"/>
          <w:color w:val="auto"/>
          <w:szCs w:val="22"/>
        </w:rPr>
        <w:t xml:space="preserve"> zajištění dodávek a služeb je P</w:t>
      </w:r>
      <w:r w:rsidRPr="006B2318">
        <w:rPr>
          <w:rFonts w:cs="Arial"/>
          <w:color w:val="auto"/>
          <w:szCs w:val="22"/>
        </w:rPr>
        <w:t>říjemce</w:t>
      </w:r>
      <w:r w:rsidR="008531C4" w:rsidRPr="006B2318">
        <w:rPr>
          <w:rFonts w:cs="Arial"/>
          <w:color w:val="auto"/>
          <w:szCs w:val="22"/>
        </w:rPr>
        <w:t xml:space="preserve"> </w:t>
      </w:r>
      <w:r w:rsidRPr="006B2318">
        <w:rPr>
          <w:rFonts w:cs="Arial"/>
          <w:color w:val="auto"/>
          <w:szCs w:val="22"/>
        </w:rPr>
        <w:t>povinen postupovat v</w:t>
      </w:r>
      <w:r w:rsidR="00BA5959" w:rsidRPr="006B2318">
        <w:rPr>
          <w:rFonts w:cs="Arial"/>
          <w:color w:val="auto"/>
          <w:szCs w:val="22"/>
        </w:rPr>
        <w:t> </w:t>
      </w:r>
      <w:r w:rsidRPr="006B2318">
        <w:rPr>
          <w:rFonts w:cs="Arial"/>
          <w:color w:val="auto"/>
          <w:szCs w:val="22"/>
        </w:rPr>
        <w:t>souladu</w:t>
      </w:r>
      <w:r w:rsidR="00BA5959" w:rsidRPr="006B2318">
        <w:rPr>
          <w:rFonts w:cs="Arial"/>
          <w:color w:val="auto"/>
          <w:szCs w:val="22"/>
        </w:rPr>
        <w:t xml:space="preserve"> s právními předpisy o zadávání veřejných zakázek.</w:t>
      </w:r>
    </w:p>
    <w:p w14:paraId="15269CE2" w14:textId="77777777" w:rsidR="00E20D67" w:rsidRPr="00273A5A" w:rsidRDefault="00DC5C3D" w:rsidP="00930CB2">
      <w:pPr>
        <w:pStyle w:val="Zkladntext3"/>
        <w:numPr>
          <w:ilvl w:val="0"/>
          <w:numId w:val="26"/>
        </w:numPr>
        <w:tabs>
          <w:tab w:val="clear" w:pos="502"/>
          <w:tab w:val="num" w:pos="426"/>
        </w:tabs>
        <w:spacing w:after="120" w:line="264" w:lineRule="auto"/>
        <w:ind w:hanging="502"/>
      </w:pPr>
      <w:bookmarkStart w:id="11" w:name="_Ref233982280"/>
      <w:bookmarkStart w:id="12" w:name="_Ref175710606"/>
      <w:r w:rsidRPr="00CD567B">
        <w:rPr>
          <w:rFonts w:cs="Arial"/>
          <w:color w:val="auto"/>
          <w:szCs w:val="22"/>
        </w:rPr>
        <w:t>Příjemce je</w:t>
      </w:r>
      <w:r w:rsidRPr="006B2318">
        <w:rPr>
          <w:rFonts w:cs="Arial"/>
          <w:color w:val="auto"/>
          <w:szCs w:val="22"/>
        </w:rPr>
        <w:t xml:space="preserve"> povinen </w:t>
      </w:r>
      <w:r w:rsidR="00A32E66">
        <w:rPr>
          <w:rFonts w:cs="Arial"/>
          <w:color w:val="auto"/>
          <w:szCs w:val="22"/>
        </w:rPr>
        <w:t>předložit</w:t>
      </w:r>
      <w:r w:rsidR="00E20D67">
        <w:rPr>
          <w:rFonts w:cs="Arial"/>
          <w:color w:val="auto"/>
          <w:szCs w:val="22"/>
        </w:rPr>
        <w:t>:</w:t>
      </w:r>
    </w:p>
    <w:p w14:paraId="055D51F6" w14:textId="2CA753C0" w:rsidR="00E20D67" w:rsidRPr="008F015F" w:rsidRDefault="00E20D67" w:rsidP="00273A5A">
      <w:pPr>
        <w:pStyle w:val="Zkladntext3"/>
        <w:spacing w:after="120" w:line="264" w:lineRule="auto"/>
        <w:ind w:left="502"/>
        <w:rPr>
          <w:rFonts w:cs="Arial"/>
          <w:color w:val="auto"/>
          <w:szCs w:val="22"/>
        </w:rPr>
      </w:pPr>
      <w:r w:rsidRPr="00DC5F14">
        <w:rPr>
          <w:rFonts w:cs="Arial"/>
          <w:color w:val="auto"/>
          <w:szCs w:val="22"/>
        </w:rPr>
        <w:lastRenderedPageBreak/>
        <w:t>k 3</w:t>
      </w:r>
      <w:r w:rsidR="00CD3439">
        <w:rPr>
          <w:rFonts w:cs="Arial"/>
          <w:color w:val="auto"/>
          <w:szCs w:val="22"/>
        </w:rPr>
        <w:t>1</w:t>
      </w:r>
      <w:r w:rsidRPr="008F015F">
        <w:rPr>
          <w:rFonts w:cs="Arial"/>
          <w:color w:val="auto"/>
          <w:szCs w:val="22"/>
        </w:rPr>
        <w:t xml:space="preserve">. </w:t>
      </w:r>
      <w:r w:rsidR="00CD3439">
        <w:rPr>
          <w:rFonts w:cs="Arial"/>
          <w:color w:val="auto"/>
          <w:szCs w:val="22"/>
        </w:rPr>
        <w:t>7</w:t>
      </w:r>
      <w:r w:rsidRPr="008F015F">
        <w:rPr>
          <w:rFonts w:cs="Arial"/>
          <w:color w:val="auto"/>
          <w:szCs w:val="22"/>
        </w:rPr>
        <w:t>. 201</w:t>
      </w:r>
      <w:r w:rsidR="002C60FF" w:rsidRPr="008F015F">
        <w:rPr>
          <w:rFonts w:cs="Arial"/>
          <w:color w:val="auto"/>
          <w:szCs w:val="22"/>
        </w:rPr>
        <w:t>8</w:t>
      </w:r>
      <w:r w:rsidRPr="008F015F">
        <w:rPr>
          <w:rFonts w:cs="Arial"/>
          <w:color w:val="auto"/>
          <w:szCs w:val="22"/>
        </w:rPr>
        <w:t xml:space="preserve"> průběžnou zprávu o realizaci za období od 1. </w:t>
      </w:r>
      <w:r w:rsidR="00CD3439">
        <w:rPr>
          <w:rFonts w:cs="Arial"/>
          <w:color w:val="auto"/>
          <w:szCs w:val="22"/>
        </w:rPr>
        <w:t>1</w:t>
      </w:r>
      <w:r w:rsidRPr="008F015F">
        <w:rPr>
          <w:rFonts w:cs="Arial"/>
          <w:color w:val="auto"/>
          <w:szCs w:val="22"/>
        </w:rPr>
        <w:t>. 201</w:t>
      </w:r>
      <w:r w:rsidR="002C60FF">
        <w:rPr>
          <w:rFonts w:cs="Arial"/>
          <w:color w:val="auto"/>
          <w:szCs w:val="22"/>
        </w:rPr>
        <w:t>8</w:t>
      </w:r>
      <w:r w:rsidRPr="008F015F">
        <w:rPr>
          <w:rFonts w:cs="Arial"/>
          <w:color w:val="auto"/>
          <w:szCs w:val="22"/>
        </w:rPr>
        <w:t xml:space="preserve"> do 3</w:t>
      </w:r>
      <w:r w:rsidR="00CD3439">
        <w:rPr>
          <w:rFonts w:cs="Arial"/>
          <w:color w:val="auto"/>
          <w:szCs w:val="22"/>
        </w:rPr>
        <w:t>0</w:t>
      </w:r>
      <w:r w:rsidRPr="008F015F">
        <w:rPr>
          <w:rFonts w:cs="Arial"/>
          <w:color w:val="auto"/>
          <w:szCs w:val="22"/>
        </w:rPr>
        <w:t xml:space="preserve">. </w:t>
      </w:r>
      <w:r w:rsidR="00CD3439">
        <w:rPr>
          <w:rFonts w:cs="Arial"/>
          <w:color w:val="auto"/>
          <w:szCs w:val="22"/>
        </w:rPr>
        <w:t>6</w:t>
      </w:r>
      <w:r w:rsidRPr="008F015F">
        <w:rPr>
          <w:rFonts w:cs="Arial"/>
          <w:color w:val="auto"/>
          <w:szCs w:val="22"/>
        </w:rPr>
        <w:t>. 201</w:t>
      </w:r>
      <w:r w:rsidR="002C60FF">
        <w:rPr>
          <w:rFonts w:cs="Arial"/>
          <w:color w:val="auto"/>
          <w:szCs w:val="22"/>
        </w:rPr>
        <w:t>8</w:t>
      </w:r>
    </w:p>
    <w:p w14:paraId="681E0542" w14:textId="3C0ADDFF" w:rsidR="00E20D67" w:rsidRPr="008F015F" w:rsidRDefault="00E20D67" w:rsidP="00273A5A">
      <w:pPr>
        <w:pStyle w:val="Zkladntext3"/>
        <w:spacing w:after="120" w:line="264" w:lineRule="auto"/>
        <w:ind w:left="502"/>
        <w:rPr>
          <w:rFonts w:cs="Arial"/>
          <w:color w:val="auto"/>
          <w:szCs w:val="22"/>
        </w:rPr>
      </w:pPr>
      <w:r w:rsidRPr="008F015F">
        <w:rPr>
          <w:rFonts w:cs="Arial"/>
          <w:color w:val="auto"/>
          <w:szCs w:val="22"/>
        </w:rPr>
        <w:t>k </w:t>
      </w:r>
      <w:r w:rsidR="00CD3439">
        <w:rPr>
          <w:rFonts w:cs="Arial"/>
          <w:color w:val="auto"/>
          <w:szCs w:val="22"/>
        </w:rPr>
        <w:t>5</w:t>
      </w:r>
      <w:r w:rsidRPr="008F015F">
        <w:rPr>
          <w:rFonts w:cs="Arial"/>
          <w:color w:val="auto"/>
          <w:szCs w:val="22"/>
        </w:rPr>
        <w:t xml:space="preserve">. </w:t>
      </w:r>
      <w:r w:rsidR="00CD3439">
        <w:rPr>
          <w:rFonts w:cs="Arial"/>
          <w:color w:val="auto"/>
          <w:szCs w:val="22"/>
        </w:rPr>
        <w:t>2</w:t>
      </w:r>
      <w:r w:rsidR="000F42FE">
        <w:rPr>
          <w:rFonts w:cs="Arial"/>
          <w:color w:val="auto"/>
          <w:szCs w:val="22"/>
        </w:rPr>
        <w:t>. 2019</w:t>
      </w:r>
      <w:r w:rsidRPr="008F015F">
        <w:rPr>
          <w:rFonts w:cs="Arial"/>
          <w:color w:val="auto"/>
          <w:szCs w:val="22"/>
        </w:rPr>
        <w:t xml:space="preserve"> </w:t>
      </w:r>
      <w:r w:rsidR="002C60FF">
        <w:rPr>
          <w:rFonts w:cs="Arial"/>
          <w:color w:val="auto"/>
          <w:szCs w:val="22"/>
        </w:rPr>
        <w:t>závěrečnou</w:t>
      </w:r>
      <w:r w:rsidR="000F42FE">
        <w:rPr>
          <w:rFonts w:cs="Arial"/>
          <w:color w:val="auto"/>
          <w:szCs w:val="22"/>
        </w:rPr>
        <w:t xml:space="preserve"> </w:t>
      </w:r>
      <w:r w:rsidRPr="008F015F">
        <w:rPr>
          <w:rFonts w:cs="Arial"/>
          <w:color w:val="auto"/>
          <w:szCs w:val="22"/>
        </w:rPr>
        <w:t xml:space="preserve">zprávu o realizaci za období od 1. </w:t>
      </w:r>
      <w:r w:rsidR="00CD3439">
        <w:rPr>
          <w:rFonts w:cs="Arial"/>
          <w:color w:val="auto"/>
          <w:szCs w:val="22"/>
        </w:rPr>
        <w:t>1</w:t>
      </w:r>
      <w:r w:rsidRPr="008F015F">
        <w:rPr>
          <w:rFonts w:cs="Arial"/>
          <w:color w:val="auto"/>
          <w:szCs w:val="22"/>
        </w:rPr>
        <w:t>. 201</w:t>
      </w:r>
      <w:r w:rsidR="002C60FF">
        <w:rPr>
          <w:rFonts w:cs="Arial"/>
          <w:color w:val="auto"/>
          <w:szCs w:val="22"/>
        </w:rPr>
        <w:t>8</w:t>
      </w:r>
      <w:r w:rsidRPr="008F015F">
        <w:rPr>
          <w:rFonts w:cs="Arial"/>
          <w:color w:val="auto"/>
          <w:szCs w:val="22"/>
        </w:rPr>
        <w:t xml:space="preserve"> do 31. 12. 201</w:t>
      </w:r>
      <w:r w:rsidR="002C60FF">
        <w:rPr>
          <w:rFonts w:cs="Arial"/>
          <w:color w:val="auto"/>
          <w:szCs w:val="22"/>
        </w:rPr>
        <w:t>8</w:t>
      </w:r>
    </w:p>
    <w:p w14:paraId="62CAB47C" w14:textId="4417D45B" w:rsidR="00C048B9" w:rsidRPr="00A4340D" w:rsidRDefault="002C60FF" w:rsidP="00930CB2">
      <w:pPr>
        <w:pStyle w:val="Zkladntext3"/>
        <w:spacing w:after="120" w:line="264" w:lineRule="auto"/>
        <w:ind w:left="426"/>
        <w:rPr>
          <w:color w:val="FF0000"/>
        </w:rPr>
      </w:pPr>
      <w:r w:rsidRPr="008F015F">
        <w:rPr>
          <w:rFonts w:cs="Arial"/>
          <w:color w:val="auto"/>
          <w:szCs w:val="22"/>
        </w:rPr>
        <w:t xml:space="preserve">Závěrečná </w:t>
      </w:r>
      <w:r w:rsidR="00DF7B8C" w:rsidRPr="008F015F">
        <w:rPr>
          <w:rFonts w:cs="Arial"/>
          <w:color w:val="auto"/>
          <w:szCs w:val="22"/>
        </w:rPr>
        <w:t>zpráva o realizaci p</w:t>
      </w:r>
      <w:r w:rsidR="00DC5C3D" w:rsidRPr="008F015F">
        <w:rPr>
          <w:rFonts w:cs="Arial"/>
          <w:color w:val="auto"/>
          <w:szCs w:val="22"/>
        </w:rPr>
        <w:t xml:space="preserve">oskytnuté dotace </w:t>
      </w:r>
      <w:bookmarkEnd w:id="11"/>
      <w:r w:rsidR="00CF1D4C" w:rsidRPr="008F015F">
        <w:rPr>
          <w:rFonts w:cs="Arial"/>
          <w:color w:val="auto"/>
          <w:szCs w:val="22"/>
        </w:rPr>
        <w:t>zahrnu</w:t>
      </w:r>
      <w:r w:rsidR="00DF7B8C" w:rsidRPr="008F015F">
        <w:rPr>
          <w:rFonts w:cs="Arial"/>
          <w:color w:val="auto"/>
          <w:szCs w:val="22"/>
        </w:rPr>
        <w:t>je i</w:t>
      </w:r>
      <w:r w:rsidR="00CF1D4C" w:rsidRPr="008F015F">
        <w:rPr>
          <w:rFonts w:cs="Arial"/>
          <w:color w:val="auto"/>
          <w:szCs w:val="22"/>
        </w:rPr>
        <w:t xml:space="preserve"> související náklad</w:t>
      </w:r>
      <w:r w:rsidR="00DF7B8C" w:rsidRPr="008F015F">
        <w:rPr>
          <w:rFonts w:cs="Arial"/>
          <w:color w:val="auto"/>
          <w:szCs w:val="22"/>
        </w:rPr>
        <w:t>y</w:t>
      </w:r>
      <w:r w:rsidR="00CF1D4C" w:rsidRPr="008F015F">
        <w:rPr>
          <w:rFonts w:cs="Arial"/>
          <w:color w:val="auto"/>
          <w:szCs w:val="22"/>
        </w:rPr>
        <w:t xml:space="preserve">, které budou proplaceny do </w:t>
      </w:r>
      <w:r w:rsidR="002F31DC">
        <w:rPr>
          <w:rFonts w:cs="Arial"/>
          <w:color w:val="auto"/>
          <w:szCs w:val="22"/>
        </w:rPr>
        <w:t>31</w:t>
      </w:r>
      <w:r w:rsidR="00CF1D4C" w:rsidRPr="008F015F">
        <w:rPr>
          <w:rFonts w:cs="Arial"/>
          <w:color w:val="auto"/>
          <w:szCs w:val="22"/>
        </w:rPr>
        <w:t xml:space="preserve">. ledna </w:t>
      </w:r>
      <w:r w:rsidR="00DF7B8C" w:rsidRPr="008F015F">
        <w:rPr>
          <w:rFonts w:cs="Arial"/>
          <w:color w:val="auto"/>
          <w:szCs w:val="22"/>
        </w:rPr>
        <w:t>následujícího roku.</w:t>
      </w:r>
      <w:r w:rsidR="00CD1D34" w:rsidRPr="008F015F">
        <w:rPr>
          <w:rFonts w:cs="Arial"/>
          <w:color w:val="auto"/>
          <w:szCs w:val="22"/>
        </w:rPr>
        <w:t xml:space="preserve"> </w:t>
      </w:r>
    </w:p>
    <w:p w14:paraId="157ADF1A" w14:textId="0D5B58C3" w:rsidR="008D4226" w:rsidRPr="008F015F" w:rsidRDefault="008D4226" w:rsidP="00930CB2">
      <w:pPr>
        <w:pStyle w:val="Zkladntext3"/>
        <w:spacing w:before="60" w:line="264" w:lineRule="auto"/>
        <w:ind w:left="426"/>
        <w:rPr>
          <w:color w:val="auto"/>
        </w:rPr>
      </w:pPr>
      <w:r w:rsidRPr="008F015F">
        <w:rPr>
          <w:color w:val="auto"/>
        </w:rPr>
        <w:t xml:space="preserve">Bez řádného </w:t>
      </w:r>
      <w:r w:rsidR="00DF7B8C" w:rsidRPr="008F015F">
        <w:rPr>
          <w:color w:val="auto"/>
        </w:rPr>
        <w:t xml:space="preserve">předložení </w:t>
      </w:r>
      <w:r w:rsidR="00CD3439" w:rsidRPr="00CD3439">
        <w:rPr>
          <w:color w:val="auto"/>
        </w:rPr>
        <w:t>průběžné</w:t>
      </w:r>
      <w:r w:rsidR="002C60FF" w:rsidRPr="008F015F">
        <w:rPr>
          <w:color w:val="auto"/>
        </w:rPr>
        <w:t xml:space="preserve"> </w:t>
      </w:r>
      <w:r w:rsidR="00DF7B8C" w:rsidRPr="008F015F">
        <w:rPr>
          <w:color w:val="auto"/>
        </w:rPr>
        <w:t>zpráv</w:t>
      </w:r>
      <w:r w:rsidR="00CD3439">
        <w:rPr>
          <w:color w:val="auto"/>
        </w:rPr>
        <w:t>y</w:t>
      </w:r>
      <w:r w:rsidR="00DF7B8C" w:rsidRPr="008F015F">
        <w:rPr>
          <w:color w:val="auto"/>
        </w:rPr>
        <w:t xml:space="preserve"> o realizaci </w:t>
      </w:r>
      <w:r w:rsidRPr="008F015F">
        <w:rPr>
          <w:color w:val="auto"/>
        </w:rPr>
        <w:t>v předepsaném termínu nebudou Příjemci uvolněny</w:t>
      </w:r>
      <w:r w:rsidR="002C60FF" w:rsidRPr="008F015F">
        <w:rPr>
          <w:color w:val="auto"/>
        </w:rPr>
        <w:t xml:space="preserve"> zbylé</w:t>
      </w:r>
      <w:r w:rsidRPr="008F015F">
        <w:rPr>
          <w:color w:val="auto"/>
        </w:rPr>
        <w:t xml:space="preserve"> prostředky dotace.</w:t>
      </w:r>
      <w:r w:rsidR="00032E14" w:rsidRPr="008F015F">
        <w:rPr>
          <w:color w:val="auto"/>
        </w:rPr>
        <w:t xml:space="preserve"> </w:t>
      </w:r>
    </w:p>
    <w:p w14:paraId="25CDAB0F" w14:textId="77777777" w:rsidR="000F01FC" w:rsidRDefault="008D5F77" w:rsidP="00930CB2">
      <w:pPr>
        <w:pStyle w:val="Zkladntext3"/>
        <w:spacing w:before="40" w:line="264" w:lineRule="auto"/>
        <w:ind w:left="425"/>
        <w:rPr>
          <w:rFonts w:cs="Arial"/>
          <w:color w:val="auto"/>
          <w:szCs w:val="22"/>
        </w:rPr>
      </w:pPr>
      <w:r w:rsidRPr="006B2318">
        <w:rPr>
          <w:rFonts w:cs="Arial"/>
          <w:color w:val="auto"/>
          <w:szCs w:val="22"/>
        </w:rPr>
        <w:t xml:space="preserve">Příjemce je v rámci </w:t>
      </w:r>
      <w:r w:rsidR="00DF7B8C">
        <w:rPr>
          <w:rFonts w:cs="Arial"/>
          <w:color w:val="auto"/>
          <w:szCs w:val="22"/>
        </w:rPr>
        <w:t xml:space="preserve">předložení </w:t>
      </w:r>
      <w:r w:rsidR="00A23DC4" w:rsidRPr="008F015F">
        <w:rPr>
          <w:rFonts w:cs="Arial"/>
          <w:color w:val="auto"/>
          <w:szCs w:val="22"/>
        </w:rPr>
        <w:t>závěrečné zprávy</w:t>
      </w:r>
      <w:r w:rsidR="00A23DC4">
        <w:rPr>
          <w:rFonts w:cs="Arial"/>
          <w:color w:val="auto"/>
          <w:szCs w:val="22"/>
        </w:rPr>
        <w:t xml:space="preserve"> o realizaci</w:t>
      </w:r>
      <w:r w:rsidR="00DF7B8C" w:rsidRPr="006B2318">
        <w:rPr>
          <w:rFonts w:cs="Arial"/>
          <w:color w:val="auto"/>
          <w:szCs w:val="22"/>
        </w:rPr>
        <w:t xml:space="preserve"> </w:t>
      </w:r>
      <w:r w:rsidRPr="006B2318">
        <w:rPr>
          <w:rFonts w:cs="Arial"/>
          <w:color w:val="auto"/>
          <w:szCs w:val="22"/>
        </w:rPr>
        <w:t xml:space="preserve">povinen </w:t>
      </w:r>
      <w:r w:rsidR="00EA64F5">
        <w:rPr>
          <w:rFonts w:cs="Arial"/>
          <w:color w:val="auto"/>
          <w:szCs w:val="22"/>
        </w:rPr>
        <w:t xml:space="preserve">také </w:t>
      </w:r>
      <w:r w:rsidRPr="006B2318">
        <w:rPr>
          <w:rFonts w:cs="Arial"/>
          <w:color w:val="auto"/>
          <w:szCs w:val="22"/>
        </w:rPr>
        <w:t xml:space="preserve">doložit, že poskytnutá dotace </w:t>
      </w:r>
      <w:r w:rsidR="0077472D" w:rsidRPr="006B2318">
        <w:rPr>
          <w:rFonts w:cs="Arial"/>
          <w:color w:val="auto"/>
          <w:szCs w:val="22"/>
        </w:rPr>
        <w:t>spolu s další podporou, kterou P</w:t>
      </w:r>
      <w:r w:rsidR="00BA5959" w:rsidRPr="006B2318">
        <w:rPr>
          <w:rFonts w:cs="Arial"/>
          <w:color w:val="auto"/>
          <w:szCs w:val="22"/>
        </w:rPr>
        <w:t xml:space="preserve">říjemce na Službu obdrží, </w:t>
      </w:r>
      <w:r w:rsidRPr="006B2318">
        <w:rPr>
          <w:rFonts w:cs="Arial"/>
          <w:color w:val="auto"/>
          <w:szCs w:val="22"/>
        </w:rPr>
        <w:t xml:space="preserve">nepřesáhla výši vyrovnávací platby ve </w:t>
      </w:r>
      <w:r w:rsidR="009D4F3D" w:rsidRPr="006B2318">
        <w:rPr>
          <w:rFonts w:cs="Arial"/>
          <w:color w:val="auto"/>
          <w:szCs w:val="22"/>
        </w:rPr>
        <w:t>s</w:t>
      </w:r>
      <w:r w:rsidRPr="006B2318">
        <w:rPr>
          <w:rFonts w:cs="Arial"/>
          <w:color w:val="auto"/>
          <w:szCs w:val="22"/>
        </w:rPr>
        <w:t>myslu čl. 5 Rozhodnutí</w:t>
      </w:r>
      <w:r w:rsidR="0077472D" w:rsidRPr="006B2318">
        <w:rPr>
          <w:rFonts w:cs="Arial"/>
          <w:color w:val="auto"/>
          <w:szCs w:val="22"/>
        </w:rPr>
        <w:t xml:space="preserve"> EK</w:t>
      </w:r>
      <w:r w:rsidR="00104C57">
        <w:rPr>
          <w:rFonts w:cs="Arial"/>
          <w:color w:val="auto"/>
          <w:szCs w:val="22"/>
        </w:rPr>
        <w:t xml:space="preserve">, která je </w:t>
      </w:r>
      <w:r w:rsidR="00EA64F5">
        <w:rPr>
          <w:rFonts w:cs="Arial"/>
          <w:color w:val="auto"/>
          <w:szCs w:val="22"/>
        </w:rPr>
        <w:t>stanoven</w:t>
      </w:r>
      <w:r w:rsidR="00104C57">
        <w:rPr>
          <w:rFonts w:cs="Arial"/>
          <w:color w:val="auto"/>
          <w:szCs w:val="22"/>
        </w:rPr>
        <w:t>a</w:t>
      </w:r>
      <w:r w:rsidR="000F01FC">
        <w:rPr>
          <w:rFonts w:cs="Arial"/>
          <w:color w:val="auto"/>
          <w:szCs w:val="22"/>
        </w:rPr>
        <w:t xml:space="preserve"> v příloze </w:t>
      </w:r>
      <w:r w:rsidR="00073017">
        <w:rPr>
          <w:rFonts w:cs="Arial"/>
          <w:color w:val="auto"/>
          <w:szCs w:val="22"/>
        </w:rPr>
        <w:t>B</w:t>
      </w:r>
      <w:r w:rsidR="000F01FC">
        <w:rPr>
          <w:rFonts w:cs="Arial"/>
          <w:color w:val="auto"/>
          <w:szCs w:val="22"/>
        </w:rPr>
        <w:t xml:space="preserve"> Pověření</w:t>
      </w:r>
      <w:r w:rsidRPr="006B2318">
        <w:rPr>
          <w:rFonts w:cs="Arial"/>
          <w:color w:val="auto"/>
          <w:szCs w:val="22"/>
        </w:rPr>
        <w:t>.</w:t>
      </w:r>
      <w:r w:rsidR="00AD1650">
        <w:rPr>
          <w:rFonts w:cs="Arial"/>
          <w:color w:val="auto"/>
          <w:szCs w:val="22"/>
        </w:rPr>
        <w:t xml:space="preserve"> Vyrovnávací platba bude vyúčtována na formuláři</w:t>
      </w:r>
      <w:r w:rsidR="00DF7B8C">
        <w:rPr>
          <w:rFonts w:cs="Arial"/>
          <w:color w:val="auto"/>
          <w:szCs w:val="22"/>
        </w:rPr>
        <w:t xml:space="preserve">, který bude součástí </w:t>
      </w:r>
      <w:r w:rsidR="00DF7B8C" w:rsidRPr="008F015F">
        <w:rPr>
          <w:rFonts w:cs="Arial"/>
          <w:color w:val="auto"/>
          <w:szCs w:val="22"/>
        </w:rPr>
        <w:t xml:space="preserve">závěrečné zprávy </w:t>
      </w:r>
      <w:r w:rsidR="00DF7B8C">
        <w:rPr>
          <w:rFonts w:cs="Arial"/>
          <w:color w:val="auto"/>
          <w:szCs w:val="22"/>
        </w:rPr>
        <w:t>o realizaci</w:t>
      </w:r>
      <w:r w:rsidR="00AD1650">
        <w:rPr>
          <w:rFonts w:cs="Arial"/>
          <w:color w:val="auto"/>
          <w:szCs w:val="22"/>
        </w:rPr>
        <w:t xml:space="preserve"> dostupn</w:t>
      </w:r>
      <w:r w:rsidR="00DF7B8C">
        <w:rPr>
          <w:rFonts w:cs="Arial"/>
          <w:color w:val="auto"/>
          <w:szCs w:val="22"/>
        </w:rPr>
        <w:t>é</w:t>
      </w:r>
      <w:r w:rsidR="00AD1650">
        <w:rPr>
          <w:rFonts w:cs="Arial"/>
          <w:color w:val="auto"/>
          <w:szCs w:val="22"/>
        </w:rPr>
        <w:t xml:space="preserve"> na webu Ústeckého kraje.</w:t>
      </w:r>
      <w:r w:rsidRPr="006B2318">
        <w:rPr>
          <w:rFonts w:cs="Arial"/>
          <w:color w:val="auto"/>
          <w:szCs w:val="22"/>
        </w:rPr>
        <w:t xml:space="preserve"> </w:t>
      </w:r>
    </w:p>
    <w:p w14:paraId="5E282448" w14:textId="0E19BD7D" w:rsidR="00D55839" w:rsidRPr="00A4340D" w:rsidRDefault="00D55839" w:rsidP="00D55839">
      <w:pPr>
        <w:pStyle w:val="Zkladntext3"/>
        <w:spacing w:before="60" w:after="60" w:line="264" w:lineRule="auto"/>
        <w:ind w:left="425"/>
        <w:rPr>
          <w:rFonts w:cs="Arial"/>
          <w:color w:val="FF0000"/>
          <w:szCs w:val="22"/>
        </w:rPr>
      </w:pPr>
      <w:r w:rsidRPr="00876581">
        <w:rPr>
          <w:rFonts w:cs="Arial"/>
          <w:szCs w:val="22"/>
        </w:rPr>
        <w:t xml:space="preserve">V případě, že došlo k nadměrnému vyrovnání, je Příjemce povinen nadměrně vyplacenou částku vrátit na bankovní účet Poskytovatele č.  </w:t>
      </w:r>
      <w:r>
        <w:rPr>
          <w:rFonts w:cs="Arial"/>
          <w:szCs w:val="22"/>
        </w:rPr>
        <w:t xml:space="preserve">… </w:t>
      </w:r>
      <w:r w:rsidRPr="00876581">
        <w:rPr>
          <w:rFonts w:cs="Arial"/>
          <w:szCs w:val="22"/>
        </w:rPr>
        <w:t xml:space="preserve">v termínu do </w:t>
      </w:r>
      <w:r w:rsidR="002F31DC">
        <w:rPr>
          <w:rFonts w:cs="Arial"/>
          <w:color w:val="auto"/>
          <w:szCs w:val="22"/>
        </w:rPr>
        <w:t>5</w:t>
      </w:r>
      <w:r w:rsidRPr="008F015F">
        <w:rPr>
          <w:rFonts w:cs="Arial"/>
          <w:color w:val="auto"/>
          <w:szCs w:val="22"/>
        </w:rPr>
        <w:t xml:space="preserve">. </w:t>
      </w:r>
      <w:r w:rsidR="006911A1">
        <w:rPr>
          <w:rFonts w:cs="Arial"/>
          <w:color w:val="auto"/>
          <w:szCs w:val="22"/>
        </w:rPr>
        <w:t>února</w:t>
      </w:r>
      <w:ins w:id="13" w:author="Brzobohatá Karina" w:date="2017-11-15T11:02:00Z">
        <w:r w:rsidR="000F42FE">
          <w:rPr>
            <w:rFonts w:cs="Arial"/>
            <w:color w:val="auto"/>
            <w:szCs w:val="22"/>
          </w:rPr>
          <w:t xml:space="preserve"> </w:t>
        </w:r>
      </w:ins>
      <w:r w:rsidR="006911A1">
        <w:rPr>
          <w:rFonts w:cs="Arial"/>
          <w:color w:val="auto"/>
          <w:szCs w:val="22"/>
        </w:rPr>
        <w:t>2019</w:t>
      </w:r>
      <w:r w:rsidR="002C60FF">
        <w:rPr>
          <w:rFonts w:cs="Arial"/>
          <w:color w:val="FF0000"/>
          <w:szCs w:val="22"/>
        </w:rPr>
        <w:t>.</w:t>
      </w:r>
    </w:p>
    <w:p w14:paraId="4504C316" w14:textId="77777777" w:rsidR="00FB0BAF" w:rsidRDefault="00CD1D34" w:rsidP="00D55839">
      <w:pPr>
        <w:pStyle w:val="Zkladntext3"/>
        <w:numPr>
          <w:ilvl w:val="0"/>
          <w:numId w:val="26"/>
        </w:numPr>
        <w:tabs>
          <w:tab w:val="clear" w:pos="502"/>
          <w:tab w:val="num" w:pos="284"/>
        </w:tabs>
        <w:spacing w:before="60" w:after="60" w:line="264" w:lineRule="auto"/>
        <w:ind w:left="426" w:hanging="426"/>
        <w:rPr>
          <w:rFonts w:cs="Arial"/>
          <w:color w:val="auto"/>
          <w:szCs w:val="22"/>
        </w:rPr>
      </w:pPr>
      <w:r>
        <w:rPr>
          <w:rFonts w:cs="Arial"/>
          <w:color w:val="auto"/>
          <w:szCs w:val="22"/>
        </w:rPr>
        <w:t xml:space="preserve">V rámci </w:t>
      </w:r>
      <w:r w:rsidRPr="00666987">
        <w:rPr>
          <w:rFonts w:cs="Arial"/>
          <w:color w:val="auto"/>
          <w:szCs w:val="22"/>
        </w:rPr>
        <w:t>závěrečné zprávy o realizaci</w:t>
      </w:r>
      <w:r w:rsidRPr="002C60FF">
        <w:rPr>
          <w:rFonts w:cs="Arial"/>
          <w:color w:val="auto"/>
          <w:szCs w:val="22"/>
        </w:rPr>
        <w:t xml:space="preserve"> </w:t>
      </w:r>
      <w:r>
        <w:rPr>
          <w:rFonts w:cs="Arial"/>
          <w:color w:val="auto"/>
          <w:szCs w:val="22"/>
        </w:rPr>
        <w:t xml:space="preserve">je Příjemce povinen prokázat, že dodržel </w:t>
      </w:r>
      <w:r w:rsidR="00D55839">
        <w:rPr>
          <w:rFonts w:cs="Arial"/>
          <w:color w:val="auto"/>
          <w:szCs w:val="22"/>
        </w:rPr>
        <w:t>maximální možný</w:t>
      </w:r>
      <w:r>
        <w:rPr>
          <w:rFonts w:cs="Arial"/>
          <w:color w:val="auto"/>
          <w:szCs w:val="22"/>
        </w:rPr>
        <w:t xml:space="preserve"> podíl </w:t>
      </w:r>
      <w:r w:rsidR="00A4340D">
        <w:rPr>
          <w:rFonts w:cs="Arial"/>
          <w:color w:val="auto"/>
          <w:szCs w:val="22"/>
        </w:rPr>
        <w:t>dotace z programu POSOSUK 4</w:t>
      </w:r>
      <w:r w:rsidR="00D55839">
        <w:rPr>
          <w:rFonts w:cs="Arial"/>
          <w:color w:val="auto"/>
          <w:szCs w:val="22"/>
        </w:rPr>
        <w:t xml:space="preserve"> na celkových nákladech služby, kte</w:t>
      </w:r>
      <w:r w:rsidR="00A4340D">
        <w:rPr>
          <w:rFonts w:cs="Arial"/>
          <w:color w:val="auto"/>
          <w:szCs w:val="22"/>
        </w:rPr>
        <w:t>rý byl Poskytovatelem stanoven ve vyhlášení programu POSOSUK 4</w:t>
      </w:r>
      <w:r w:rsidR="00D55839">
        <w:rPr>
          <w:rFonts w:cs="Arial"/>
          <w:color w:val="auto"/>
          <w:szCs w:val="22"/>
        </w:rPr>
        <w:t xml:space="preserve"> ve výši 92 %.</w:t>
      </w:r>
      <w:r>
        <w:rPr>
          <w:rFonts w:cs="Arial"/>
          <w:color w:val="auto"/>
          <w:szCs w:val="22"/>
        </w:rPr>
        <w:t xml:space="preserve"> Tato podmínka musí být naplněna</w:t>
      </w:r>
      <w:r w:rsidR="00A4340D">
        <w:rPr>
          <w:rFonts w:cs="Arial"/>
          <w:color w:val="auto"/>
          <w:szCs w:val="22"/>
        </w:rPr>
        <w:t xml:space="preserve"> </w:t>
      </w:r>
      <w:r>
        <w:rPr>
          <w:rFonts w:cs="Arial"/>
          <w:color w:val="auto"/>
          <w:szCs w:val="22"/>
        </w:rPr>
        <w:t>po celou d</w:t>
      </w:r>
      <w:r w:rsidR="00A4340D">
        <w:rPr>
          <w:rFonts w:cs="Arial"/>
          <w:color w:val="auto"/>
          <w:szCs w:val="22"/>
        </w:rPr>
        <w:t>obu realizace programu POSOSUK 4</w:t>
      </w:r>
      <w:r>
        <w:rPr>
          <w:rFonts w:cs="Arial"/>
          <w:color w:val="auto"/>
          <w:szCs w:val="22"/>
        </w:rPr>
        <w:t xml:space="preserve">. Toto znamená, že </w:t>
      </w:r>
      <w:r w:rsidRPr="00297CC6">
        <w:rPr>
          <w:rFonts w:cs="Arial"/>
          <w:color w:val="auto"/>
          <w:szCs w:val="22"/>
        </w:rPr>
        <w:t xml:space="preserve">dotace z rozpočtu Ústeckého </w:t>
      </w:r>
      <w:r w:rsidR="00A4340D">
        <w:rPr>
          <w:rFonts w:cs="Arial"/>
          <w:color w:val="auto"/>
          <w:szCs w:val="22"/>
        </w:rPr>
        <w:t>kraje v rámci programu POSOSUK 4</w:t>
      </w:r>
      <w:r w:rsidRPr="00297CC6">
        <w:rPr>
          <w:rFonts w:cs="Arial"/>
          <w:color w:val="auto"/>
          <w:szCs w:val="22"/>
        </w:rPr>
        <w:t xml:space="preserve"> tvoří maximálně 92 % z celkových nákladů sociál</w:t>
      </w:r>
      <w:r>
        <w:rPr>
          <w:rFonts w:cs="Arial"/>
          <w:color w:val="auto"/>
          <w:szCs w:val="22"/>
        </w:rPr>
        <w:t xml:space="preserve">ní služby vykázaných v  </w:t>
      </w:r>
      <w:proofErr w:type="spellStart"/>
      <w:r>
        <w:rPr>
          <w:rFonts w:cs="Arial"/>
          <w:color w:val="auto"/>
          <w:szCs w:val="22"/>
        </w:rPr>
        <w:t>v</w:t>
      </w:r>
      <w:proofErr w:type="spellEnd"/>
      <w:r>
        <w:rPr>
          <w:rFonts w:cs="Arial"/>
          <w:color w:val="auto"/>
          <w:szCs w:val="22"/>
        </w:rPr>
        <w:t> </w:t>
      </w:r>
      <w:r w:rsidRPr="008F015F">
        <w:rPr>
          <w:rFonts w:cs="Arial"/>
          <w:color w:val="auto"/>
          <w:szCs w:val="22"/>
        </w:rPr>
        <w:t xml:space="preserve">závěrečné zprávě </w:t>
      </w:r>
      <w:r>
        <w:rPr>
          <w:rFonts w:cs="Arial"/>
          <w:color w:val="auto"/>
          <w:szCs w:val="22"/>
        </w:rPr>
        <w:t>o realizaci</w:t>
      </w:r>
      <w:r w:rsidRPr="00297CC6">
        <w:rPr>
          <w:rFonts w:cs="Arial"/>
          <w:color w:val="auto"/>
          <w:szCs w:val="22"/>
        </w:rPr>
        <w:t>.</w:t>
      </w:r>
    </w:p>
    <w:p w14:paraId="4AA5281E" w14:textId="017E7986" w:rsidR="006911A1" w:rsidRDefault="00C85FDB" w:rsidP="006911A1">
      <w:pPr>
        <w:pStyle w:val="Textpoznpodarou"/>
        <w:numPr>
          <w:ilvl w:val="0"/>
          <w:numId w:val="26"/>
        </w:numPr>
        <w:tabs>
          <w:tab w:val="clear" w:pos="502"/>
        </w:tabs>
        <w:spacing w:before="120" w:line="276" w:lineRule="auto"/>
        <w:ind w:left="426" w:hanging="426"/>
        <w:rPr>
          <w:sz w:val="22"/>
          <w:szCs w:val="22"/>
        </w:rPr>
      </w:pPr>
      <w:bookmarkStart w:id="14" w:name="_Ref233982186"/>
      <w:r w:rsidRPr="006B2318">
        <w:rPr>
          <w:sz w:val="22"/>
          <w:szCs w:val="22"/>
        </w:rPr>
        <w:t xml:space="preserve">Pokud </w:t>
      </w:r>
      <w:r w:rsidR="0077472D" w:rsidRPr="006B2318">
        <w:rPr>
          <w:sz w:val="22"/>
          <w:szCs w:val="22"/>
        </w:rPr>
        <w:t>P</w:t>
      </w:r>
      <w:r w:rsidR="00A14601" w:rsidRPr="006B2318">
        <w:rPr>
          <w:sz w:val="22"/>
          <w:szCs w:val="22"/>
        </w:rPr>
        <w:t xml:space="preserve">říjemci </w:t>
      </w:r>
      <w:r w:rsidR="00D35A53" w:rsidRPr="006B2318">
        <w:rPr>
          <w:sz w:val="22"/>
          <w:szCs w:val="22"/>
        </w:rPr>
        <w:t>byla na příslušný rok přidělena dotace ve výši 3 mil. Kč a více, předloží do 31.</w:t>
      </w:r>
      <w:r w:rsidR="00A03EAE" w:rsidRPr="006B2318">
        <w:rPr>
          <w:sz w:val="22"/>
          <w:szCs w:val="22"/>
        </w:rPr>
        <w:t xml:space="preserve"> </w:t>
      </w:r>
      <w:r w:rsidR="0041091D" w:rsidRPr="006B2318">
        <w:rPr>
          <w:sz w:val="22"/>
          <w:szCs w:val="22"/>
        </w:rPr>
        <w:t>8.</w:t>
      </w:r>
      <w:r w:rsidR="0077472D" w:rsidRPr="006B2318">
        <w:rPr>
          <w:sz w:val="22"/>
          <w:szCs w:val="22"/>
        </w:rPr>
        <w:t xml:space="preserve"> </w:t>
      </w:r>
      <w:r w:rsidR="00BD7CC4">
        <w:rPr>
          <w:sz w:val="22"/>
          <w:szCs w:val="22"/>
        </w:rPr>
        <w:t>následujícího roku</w:t>
      </w:r>
      <w:r w:rsidR="00BD7CC4" w:rsidRPr="006B2318">
        <w:rPr>
          <w:sz w:val="22"/>
          <w:szCs w:val="22"/>
        </w:rPr>
        <w:t xml:space="preserve"> </w:t>
      </w:r>
      <w:r w:rsidR="00D35A53" w:rsidRPr="006B2318">
        <w:rPr>
          <w:sz w:val="22"/>
          <w:szCs w:val="22"/>
        </w:rPr>
        <w:t>odbor</w:t>
      </w:r>
      <w:r w:rsidR="003F549C" w:rsidRPr="006B2318">
        <w:rPr>
          <w:sz w:val="22"/>
          <w:szCs w:val="22"/>
        </w:rPr>
        <w:t>u</w:t>
      </w:r>
      <w:r w:rsidR="00D35A53" w:rsidRPr="006B2318">
        <w:rPr>
          <w:sz w:val="22"/>
          <w:szCs w:val="22"/>
        </w:rPr>
        <w:t xml:space="preserve"> sociálních věcí</w:t>
      </w:r>
      <w:r w:rsidR="00A03EAE" w:rsidRPr="006B2318">
        <w:rPr>
          <w:sz w:val="22"/>
          <w:szCs w:val="22"/>
        </w:rPr>
        <w:t xml:space="preserve"> K</w:t>
      </w:r>
      <w:r w:rsidR="006911A1">
        <w:rPr>
          <w:sz w:val="22"/>
          <w:szCs w:val="22"/>
        </w:rPr>
        <w:t>ÚÚK:</w:t>
      </w:r>
      <w:r w:rsidR="00D35A53" w:rsidRPr="006B2318">
        <w:rPr>
          <w:sz w:val="22"/>
          <w:szCs w:val="22"/>
        </w:rPr>
        <w:t xml:space="preserve"> </w:t>
      </w:r>
    </w:p>
    <w:p w14:paraId="62BCF02B" w14:textId="286FAAC0" w:rsidR="00455187" w:rsidRDefault="006911A1" w:rsidP="00AE1C07">
      <w:pPr>
        <w:pStyle w:val="Textpoznpodarou"/>
        <w:spacing w:before="120" w:line="276" w:lineRule="auto"/>
        <w:ind w:left="426" w:hanging="426"/>
        <w:rPr>
          <w:sz w:val="22"/>
          <w:szCs w:val="22"/>
        </w:rPr>
      </w:pPr>
      <w:r>
        <w:rPr>
          <w:sz w:val="22"/>
          <w:szCs w:val="22"/>
        </w:rPr>
        <w:t xml:space="preserve">a) </w:t>
      </w:r>
      <w:r w:rsidRPr="00495214">
        <w:rPr>
          <w:sz w:val="22"/>
          <w:szCs w:val="22"/>
        </w:rPr>
        <w:t>výrok auditora a vyjádření auditora ke způsobu účtování a použití poskytnuté dotace – v případě poskytovatelů sociálních služeb, na které se podle § 20 zákona č. 563/1991 Sb., o účetnictví, ve znění pozdějších předpisů, vztahuje povinnost ověřování účetní závěrky auditorem,</w:t>
      </w:r>
      <w:bookmarkEnd w:id="12"/>
      <w:bookmarkEnd w:id="14"/>
    </w:p>
    <w:p w14:paraId="2C81E825" w14:textId="766E1AF3" w:rsidR="006911A1" w:rsidRPr="00495214" w:rsidRDefault="006911A1" w:rsidP="00AE1C07">
      <w:pPr>
        <w:pStyle w:val="Default"/>
        <w:spacing w:line="264" w:lineRule="auto"/>
        <w:ind w:left="426" w:hanging="426"/>
        <w:jc w:val="both"/>
        <w:rPr>
          <w:sz w:val="22"/>
          <w:szCs w:val="22"/>
        </w:rPr>
      </w:pPr>
      <w:r>
        <w:rPr>
          <w:sz w:val="22"/>
          <w:szCs w:val="22"/>
        </w:rPr>
        <w:t xml:space="preserve">b) </w:t>
      </w:r>
      <w:r w:rsidRPr="00495214">
        <w:rPr>
          <w:sz w:val="22"/>
          <w:szCs w:val="22"/>
        </w:rPr>
        <w:t xml:space="preserve">vyjádření auditora ke způsobu účtování a použití poskytnuté dotace – v případě ostatních </w:t>
      </w:r>
      <w:r>
        <w:rPr>
          <w:sz w:val="22"/>
          <w:szCs w:val="22"/>
        </w:rPr>
        <w:t>poskytovatelů sociálních služeb.</w:t>
      </w:r>
    </w:p>
    <w:p w14:paraId="21E3FC84" w14:textId="09125E78" w:rsidR="006911A1" w:rsidRPr="006911A1" w:rsidRDefault="006911A1" w:rsidP="00AE1C07">
      <w:pPr>
        <w:pStyle w:val="Textpoznpodarou"/>
        <w:spacing w:before="120"/>
        <w:ind w:left="426"/>
        <w:rPr>
          <w:sz w:val="22"/>
          <w:szCs w:val="22"/>
        </w:rPr>
      </w:pPr>
      <w:r w:rsidRPr="00495214">
        <w:rPr>
          <w:sz w:val="22"/>
          <w:szCs w:val="22"/>
        </w:rPr>
        <w:t>Výrok a/nebo vyjádření auditora musí být předloženy jako samostatný dokument nikoli jako součást jiného dokumentu (např. výroční zprávy, jejíž předložení KÚÚK nepožaduje).</w:t>
      </w:r>
    </w:p>
    <w:p w14:paraId="05567EE9" w14:textId="77777777" w:rsidR="00C86481" w:rsidRPr="006B2318" w:rsidRDefault="00C86481" w:rsidP="00930CB2">
      <w:pPr>
        <w:pStyle w:val="Textpoznpodarou"/>
        <w:numPr>
          <w:ilvl w:val="0"/>
          <w:numId w:val="26"/>
        </w:numPr>
        <w:tabs>
          <w:tab w:val="clear" w:pos="502"/>
        </w:tabs>
        <w:spacing w:before="120" w:line="264" w:lineRule="auto"/>
        <w:ind w:left="426" w:hanging="426"/>
        <w:rPr>
          <w:sz w:val="22"/>
          <w:szCs w:val="22"/>
        </w:rPr>
      </w:pPr>
      <w:r w:rsidRPr="006B2318">
        <w:rPr>
          <w:sz w:val="22"/>
          <w:szCs w:val="22"/>
        </w:rPr>
        <w:t xml:space="preserve">V případě, že </w:t>
      </w:r>
      <w:r w:rsidR="00876581">
        <w:rPr>
          <w:sz w:val="22"/>
          <w:szCs w:val="22"/>
        </w:rPr>
        <w:t>P</w:t>
      </w:r>
      <w:r w:rsidRPr="006B2318">
        <w:rPr>
          <w:sz w:val="22"/>
          <w:szCs w:val="22"/>
        </w:rPr>
        <w:t xml:space="preserve">říjemce nedodá výrok nebo vyjádření </w:t>
      </w:r>
      <w:r w:rsidR="00784C5B" w:rsidRPr="006B2318">
        <w:rPr>
          <w:sz w:val="22"/>
          <w:szCs w:val="22"/>
        </w:rPr>
        <w:t xml:space="preserve">auditora ve stanoveném termínu, </w:t>
      </w:r>
      <w:r w:rsidRPr="006B2318">
        <w:rPr>
          <w:sz w:val="22"/>
          <w:szCs w:val="22"/>
        </w:rPr>
        <w:t>může být tato skutečnost důvodem pro neposkytnutí dotace</w:t>
      </w:r>
      <w:r w:rsidR="0077472D" w:rsidRPr="006B2318">
        <w:rPr>
          <w:sz w:val="22"/>
          <w:szCs w:val="22"/>
        </w:rPr>
        <w:t xml:space="preserve"> v následujících letech</w:t>
      </w:r>
      <w:r w:rsidRPr="006B2318">
        <w:rPr>
          <w:sz w:val="22"/>
          <w:szCs w:val="22"/>
        </w:rPr>
        <w:t xml:space="preserve">. </w:t>
      </w:r>
    </w:p>
    <w:p w14:paraId="624F6997" w14:textId="77777777" w:rsidR="007F7900" w:rsidRPr="006B2318" w:rsidRDefault="004C6E5A" w:rsidP="00930CB2">
      <w:pPr>
        <w:pStyle w:val="Zkladntext3"/>
        <w:numPr>
          <w:ilvl w:val="0"/>
          <w:numId w:val="26"/>
        </w:numPr>
        <w:tabs>
          <w:tab w:val="clear" w:pos="502"/>
        </w:tabs>
        <w:spacing w:line="264" w:lineRule="auto"/>
        <w:ind w:left="426" w:hanging="426"/>
        <w:rPr>
          <w:rFonts w:cs="Arial"/>
          <w:color w:val="auto"/>
          <w:szCs w:val="22"/>
        </w:rPr>
      </w:pPr>
      <w:r w:rsidRPr="006B2318">
        <w:rPr>
          <w:rFonts w:cs="Arial"/>
          <w:color w:val="auto"/>
          <w:szCs w:val="22"/>
        </w:rPr>
        <w:t xml:space="preserve">Při </w:t>
      </w:r>
      <w:r w:rsidR="00F55AAE" w:rsidRPr="006B2318">
        <w:rPr>
          <w:rFonts w:cs="Arial"/>
          <w:color w:val="auto"/>
          <w:szCs w:val="22"/>
        </w:rPr>
        <w:t>kontrol</w:t>
      </w:r>
      <w:r w:rsidRPr="006B2318">
        <w:rPr>
          <w:rFonts w:cs="Arial"/>
          <w:color w:val="auto"/>
          <w:szCs w:val="22"/>
        </w:rPr>
        <w:t>e</w:t>
      </w:r>
      <w:r w:rsidR="00F55AAE" w:rsidRPr="006B2318">
        <w:rPr>
          <w:rFonts w:cs="Arial"/>
          <w:color w:val="auto"/>
          <w:szCs w:val="22"/>
        </w:rPr>
        <w:t xml:space="preserve"> dodržování podmínek </w:t>
      </w:r>
      <w:r w:rsidR="002752CF">
        <w:rPr>
          <w:rFonts w:cs="Arial"/>
          <w:color w:val="auto"/>
          <w:szCs w:val="22"/>
        </w:rPr>
        <w:t>stanovených touto S</w:t>
      </w:r>
      <w:r w:rsidRPr="006B2318">
        <w:rPr>
          <w:rFonts w:cs="Arial"/>
          <w:color w:val="auto"/>
          <w:szCs w:val="22"/>
        </w:rPr>
        <w:t xml:space="preserve">mlouvou se postupuje </w:t>
      </w:r>
      <w:r w:rsidR="00BA5170">
        <w:rPr>
          <w:rFonts w:cs="Arial"/>
          <w:color w:val="auto"/>
          <w:szCs w:val="22"/>
        </w:rPr>
        <w:br/>
      </w:r>
      <w:r w:rsidRPr="006B2318">
        <w:rPr>
          <w:rFonts w:cs="Arial"/>
          <w:color w:val="auto"/>
          <w:szCs w:val="22"/>
        </w:rPr>
        <w:t xml:space="preserve">dle zákona č. 320/2001 Sb., o </w:t>
      </w:r>
      <w:r w:rsidR="009B34B1" w:rsidRPr="006B2318">
        <w:rPr>
          <w:rFonts w:cs="Arial"/>
          <w:color w:val="auto"/>
          <w:szCs w:val="22"/>
        </w:rPr>
        <w:t>finanční kontrole ve veřejné správě a o změně některých zákonů (zákon o finanční kontrole)</w:t>
      </w:r>
      <w:r w:rsidRPr="006B2318">
        <w:rPr>
          <w:rFonts w:cs="Arial"/>
          <w:color w:val="auto"/>
          <w:szCs w:val="22"/>
        </w:rPr>
        <w:t xml:space="preserve">, </w:t>
      </w:r>
      <w:r w:rsidR="009B34B1" w:rsidRPr="006B2318">
        <w:rPr>
          <w:rFonts w:cs="Arial"/>
          <w:color w:val="auto"/>
          <w:szCs w:val="22"/>
        </w:rPr>
        <w:t xml:space="preserve">ve znění pozdějších předpisů </w:t>
      </w:r>
      <w:r w:rsidRPr="006B2318">
        <w:rPr>
          <w:rFonts w:cs="Arial"/>
          <w:color w:val="auto"/>
          <w:szCs w:val="22"/>
        </w:rPr>
        <w:t>a č. 255/2012</w:t>
      </w:r>
      <w:r w:rsidR="00EE584E" w:rsidRPr="006B2318">
        <w:rPr>
          <w:rFonts w:cs="Arial"/>
          <w:color w:val="auto"/>
          <w:szCs w:val="22"/>
        </w:rPr>
        <w:t xml:space="preserve"> Sb., </w:t>
      </w:r>
      <w:r w:rsidR="00BA5170">
        <w:rPr>
          <w:rFonts w:cs="Arial"/>
          <w:color w:val="auto"/>
          <w:szCs w:val="22"/>
        </w:rPr>
        <w:br/>
      </w:r>
      <w:r w:rsidR="00EE584E" w:rsidRPr="006B2318">
        <w:rPr>
          <w:rFonts w:cs="Arial"/>
          <w:color w:val="auto"/>
          <w:szCs w:val="22"/>
        </w:rPr>
        <w:t>o kontrole</w:t>
      </w:r>
      <w:r w:rsidR="002D0E52">
        <w:rPr>
          <w:rFonts w:cs="Arial"/>
          <w:color w:val="auto"/>
          <w:szCs w:val="22"/>
        </w:rPr>
        <w:t>,</w:t>
      </w:r>
      <w:r w:rsidR="00EE584E" w:rsidRPr="006B2318">
        <w:rPr>
          <w:rFonts w:cs="Arial"/>
          <w:color w:val="auto"/>
          <w:szCs w:val="22"/>
        </w:rPr>
        <w:t xml:space="preserve"> (</w:t>
      </w:r>
      <w:r w:rsidRPr="006B2318">
        <w:rPr>
          <w:rFonts w:cs="Arial"/>
          <w:color w:val="auto"/>
          <w:szCs w:val="22"/>
        </w:rPr>
        <w:t>kontrolní řád</w:t>
      </w:r>
      <w:r w:rsidR="00EE584E" w:rsidRPr="006B2318">
        <w:rPr>
          <w:rFonts w:cs="Arial"/>
          <w:color w:val="auto"/>
          <w:szCs w:val="22"/>
        </w:rPr>
        <w:t>)</w:t>
      </w:r>
      <w:r w:rsidRPr="006B2318">
        <w:rPr>
          <w:rFonts w:cs="Arial"/>
          <w:color w:val="auto"/>
          <w:szCs w:val="22"/>
        </w:rPr>
        <w:t xml:space="preserve">. </w:t>
      </w:r>
      <w:r w:rsidR="00F55AAE" w:rsidRPr="006B2318">
        <w:rPr>
          <w:rFonts w:cs="Arial"/>
          <w:color w:val="auto"/>
          <w:szCs w:val="22"/>
        </w:rPr>
        <w:t xml:space="preserve"> </w:t>
      </w:r>
      <w:r w:rsidRPr="006B2318">
        <w:rPr>
          <w:rFonts w:cs="Arial"/>
          <w:color w:val="auto"/>
          <w:szCs w:val="22"/>
        </w:rPr>
        <w:t xml:space="preserve">Při </w:t>
      </w:r>
      <w:r w:rsidR="00F55AAE" w:rsidRPr="006B2318">
        <w:rPr>
          <w:rFonts w:cs="Arial"/>
          <w:color w:val="auto"/>
          <w:szCs w:val="22"/>
        </w:rPr>
        <w:t xml:space="preserve"> uplatnění sankcí </w:t>
      </w:r>
      <w:r w:rsidRPr="006B2318">
        <w:rPr>
          <w:rFonts w:cs="Arial"/>
          <w:color w:val="auto"/>
          <w:szCs w:val="22"/>
        </w:rPr>
        <w:t>za</w:t>
      </w:r>
      <w:r w:rsidR="009916BA" w:rsidRPr="006B2318">
        <w:rPr>
          <w:rFonts w:cs="Arial"/>
          <w:color w:val="auto"/>
          <w:szCs w:val="22"/>
        </w:rPr>
        <w:t xml:space="preserve"> </w:t>
      </w:r>
      <w:r w:rsidR="00F55AAE" w:rsidRPr="006B2318">
        <w:rPr>
          <w:rFonts w:cs="Arial"/>
          <w:color w:val="auto"/>
          <w:szCs w:val="22"/>
        </w:rPr>
        <w:t xml:space="preserve">neoprávněné použití nebo zadržení </w:t>
      </w:r>
      <w:r w:rsidR="0045188E" w:rsidRPr="006B2318">
        <w:rPr>
          <w:rFonts w:cs="Arial"/>
          <w:color w:val="auto"/>
          <w:szCs w:val="22"/>
        </w:rPr>
        <w:t>dotace</w:t>
      </w:r>
      <w:r w:rsidR="00F55AAE" w:rsidRPr="006B2318">
        <w:rPr>
          <w:rFonts w:cs="Arial"/>
          <w:color w:val="auto"/>
          <w:szCs w:val="22"/>
        </w:rPr>
        <w:t xml:space="preserve"> </w:t>
      </w:r>
      <w:r w:rsidR="0077472D" w:rsidRPr="006B2318">
        <w:rPr>
          <w:rFonts w:cs="Arial"/>
          <w:color w:val="auto"/>
          <w:szCs w:val="22"/>
        </w:rPr>
        <w:t>se </w:t>
      </w:r>
      <w:r w:rsidR="00F55AAE" w:rsidRPr="006B2318">
        <w:rPr>
          <w:rFonts w:cs="Arial"/>
          <w:color w:val="auto"/>
          <w:szCs w:val="22"/>
        </w:rPr>
        <w:t xml:space="preserve">postupuje podle </w:t>
      </w:r>
      <w:r w:rsidRPr="006B2318">
        <w:rPr>
          <w:rFonts w:cs="Arial"/>
          <w:color w:val="auto"/>
          <w:szCs w:val="22"/>
        </w:rPr>
        <w:t>§ 22</w:t>
      </w:r>
      <w:r w:rsidR="00810B0C" w:rsidRPr="006B2318">
        <w:rPr>
          <w:rFonts w:cs="Arial"/>
          <w:color w:val="auto"/>
          <w:szCs w:val="22"/>
        </w:rPr>
        <w:t xml:space="preserve"> zákona o rozpočtových pravidlech</w:t>
      </w:r>
      <w:r w:rsidRPr="006B2318">
        <w:rPr>
          <w:rFonts w:cs="Arial"/>
          <w:color w:val="auto"/>
          <w:szCs w:val="22"/>
        </w:rPr>
        <w:t>.</w:t>
      </w:r>
      <w:bookmarkStart w:id="15" w:name="_Ref233982198"/>
      <w:r w:rsidR="003A4734" w:rsidRPr="006B2318">
        <w:rPr>
          <w:rFonts w:cs="Arial"/>
          <w:color w:val="auto"/>
          <w:szCs w:val="22"/>
        </w:rPr>
        <w:t xml:space="preserve"> V rámci </w:t>
      </w:r>
      <w:r w:rsidR="00055378" w:rsidRPr="006B2318">
        <w:rPr>
          <w:rFonts w:cs="Arial"/>
          <w:color w:val="auto"/>
          <w:szCs w:val="22"/>
        </w:rPr>
        <w:t>veřejno</w:t>
      </w:r>
      <w:r w:rsidR="003A4734" w:rsidRPr="006B2318">
        <w:rPr>
          <w:rFonts w:cs="Arial"/>
          <w:color w:val="auto"/>
          <w:szCs w:val="22"/>
        </w:rPr>
        <w:t>správní kontroly bude kontrolováno dodržení veškerých podmínek čerpání dot</w:t>
      </w:r>
      <w:r w:rsidR="00791781" w:rsidRPr="006B2318">
        <w:rPr>
          <w:rFonts w:cs="Arial"/>
          <w:color w:val="auto"/>
          <w:szCs w:val="22"/>
        </w:rPr>
        <w:t>ace včetně splnění podmínek pro </w:t>
      </w:r>
      <w:r w:rsidR="003A4734" w:rsidRPr="006B2318">
        <w:rPr>
          <w:rFonts w:cs="Arial"/>
          <w:color w:val="auto"/>
          <w:szCs w:val="22"/>
        </w:rPr>
        <w:t>poskytnutí vyrovnávací platby ve smyslu čl. 5 Rozhodnutí</w:t>
      </w:r>
      <w:r w:rsidR="0077472D" w:rsidRPr="006B2318">
        <w:rPr>
          <w:rFonts w:cs="Arial"/>
          <w:color w:val="auto"/>
          <w:szCs w:val="22"/>
        </w:rPr>
        <w:t xml:space="preserve"> EK</w:t>
      </w:r>
      <w:r w:rsidR="003A4734" w:rsidRPr="006B2318">
        <w:rPr>
          <w:rFonts w:cs="Arial"/>
          <w:color w:val="auto"/>
          <w:szCs w:val="22"/>
        </w:rPr>
        <w:t xml:space="preserve">. </w:t>
      </w:r>
    </w:p>
    <w:p w14:paraId="1B92A17F" w14:textId="77777777" w:rsidR="00F55AAE" w:rsidRPr="006B2318" w:rsidRDefault="0077472D" w:rsidP="00930CB2">
      <w:pPr>
        <w:pStyle w:val="Zkladntext3"/>
        <w:numPr>
          <w:ilvl w:val="0"/>
          <w:numId w:val="26"/>
        </w:numPr>
        <w:tabs>
          <w:tab w:val="clear" w:pos="502"/>
          <w:tab w:val="num" w:pos="426"/>
        </w:tabs>
        <w:spacing w:line="264" w:lineRule="auto"/>
        <w:ind w:left="426" w:hanging="426"/>
        <w:rPr>
          <w:rFonts w:cs="Arial"/>
          <w:color w:val="auto"/>
          <w:szCs w:val="22"/>
        </w:rPr>
      </w:pPr>
      <w:r w:rsidRPr="006B2318">
        <w:rPr>
          <w:rFonts w:cs="Arial"/>
          <w:color w:val="auto"/>
          <w:szCs w:val="22"/>
        </w:rPr>
        <w:t xml:space="preserve">Příjemce </w:t>
      </w:r>
      <w:r w:rsidR="00F55AAE" w:rsidRPr="006B2318">
        <w:rPr>
          <w:rFonts w:cs="Arial"/>
          <w:color w:val="auto"/>
          <w:szCs w:val="22"/>
        </w:rPr>
        <w:t>je povinen v souladu se zákonem č. 320/2001 Sb., o finanční kontrole</w:t>
      </w:r>
      <w:r w:rsidR="0045188E" w:rsidRPr="006B2318">
        <w:rPr>
          <w:rFonts w:cs="Arial"/>
          <w:color w:val="auto"/>
          <w:szCs w:val="22"/>
        </w:rPr>
        <w:t xml:space="preserve"> ve veřejné správě a o změně některých zákonů (zákon o finanční kontrole), ve znění pozdějších předpisů</w:t>
      </w:r>
      <w:r w:rsidR="00F55AAE" w:rsidRPr="006B2318">
        <w:rPr>
          <w:rFonts w:cs="Arial"/>
          <w:color w:val="auto"/>
          <w:szCs w:val="22"/>
        </w:rPr>
        <w:t>, a v souladu s</w:t>
      </w:r>
      <w:r w:rsidR="003B2D84" w:rsidRPr="006B2318">
        <w:rPr>
          <w:rFonts w:cs="Arial"/>
          <w:color w:val="auto"/>
          <w:szCs w:val="22"/>
        </w:rPr>
        <w:t>e zákonem č. 255/2012 Sb</w:t>
      </w:r>
      <w:r w:rsidR="001325DB" w:rsidRPr="006B2318">
        <w:rPr>
          <w:rFonts w:cs="Arial"/>
          <w:color w:val="auto"/>
          <w:szCs w:val="22"/>
        </w:rPr>
        <w:t>.</w:t>
      </w:r>
      <w:r w:rsidR="003B2D84" w:rsidRPr="006B2318">
        <w:rPr>
          <w:rFonts w:cs="Arial"/>
          <w:color w:val="auto"/>
          <w:szCs w:val="22"/>
        </w:rPr>
        <w:t>,</w:t>
      </w:r>
      <w:r w:rsidR="000847A4" w:rsidRPr="006B2318">
        <w:rPr>
          <w:rFonts w:cs="Arial"/>
          <w:color w:val="auto"/>
          <w:szCs w:val="22"/>
        </w:rPr>
        <w:t xml:space="preserve"> </w:t>
      </w:r>
      <w:r w:rsidR="00EE584E" w:rsidRPr="006B2318">
        <w:rPr>
          <w:rFonts w:cs="Arial"/>
          <w:color w:val="auto"/>
          <w:szCs w:val="22"/>
        </w:rPr>
        <w:t>o kontrole (kontrolní řád)</w:t>
      </w:r>
      <w:r w:rsidR="003B2D84" w:rsidRPr="006B2318">
        <w:rPr>
          <w:rFonts w:cs="Arial"/>
          <w:color w:val="auto"/>
          <w:szCs w:val="22"/>
        </w:rPr>
        <w:t>,</w:t>
      </w:r>
      <w:r w:rsidR="0088224A" w:rsidRPr="006B2318">
        <w:rPr>
          <w:rFonts w:cs="Arial"/>
          <w:color w:val="auto"/>
          <w:szCs w:val="22"/>
        </w:rPr>
        <w:t xml:space="preserve"> </w:t>
      </w:r>
      <w:r w:rsidR="00F55AAE" w:rsidRPr="006B2318">
        <w:rPr>
          <w:rFonts w:cs="Arial"/>
          <w:color w:val="auto"/>
          <w:szCs w:val="22"/>
        </w:rPr>
        <w:lastRenderedPageBreak/>
        <w:t>umožnit výkon kontroly všech dokladů vztahujících se k poskytnuté dotaci</w:t>
      </w:r>
      <w:r w:rsidR="00073017">
        <w:rPr>
          <w:rFonts w:cs="Arial"/>
          <w:color w:val="auto"/>
          <w:szCs w:val="22"/>
        </w:rPr>
        <w:t xml:space="preserve">, umožnit průběžné ověřování souladu údajů o realizaci projektu uváděných ve zprávách </w:t>
      </w:r>
      <w:r w:rsidR="00930CB2">
        <w:rPr>
          <w:rFonts w:cs="Arial"/>
          <w:color w:val="auto"/>
          <w:szCs w:val="22"/>
        </w:rPr>
        <w:br/>
      </w:r>
      <w:r w:rsidR="00073017">
        <w:rPr>
          <w:rFonts w:cs="Arial"/>
          <w:color w:val="auto"/>
          <w:szCs w:val="22"/>
        </w:rPr>
        <w:t xml:space="preserve">o realizaci projektu se skutečným stavem v místě jeho realizace </w:t>
      </w:r>
      <w:r w:rsidR="00F55AAE" w:rsidRPr="006B2318">
        <w:rPr>
          <w:rFonts w:cs="Arial"/>
          <w:color w:val="auto"/>
          <w:szCs w:val="22"/>
        </w:rPr>
        <w:t>a poskytnout souč</w:t>
      </w:r>
      <w:r w:rsidR="009916BA" w:rsidRPr="006B2318">
        <w:rPr>
          <w:rFonts w:cs="Arial"/>
          <w:color w:val="auto"/>
          <w:szCs w:val="22"/>
        </w:rPr>
        <w:t xml:space="preserve">innost všem osobám oprávněným k </w:t>
      </w:r>
      <w:r w:rsidR="00F55AAE" w:rsidRPr="006B2318">
        <w:rPr>
          <w:rFonts w:cs="Arial"/>
          <w:color w:val="auto"/>
          <w:szCs w:val="22"/>
        </w:rPr>
        <w:t>provádění kontroly</w:t>
      </w:r>
      <w:r w:rsidR="003B2D84" w:rsidRPr="006B2318">
        <w:rPr>
          <w:rFonts w:cs="Arial"/>
          <w:color w:val="auto"/>
          <w:szCs w:val="22"/>
        </w:rPr>
        <w:t>.</w:t>
      </w:r>
      <w:r w:rsidR="00F55AAE" w:rsidRPr="006B2318">
        <w:rPr>
          <w:rFonts w:cs="Arial"/>
          <w:color w:val="auto"/>
          <w:szCs w:val="22"/>
        </w:rPr>
        <w:t xml:space="preserve"> Těmito oprávněnými osobami jsou zaměstnanci </w:t>
      </w:r>
      <w:r w:rsidR="007F7900" w:rsidRPr="006B2318">
        <w:rPr>
          <w:rFonts w:cs="Arial"/>
          <w:color w:val="auto"/>
          <w:szCs w:val="22"/>
        </w:rPr>
        <w:t>odboru sociálních věcí a odboru kontroly K</w:t>
      </w:r>
      <w:r w:rsidR="00F55AAE" w:rsidRPr="006B2318">
        <w:rPr>
          <w:rFonts w:cs="Arial"/>
          <w:color w:val="auto"/>
          <w:szCs w:val="22"/>
        </w:rPr>
        <w:t xml:space="preserve">rajského úřadu </w:t>
      </w:r>
      <w:r w:rsidR="007F7900" w:rsidRPr="006B2318">
        <w:rPr>
          <w:rFonts w:cs="Arial"/>
          <w:color w:val="auto"/>
          <w:szCs w:val="22"/>
        </w:rPr>
        <w:t xml:space="preserve">Ústeckého kraje </w:t>
      </w:r>
      <w:r w:rsidR="005609EB" w:rsidRPr="006B2318">
        <w:rPr>
          <w:rFonts w:cs="Arial"/>
          <w:color w:val="auto"/>
          <w:szCs w:val="22"/>
        </w:rPr>
        <w:t>a přizvané</w:t>
      </w:r>
      <w:r w:rsidR="00F55AAE" w:rsidRPr="006B2318">
        <w:rPr>
          <w:rFonts w:cs="Arial"/>
          <w:color w:val="auto"/>
          <w:szCs w:val="22"/>
        </w:rPr>
        <w:t xml:space="preserve"> osoby</w:t>
      </w:r>
      <w:bookmarkEnd w:id="15"/>
      <w:r w:rsidR="005609EB" w:rsidRPr="006B2318">
        <w:rPr>
          <w:rFonts w:cs="Arial"/>
          <w:color w:val="auto"/>
          <w:szCs w:val="22"/>
        </w:rPr>
        <w:t xml:space="preserve"> dle §</w:t>
      </w:r>
      <w:r w:rsidR="00944D42" w:rsidRPr="006B2318">
        <w:rPr>
          <w:rFonts w:cs="Arial"/>
          <w:color w:val="auto"/>
          <w:szCs w:val="22"/>
        </w:rPr>
        <w:t xml:space="preserve"> </w:t>
      </w:r>
      <w:r w:rsidR="005609EB" w:rsidRPr="006B2318">
        <w:rPr>
          <w:rFonts w:cs="Arial"/>
          <w:color w:val="auto"/>
          <w:szCs w:val="22"/>
        </w:rPr>
        <w:t>6 zákona č. 255/2012Sb.,</w:t>
      </w:r>
      <w:r w:rsidR="00073017">
        <w:rPr>
          <w:rFonts w:cs="Arial"/>
          <w:color w:val="auto"/>
          <w:szCs w:val="22"/>
        </w:rPr>
        <w:t xml:space="preserve"> </w:t>
      </w:r>
      <w:r w:rsidR="005609EB" w:rsidRPr="006B2318">
        <w:rPr>
          <w:rFonts w:cs="Arial"/>
          <w:color w:val="auto"/>
          <w:szCs w:val="22"/>
        </w:rPr>
        <w:t>o kontrole (kontrolní řád)</w:t>
      </w:r>
      <w:r w:rsidR="00073017">
        <w:rPr>
          <w:rFonts w:cs="Arial"/>
          <w:color w:val="auto"/>
          <w:szCs w:val="22"/>
        </w:rPr>
        <w:t xml:space="preserve">, dále pak </w:t>
      </w:r>
      <w:r w:rsidR="00297763">
        <w:rPr>
          <w:rFonts w:cs="Arial"/>
          <w:color w:val="auto"/>
          <w:szCs w:val="22"/>
        </w:rPr>
        <w:t>MPSV</w:t>
      </w:r>
      <w:r w:rsidR="00073017">
        <w:rPr>
          <w:rFonts w:cs="Arial"/>
          <w:color w:val="auto"/>
          <w:szCs w:val="22"/>
        </w:rPr>
        <w:t>, Ministerstvo financí, Nejvyšší kontrolní úřad, Evropská komise a Evropský účetní dvůr, případně další orgány oprávněné k výkonu kontroly</w:t>
      </w:r>
      <w:r w:rsidR="0041091D" w:rsidRPr="006B2318">
        <w:rPr>
          <w:rFonts w:cs="Arial"/>
          <w:color w:val="auto"/>
          <w:szCs w:val="22"/>
        </w:rPr>
        <w:t>.</w:t>
      </w:r>
    </w:p>
    <w:p w14:paraId="634A3E3B" w14:textId="77777777" w:rsidR="00C72798" w:rsidRPr="006B2318" w:rsidRDefault="00491FC1" w:rsidP="00930CB2">
      <w:pPr>
        <w:pStyle w:val="Zkladntext3"/>
        <w:numPr>
          <w:ilvl w:val="0"/>
          <w:numId w:val="26"/>
        </w:numPr>
        <w:tabs>
          <w:tab w:val="clear" w:pos="502"/>
          <w:tab w:val="num" w:pos="426"/>
        </w:tabs>
        <w:spacing w:line="264" w:lineRule="auto"/>
        <w:ind w:left="426" w:hanging="426"/>
        <w:rPr>
          <w:rFonts w:cs="Arial"/>
          <w:szCs w:val="22"/>
        </w:rPr>
      </w:pPr>
      <w:r w:rsidRPr="006B2318">
        <w:rPr>
          <w:rFonts w:cs="Arial"/>
          <w:szCs w:val="22"/>
        </w:rPr>
        <w:t>Příjemce j</w:t>
      </w:r>
      <w:r w:rsidR="00B77BBF" w:rsidRPr="006B2318">
        <w:rPr>
          <w:rFonts w:cs="Arial"/>
          <w:szCs w:val="22"/>
        </w:rPr>
        <w:t>e povinen s P</w:t>
      </w:r>
      <w:r w:rsidRPr="006B2318">
        <w:rPr>
          <w:rFonts w:cs="Arial"/>
          <w:szCs w:val="22"/>
        </w:rPr>
        <w:t xml:space="preserve">oskytovatelem spolupracovat </w:t>
      </w:r>
      <w:r w:rsidR="00B77BBF" w:rsidRPr="006B2318">
        <w:rPr>
          <w:rFonts w:cs="Arial"/>
          <w:szCs w:val="22"/>
        </w:rPr>
        <w:t xml:space="preserve">při plnění jeho povinnosti vůči </w:t>
      </w:r>
      <w:r w:rsidRPr="006B2318">
        <w:rPr>
          <w:rFonts w:cs="Arial"/>
          <w:szCs w:val="22"/>
        </w:rPr>
        <w:t>Úřadu pro ochranu hospodářské soutěže a Evropské komisi.</w:t>
      </w:r>
    </w:p>
    <w:p w14:paraId="32424702" w14:textId="69B8183B" w:rsidR="00F56348" w:rsidRPr="006B2318" w:rsidRDefault="00F56348" w:rsidP="00930CB2">
      <w:pPr>
        <w:pStyle w:val="Zkladntext3"/>
        <w:numPr>
          <w:ilvl w:val="0"/>
          <w:numId w:val="26"/>
        </w:numPr>
        <w:tabs>
          <w:tab w:val="clear" w:pos="502"/>
          <w:tab w:val="num" w:pos="426"/>
        </w:tabs>
        <w:spacing w:line="264" w:lineRule="auto"/>
        <w:ind w:left="426" w:hanging="426"/>
        <w:rPr>
          <w:rFonts w:cs="Arial"/>
          <w:color w:val="auto"/>
          <w:szCs w:val="22"/>
        </w:rPr>
      </w:pPr>
      <w:r w:rsidRPr="006B2318">
        <w:rPr>
          <w:rFonts w:cs="Arial"/>
          <w:color w:val="auto"/>
          <w:szCs w:val="22"/>
        </w:rPr>
        <w:t>Příje</w:t>
      </w:r>
      <w:r w:rsidR="009916BA" w:rsidRPr="006B2318">
        <w:rPr>
          <w:rFonts w:cs="Arial"/>
          <w:color w:val="auto"/>
          <w:szCs w:val="22"/>
        </w:rPr>
        <w:t xml:space="preserve">mce je povinen registrovat se v </w:t>
      </w:r>
      <w:r w:rsidRPr="006B2318">
        <w:rPr>
          <w:rFonts w:cs="Arial"/>
          <w:color w:val="auto"/>
          <w:szCs w:val="22"/>
        </w:rPr>
        <w:t xml:space="preserve">Katalogu sociálních služeb Ústeckého kraje, </w:t>
      </w:r>
      <w:r w:rsidR="00176877">
        <w:rPr>
          <w:rFonts w:cs="Arial"/>
          <w:color w:val="auto"/>
          <w:szCs w:val="22"/>
        </w:rPr>
        <w:t xml:space="preserve">v případě změny </w:t>
      </w:r>
      <w:r w:rsidRPr="006B2318">
        <w:rPr>
          <w:rFonts w:cs="Arial"/>
          <w:color w:val="auto"/>
          <w:szCs w:val="22"/>
        </w:rPr>
        <w:t>v něm aktualizovat uvedené údaje a do 31.</w:t>
      </w:r>
      <w:r w:rsidR="0074267F" w:rsidRPr="006B2318">
        <w:rPr>
          <w:rFonts w:cs="Arial"/>
          <w:color w:val="auto"/>
          <w:szCs w:val="22"/>
        </w:rPr>
        <w:t xml:space="preserve"> </w:t>
      </w:r>
      <w:r w:rsidRPr="006B2318">
        <w:rPr>
          <w:rFonts w:cs="Arial"/>
          <w:color w:val="auto"/>
          <w:szCs w:val="22"/>
        </w:rPr>
        <w:t xml:space="preserve">7. </w:t>
      </w:r>
      <w:r w:rsidR="002C60FF">
        <w:rPr>
          <w:rFonts w:cs="Arial"/>
          <w:color w:val="auto"/>
          <w:szCs w:val="22"/>
        </w:rPr>
        <w:t xml:space="preserve">2019 </w:t>
      </w:r>
      <w:r w:rsidR="0074267F" w:rsidRPr="006B2318">
        <w:rPr>
          <w:rFonts w:cs="Arial"/>
          <w:color w:val="auto"/>
          <w:szCs w:val="22"/>
        </w:rPr>
        <w:t xml:space="preserve">vyplnit výkaznictví registrovaných </w:t>
      </w:r>
      <w:r w:rsidR="00B77BBF" w:rsidRPr="006B2318">
        <w:rPr>
          <w:rFonts w:cs="Arial"/>
          <w:color w:val="auto"/>
          <w:szCs w:val="22"/>
        </w:rPr>
        <w:t>sociálních služeb, na něž bylo P</w:t>
      </w:r>
      <w:r w:rsidR="0074267F" w:rsidRPr="006B2318">
        <w:rPr>
          <w:rFonts w:cs="Arial"/>
          <w:color w:val="auto"/>
          <w:szCs w:val="22"/>
        </w:rPr>
        <w:t xml:space="preserve">říjemci uděleno </w:t>
      </w:r>
      <w:r w:rsidR="000847A4" w:rsidRPr="006B2318">
        <w:rPr>
          <w:rFonts w:cs="Arial"/>
          <w:color w:val="auto"/>
          <w:szCs w:val="22"/>
        </w:rPr>
        <w:t>r</w:t>
      </w:r>
      <w:r w:rsidR="0074267F" w:rsidRPr="006B2318">
        <w:rPr>
          <w:rFonts w:cs="Arial"/>
          <w:color w:val="auto"/>
          <w:szCs w:val="22"/>
        </w:rPr>
        <w:t xml:space="preserve">ozhodnutí o registraci. </w:t>
      </w:r>
    </w:p>
    <w:p w14:paraId="33AAEEF2" w14:textId="7E226CDB" w:rsidR="00944D42" w:rsidRDefault="00993CBF" w:rsidP="00930CB2">
      <w:pPr>
        <w:pStyle w:val="Zkladntext3"/>
        <w:numPr>
          <w:ilvl w:val="0"/>
          <w:numId w:val="26"/>
        </w:numPr>
        <w:tabs>
          <w:tab w:val="clear" w:pos="502"/>
          <w:tab w:val="num" w:pos="426"/>
        </w:tabs>
        <w:spacing w:line="264" w:lineRule="auto"/>
        <w:ind w:left="426" w:hanging="426"/>
        <w:rPr>
          <w:rFonts w:cs="Arial"/>
          <w:color w:val="auto"/>
          <w:szCs w:val="22"/>
        </w:rPr>
      </w:pPr>
      <w:r w:rsidRPr="006B2318">
        <w:rPr>
          <w:rFonts w:cs="Arial"/>
          <w:color w:val="auto"/>
          <w:szCs w:val="22"/>
        </w:rPr>
        <w:t xml:space="preserve">Příjemce je povinen plnit i veškeré další povinnosti vyplývající </w:t>
      </w:r>
      <w:r w:rsidR="00876581">
        <w:rPr>
          <w:rFonts w:cs="Arial"/>
          <w:color w:val="auto"/>
          <w:szCs w:val="22"/>
        </w:rPr>
        <w:t xml:space="preserve">zejména z právních předpisů EU a ČR, Rozhodnutí o poskytnutí dotace č. </w:t>
      </w:r>
      <w:r w:rsidR="00876581" w:rsidRPr="00DC5F14">
        <w:rPr>
          <w:rFonts w:cs="Arial"/>
          <w:color w:val="auto"/>
          <w:szCs w:val="22"/>
        </w:rPr>
        <w:t>OPZ005-871-1</w:t>
      </w:r>
      <w:r w:rsidR="00B65AE6" w:rsidRPr="00DC5F14">
        <w:rPr>
          <w:rFonts w:cs="Arial"/>
          <w:color w:val="auto"/>
          <w:szCs w:val="22"/>
        </w:rPr>
        <w:t>9</w:t>
      </w:r>
      <w:r w:rsidR="00876581" w:rsidRPr="00DC5F14">
        <w:rPr>
          <w:rFonts w:cs="Arial"/>
          <w:color w:val="auto"/>
          <w:szCs w:val="22"/>
        </w:rPr>
        <w:t>/201</w:t>
      </w:r>
      <w:r w:rsidR="00B65AE6" w:rsidRPr="00DC5F14">
        <w:rPr>
          <w:rFonts w:cs="Arial"/>
          <w:color w:val="auto"/>
          <w:szCs w:val="22"/>
        </w:rPr>
        <w:t>7</w:t>
      </w:r>
      <w:r w:rsidR="00876581">
        <w:rPr>
          <w:rFonts w:cs="Arial"/>
          <w:color w:val="auto"/>
          <w:szCs w:val="22"/>
        </w:rPr>
        <w:t xml:space="preserve">, </w:t>
      </w:r>
      <w:r w:rsidRPr="006B2318">
        <w:rPr>
          <w:rFonts w:cs="Arial"/>
          <w:color w:val="auto"/>
          <w:szCs w:val="22"/>
        </w:rPr>
        <w:t>Metodiky</w:t>
      </w:r>
      <w:r w:rsidR="00A4340D">
        <w:rPr>
          <w:rFonts w:cs="Arial"/>
          <w:color w:val="auto"/>
          <w:szCs w:val="22"/>
        </w:rPr>
        <w:t xml:space="preserve"> POSOSUK 4</w:t>
      </w:r>
      <w:r w:rsidR="00791781" w:rsidRPr="006B2318">
        <w:rPr>
          <w:rFonts w:cs="Arial"/>
          <w:color w:val="auto"/>
          <w:szCs w:val="22"/>
        </w:rPr>
        <w:t> </w:t>
      </w:r>
      <w:r w:rsidR="00876581">
        <w:rPr>
          <w:rFonts w:cs="Arial"/>
          <w:color w:val="auto"/>
          <w:szCs w:val="22"/>
        </w:rPr>
        <w:t>a pravidel Operačního programu Zaměstnanost</w:t>
      </w:r>
      <w:r w:rsidRPr="006B2318">
        <w:rPr>
          <w:rFonts w:cs="Arial"/>
          <w:color w:val="auto"/>
          <w:szCs w:val="22"/>
        </w:rPr>
        <w:t>.</w:t>
      </w:r>
      <w:bookmarkStart w:id="16" w:name="_Ref173480223"/>
    </w:p>
    <w:p w14:paraId="3F9D7DE0" w14:textId="77777777" w:rsidR="00B1669F" w:rsidRDefault="00B1669F" w:rsidP="00930CB2">
      <w:pPr>
        <w:pStyle w:val="Zkladntext3"/>
        <w:numPr>
          <w:ilvl w:val="0"/>
          <w:numId w:val="26"/>
        </w:numPr>
        <w:tabs>
          <w:tab w:val="clear" w:pos="502"/>
          <w:tab w:val="num" w:pos="426"/>
        </w:tabs>
        <w:spacing w:line="264" w:lineRule="auto"/>
        <w:ind w:left="426" w:hanging="426"/>
        <w:rPr>
          <w:rFonts w:cs="Arial"/>
          <w:color w:val="auto"/>
          <w:szCs w:val="22"/>
        </w:rPr>
      </w:pPr>
      <w:r w:rsidRPr="006412CE">
        <w:rPr>
          <w:rFonts w:cs="Arial"/>
          <w:color w:val="auto"/>
          <w:szCs w:val="22"/>
        </w:rPr>
        <w:t xml:space="preserve">Příjemce je povinen </w:t>
      </w:r>
      <w:r w:rsidR="006412CE" w:rsidRPr="006412CE">
        <w:rPr>
          <w:rFonts w:cs="Arial"/>
          <w:color w:val="auto"/>
          <w:szCs w:val="22"/>
        </w:rPr>
        <w:t xml:space="preserve">naplnit celkové cílové </w:t>
      </w:r>
      <w:r w:rsidR="002752CF">
        <w:rPr>
          <w:rFonts w:cs="Arial"/>
          <w:color w:val="auto"/>
          <w:szCs w:val="22"/>
        </w:rPr>
        <w:t>hodnoty indikátorů uvedených v Č</w:t>
      </w:r>
      <w:r w:rsidR="006412CE" w:rsidRPr="006412CE">
        <w:rPr>
          <w:rFonts w:cs="Arial"/>
          <w:color w:val="auto"/>
          <w:szCs w:val="22"/>
        </w:rPr>
        <w:t xml:space="preserve">ásti I, </w:t>
      </w:r>
      <w:r w:rsidR="00876581">
        <w:rPr>
          <w:rFonts w:cs="Arial"/>
          <w:color w:val="auto"/>
          <w:szCs w:val="22"/>
        </w:rPr>
        <w:t>odst.</w:t>
      </w:r>
      <w:r w:rsidR="006412CE" w:rsidRPr="006412CE">
        <w:rPr>
          <w:rFonts w:cs="Arial"/>
          <w:color w:val="auto"/>
          <w:szCs w:val="22"/>
        </w:rPr>
        <w:t xml:space="preserve"> 1; definice indikátorů </w:t>
      </w:r>
      <w:r w:rsidR="00A4340D">
        <w:rPr>
          <w:rFonts w:cs="Arial"/>
          <w:color w:val="auto"/>
          <w:szCs w:val="22"/>
        </w:rPr>
        <w:t>je obsažena v Metodice POSOSUK 4</w:t>
      </w:r>
      <w:r w:rsidR="006412CE" w:rsidRPr="006412CE">
        <w:rPr>
          <w:rFonts w:cs="Arial"/>
          <w:color w:val="auto"/>
          <w:szCs w:val="22"/>
        </w:rPr>
        <w:t xml:space="preserve"> a v</w:t>
      </w:r>
      <w:r w:rsidR="006412CE">
        <w:rPr>
          <w:rFonts w:cs="Arial"/>
          <w:color w:val="auto"/>
          <w:szCs w:val="22"/>
        </w:rPr>
        <w:t> Obecné části pravidel pro žadatele a příjemce v rámci</w:t>
      </w:r>
      <w:r w:rsidR="006412CE" w:rsidRPr="006412CE">
        <w:rPr>
          <w:rFonts w:cs="Arial"/>
          <w:color w:val="auto"/>
          <w:szCs w:val="22"/>
        </w:rPr>
        <w:t xml:space="preserve"> </w:t>
      </w:r>
      <w:r w:rsidR="006412CE">
        <w:rPr>
          <w:rFonts w:cs="Arial"/>
          <w:color w:val="auto"/>
          <w:szCs w:val="22"/>
        </w:rPr>
        <w:t>Operačního programu Zaměstnanost.</w:t>
      </w:r>
    </w:p>
    <w:p w14:paraId="17F2CA8D" w14:textId="77777777" w:rsidR="006412CE" w:rsidRDefault="006412CE" w:rsidP="00930CB2">
      <w:pPr>
        <w:pStyle w:val="Zkladntext3"/>
        <w:numPr>
          <w:ilvl w:val="0"/>
          <w:numId w:val="26"/>
        </w:numPr>
        <w:tabs>
          <w:tab w:val="clear" w:pos="502"/>
          <w:tab w:val="num" w:pos="426"/>
        </w:tabs>
        <w:spacing w:line="264" w:lineRule="auto"/>
        <w:ind w:left="426" w:hanging="426"/>
        <w:rPr>
          <w:rFonts w:cs="Arial"/>
          <w:color w:val="auto"/>
          <w:szCs w:val="22"/>
        </w:rPr>
      </w:pPr>
      <w:r>
        <w:rPr>
          <w:rFonts w:cs="Arial"/>
          <w:color w:val="auto"/>
          <w:szCs w:val="22"/>
        </w:rPr>
        <w:t xml:space="preserve">Celkovou cílovou hodnotu indikátorů, resp. výsledků </w:t>
      </w:r>
      <w:r w:rsidR="00876581">
        <w:rPr>
          <w:rFonts w:cs="Arial"/>
          <w:color w:val="auto"/>
          <w:szCs w:val="22"/>
        </w:rPr>
        <w:t>P</w:t>
      </w:r>
      <w:r>
        <w:rPr>
          <w:rFonts w:cs="Arial"/>
          <w:color w:val="auto"/>
          <w:szCs w:val="22"/>
        </w:rPr>
        <w:t>říjemce naplní, pokud celková míra naplnění indikátorů výstupů, resp. výsledků dosáhne 100 %.</w:t>
      </w:r>
    </w:p>
    <w:p w14:paraId="58514456" w14:textId="77777777" w:rsidR="006412CE" w:rsidRPr="006412CE" w:rsidRDefault="006412CE" w:rsidP="00930CB2">
      <w:pPr>
        <w:pStyle w:val="Zkladntext3"/>
        <w:numPr>
          <w:ilvl w:val="0"/>
          <w:numId w:val="26"/>
        </w:numPr>
        <w:tabs>
          <w:tab w:val="clear" w:pos="502"/>
          <w:tab w:val="num" w:pos="426"/>
        </w:tabs>
        <w:spacing w:line="264" w:lineRule="auto"/>
        <w:ind w:left="426" w:hanging="426"/>
        <w:rPr>
          <w:rFonts w:cs="Arial"/>
          <w:color w:val="auto"/>
          <w:szCs w:val="22"/>
        </w:rPr>
      </w:pPr>
      <w:r>
        <w:rPr>
          <w:rFonts w:cs="Arial"/>
          <w:color w:val="auto"/>
          <w:szCs w:val="22"/>
        </w:rPr>
        <w:t xml:space="preserve">Pro zjištění celkové míry naplnění indikátorů výstupů se sečtou procenta naplnění cílových hodnot uvedených v Části I., </w:t>
      </w:r>
      <w:r w:rsidR="00876581">
        <w:rPr>
          <w:rFonts w:cs="Arial"/>
          <w:color w:val="auto"/>
          <w:szCs w:val="22"/>
        </w:rPr>
        <w:t>odst.</w:t>
      </w:r>
      <w:r>
        <w:rPr>
          <w:rFonts w:cs="Arial"/>
          <w:color w:val="auto"/>
          <w:szCs w:val="22"/>
        </w:rPr>
        <w:t xml:space="preserve"> 1 této Smlouvy u jednotlivých indikátorů výstupů a vydělí se počtem těchto indikátorů. Pokud nebyla vyčerpána celková maximální výše dotace, snižují se cílové hodnoty v Části I., </w:t>
      </w:r>
      <w:r w:rsidR="00876581">
        <w:rPr>
          <w:rFonts w:cs="Arial"/>
          <w:color w:val="auto"/>
          <w:szCs w:val="22"/>
        </w:rPr>
        <w:t>odst.</w:t>
      </w:r>
      <w:r>
        <w:rPr>
          <w:rFonts w:cs="Arial"/>
          <w:color w:val="auto"/>
          <w:szCs w:val="22"/>
        </w:rPr>
        <w:t xml:space="preserve"> 1 této Smlouvy tak, že se vynásobí podílem skutečně vyčerpané částky dotace k celkové maximální výši dotace. Překročení cílové hodnoty jednotlivých indikátorů výstupů bude zohledněno maximálně v míře 120 %. Při zjištění celkové míry naplnění indikátorů výsledků </w:t>
      </w:r>
      <w:r w:rsidR="00AB33A1">
        <w:rPr>
          <w:rFonts w:cs="Arial"/>
          <w:color w:val="auto"/>
          <w:szCs w:val="22"/>
        </w:rPr>
        <w:br/>
      </w:r>
      <w:r>
        <w:rPr>
          <w:rFonts w:cs="Arial"/>
          <w:color w:val="auto"/>
          <w:szCs w:val="22"/>
        </w:rPr>
        <w:t>se postupuje obdobně.</w:t>
      </w:r>
    </w:p>
    <w:p w14:paraId="40B76B2A" w14:textId="77777777" w:rsidR="00944D42" w:rsidRPr="006B2318" w:rsidRDefault="00944D42" w:rsidP="004B5342"/>
    <w:p w14:paraId="5796EE84" w14:textId="77777777" w:rsidR="00BF6BA3" w:rsidRDefault="00BF6BA3" w:rsidP="004B5342"/>
    <w:p w14:paraId="54492A00" w14:textId="77777777" w:rsidR="007D0061" w:rsidRPr="006B2318" w:rsidRDefault="007D0061" w:rsidP="00944D42">
      <w:pPr>
        <w:jc w:val="center"/>
        <w:rPr>
          <w:rFonts w:ascii="Arial" w:hAnsi="Arial" w:cs="Arial"/>
          <w:b/>
          <w:caps/>
          <w:sz w:val="22"/>
          <w:szCs w:val="22"/>
        </w:rPr>
      </w:pPr>
      <w:r w:rsidRPr="006B2318">
        <w:rPr>
          <w:rFonts w:ascii="Arial" w:hAnsi="Arial" w:cs="Arial"/>
          <w:b/>
          <w:caps/>
          <w:sz w:val="22"/>
          <w:szCs w:val="22"/>
        </w:rPr>
        <w:t>Část IV</w:t>
      </w:r>
      <w:r w:rsidR="00A03EAE" w:rsidRPr="006B2318">
        <w:rPr>
          <w:rFonts w:ascii="Arial" w:hAnsi="Arial" w:cs="Arial"/>
          <w:b/>
          <w:caps/>
          <w:sz w:val="22"/>
          <w:szCs w:val="22"/>
        </w:rPr>
        <w:t>.</w:t>
      </w:r>
    </w:p>
    <w:p w14:paraId="15DD18FF" w14:textId="77777777" w:rsidR="007D0061" w:rsidRPr="006B2318" w:rsidRDefault="007D0061" w:rsidP="00944D42">
      <w:pPr>
        <w:jc w:val="center"/>
        <w:rPr>
          <w:rFonts w:ascii="Arial" w:hAnsi="Arial" w:cs="Arial"/>
          <w:b/>
          <w:caps/>
          <w:sz w:val="22"/>
          <w:szCs w:val="22"/>
        </w:rPr>
      </w:pPr>
      <w:r w:rsidRPr="006B2318">
        <w:rPr>
          <w:rFonts w:ascii="Arial" w:hAnsi="Arial" w:cs="Arial"/>
          <w:b/>
          <w:caps/>
          <w:sz w:val="22"/>
          <w:szCs w:val="22"/>
        </w:rPr>
        <w:t xml:space="preserve">Platební podmínky </w:t>
      </w:r>
    </w:p>
    <w:p w14:paraId="5E149DB1" w14:textId="77777777" w:rsidR="007D0061" w:rsidRPr="006B2318" w:rsidRDefault="007D0061" w:rsidP="007B7009">
      <w:pPr>
        <w:pStyle w:val="Textpoznpodarou"/>
        <w:spacing w:before="120"/>
        <w:ind w:left="357"/>
        <w:rPr>
          <w:sz w:val="22"/>
          <w:szCs w:val="22"/>
        </w:rPr>
      </w:pPr>
    </w:p>
    <w:p w14:paraId="57F26BD6" w14:textId="77777777" w:rsidR="00CA57B3" w:rsidRPr="006B2318" w:rsidRDefault="00CA57B3" w:rsidP="00930CB2">
      <w:pPr>
        <w:pStyle w:val="odstavec1"/>
        <w:numPr>
          <w:ilvl w:val="0"/>
          <w:numId w:val="43"/>
        </w:numPr>
        <w:tabs>
          <w:tab w:val="clear" w:pos="5180"/>
          <w:tab w:val="num" w:pos="426"/>
        </w:tabs>
        <w:ind w:left="426" w:hanging="426"/>
        <w:rPr>
          <w:rFonts w:ascii="Arial" w:hAnsi="Arial"/>
          <w:sz w:val="22"/>
          <w:szCs w:val="22"/>
        </w:rPr>
      </w:pPr>
      <w:r w:rsidRPr="006B2318">
        <w:rPr>
          <w:rFonts w:ascii="Arial" w:hAnsi="Arial"/>
          <w:sz w:val="22"/>
          <w:szCs w:val="22"/>
        </w:rPr>
        <w:t xml:space="preserve">Dotace je poskytována bezhotovostně a </w:t>
      </w:r>
      <w:r w:rsidRPr="0061395A">
        <w:rPr>
          <w:rFonts w:ascii="Arial" w:hAnsi="Arial"/>
          <w:sz w:val="22"/>
          <w:szCs w:val="22"/>
        </w:rPr>
        <w:t>vyplácena v souladu s případnými regulačními opatřeními ve státním rozpočtu následovně:</w:t>
      </w:r>
      <w:r w:rsidRPr="006B2318">
        <w:rPr>
          <w:rFonts w:ascii="Arial" w:hAnsi="Arial"/>
          <w:sz w:val="22"/>
          <w:szCs w:val="22"/>
        </w:rPr>
        <w:t xml:space="preserve"> </w:t>
      </w:r>
    </w:p>
    <w:p w14:paraId="0A1FD719" w14:textId="77777777" w:rsidR="00CA57B3" w:rsidRPr="006B2318" w:rsidRDefault="00CA57B3" w:rsidP="00CA57B3">
      <w:pPr>
        <w:pStyle w:val="odstavec1"/>
        <w:numPr>
          <w:ilvl w:val="0"/>
          <w:numId w:val="42"/>
        </w:numPr>
        <w:rPr>
          <w:rFonts w:ascii="Arial" w:hAnsi="Arial"/>
          <w:sz w:val="22"/>
          <w:szCs w:val="22"/>
        </w:rPr>
      </w:pPr>
      <w:r w:rsidRPr="006B2318">
        <w:rPr>
          <w:rFonts w:ascii="Arial" w:hAnsi="Arial"/>
          <w:sz w:val="22"/>
          <w:szCs w:val="22"/>
        </w:rPr>
        <w:t>poskytovatelům sociálních služeb, pokud nejsou zřizovány územními samosprávnými celky</w:t>
      </w:r>
      <w:r w:rsidR="00F65959" w:rsidRPr="006B2318">
        <w:rPr>
          <w:rFonts w:ascii="Arial" w:hAnsi="Arial"/>
          <w:sz w:val="22"/>
          <w:szCs w:val="22"/>
        </w:rPr>
        <w:t xml:space="preserve"> a poskytovatelem dotace</w:t>
      </w:r>
      <w:r w:rsidRPr="006B2318">
        <w:rPr>
          <w:rFonts w:ascii="Arial" w:hAnsi="Arial"/>
          <w:sz w:val="22"/>
          <w:szCs w:val="22"/>
        </w:rPr>
        <w:t xml:space="preserve">, ve splátkách platebním poukazem na jejich běžné účty, </w:t>
      </w:r>
    </w:p>
    <w:p w14:paraId="028B9235" w14:textId="77777777" w:rsidR="00976709" w:rsidRPr="00A9708D" w:rsidRDefault="00976709" w:rsidP="00976709">
      <w:pPr>
        <w:numPr>
          <w:ilvl w:val="0"/>
          <w:numId w:val="42"/>
        </w:numPr>
        <w:jc w:val="both"/>
        <w:rPr>
          <w:rFonts w:ascii="Arial" w:hAnsi="Arial"/>
          <w:sz w:val="22"/>
          <w:szCs w:val="22"/>
        </w:rPr>
      </w:pPr>
      <w:r w:rsidRPr="006B2318">
        <w:rPr>
          <w:rFonts w:ascii="Arial" w:hAnsi="Arial"/>
          <w:sz w:val="22"/>
          <w:szCs w:val="22"/>
        </w:rPr>
        <w:t xml:space="preserve">příspěvkovým organizacím zřizovanými </w:t>
      </w:r>
      <w:r w:rsidR="00791781" w:rsidRPr="006B2318">
        <w:rPr>
          <w:rFonts w:ascii="Arial" w:hAnsi="Arial"/>
          <w:sz w:val="22"/>
          <w:szCs w:val="22"/>
        </w:rPr>
        <w:t>územními samosprávnými celky ve </w:t>
      </w:r>
      <w:r w:rsidRPr="006B2318">
        <w:rPr>
          <w:rFonts w:ascii="Arial" w:hAnsi="Arial"/>
          <w:sz w:val="22"/>
          <w:szCs w:val="22"/>
        </w:rPr>
        <w:t xml:space="preserve">splátkách platebním poukazem na běžné účty zřizovatele, a to prostřednictvím účtu zřizovatele, ………………….., </w:t>
      </w:r>
      <w:proofErr w:type="spellStart"/>
      <w:proofErr w:type="gramStart"/>
      <w:r w:rsidRPr="006B2318">
        <w:rPr>
          <w:rFonts w:ascii="Arial" w:hAnsi="Arial"/>
          <w:sz w:val="22"/>
          <w:szCs w:val="22"/>
        </w:rPr>
        <w:t>č.ú</w:t>
      </w:r>
      <w:proofErr w:type="spellEnd"/>
      <w:r w:rsidRPr="006B2318">
        <w:rPr>
          <w:rFonts w:ascii="Arial" w:hAnsi="Arial"/>
          <w:sz w:val="22"/>
          <w:szCs w:val="22"/>
        </w:rPr>
        <w:t>.: …</w:t>
      </w:r>
      <w:proofErr w:type="gramEnd"/>
      <w:r w:rsidRPr="006B2318">
        <w:rPr>
          <w:rFonts w:ascii="Arial" w:hAnsi="Arial"/>
          <w:sz w:val="22"/>
          <w:szCs w:val="22"/>
        </w:rPr>
        <w:t xml:space="preserve">……………, </w:t>
      </w:r>
      <w:r w:rsidRPr="00A9708D">
        <w:rPr>
          <w:rFonts w:ascii="Arial" w:hAnsi="Arial"/>
          <w:sz w:val="22"/>
          <w:szCs w:val="22"/>
        </w:rPr>
        <w:t xml:space="preserve">pod UZ (účelovým znakem) </w:t>
      </w:r>
      <w:r w:rsidR="00A9708D" w:rsidRPr="000F42FE">
        <w:rPr>
          <w:rFonts w:ascii="Arial" w:hAnsi="Arial"/>
          <w:sz w:val="22"/>
          <w:szCs w:val="22"/>
        </w:rPr>
        <w:t>13013</w:t>
      </w:r>
      <w:r w:rsidR="00A9708D" w:rsidRPr="00A9708D">
        <w:rPr>
          <w:rFonts w:ascii="Arial" w:hAnsi="Arial"/>
          <w:sz w:val="22"/>
          <w:szCs w:val="22"/>
        </w:rPr>
        <w:t>,</w:t>
      </w:r>
    </w:p>
    <w:p w14:paraId="3F74B09A" w14:textId="77777777" w:rsidR="00976709" w:rsidRPr="006B2318" w:rsidRDefault="00976709" w:rsidP="00976709">
      <w:pPr>
        <w:ind w:left="1080"/>
        <w:jc w:val="both"/>
        <w:rPr>
          <w:rFonts w:ascii="Arial" w:hAnsi="Arial"/>
          <w:sz w:val="22"/>
          <w:szCs w:val="22"/>
        </w:rPr>
      </w:pPr>
    </w:p>
    <w:p w14:paraId="7AA7EA5F" w14:textId="77777777" w:rsidR="00CA57B3" w:rsidRPr="006B2318" w:rsidRDefault="00F65959" w:rsidP="00976709">
      <w:pPr>
        <w:pStyle w:val="odstavec1"/>
        <w:numPr>
          <w:ilvl w:val="0"/>
          <w:numId w:val="42"/>
        </w:numPr>
        <w:rPr>
          <w:rFonts w:ascii="Arial" w:hAnsi="Arial"/>
          <w:sz w:val="22"/>
          <w:szCs w:val="22"/>
        </w:rPr>
      </w:pPr>
      <w:r w:rsidRPr="006B2318">
        <w:rPr>
          <w:rFonts w:ascii="Arial" w:hAnsi="Arial"/>
          <w:sz w:val="22"/>
          <w:szCs w:val="22"/>
        </w:rPr>
        <w:t xml:space="preserve">příspěvkovým organizacím zřizovaným </w:t>
      </w:r>
      <w:r w:rsidR="00876581">
        <w:rPr>
          <w:rFonts w:ascii="Arial" w:hAnsi="Arial"/>
          <w:sz w:val="22"/>
          <w:szCs w:val="22"/>
        </w:rPr>
        <w:t>P</w:t>
      </w:r>
      <w:r w:rsidRPr="006B2318">
        <w:rPr>
          <w:rFonts w:ascii="Arial" w:hAnsi="Arial"/>
          <w:sz w:val="22"/>
          <w:szCs w:val="22"/>
        </w:rPr>
        <w:t>oskytovatelem na jejich běžné účty</w:t>
      </w:r>
      <w:r w:rsidR="00CA57B3" w:rsidRPr="006B2318">
        <w:rPr>
          <w:rFonts w:ascii="Arial" w:hAnsi="Arial"/>
          <w:sz w:val="22"/>
          <w:szCs w:val="22"/>
        </w:rPr>
        <w:t>.</w:t>
      </w:r>
    </w:p>
    <w:p w14:paraId="16D73AF8" w14:textId="77777777" w:rsidR="00AB33A1" w:rsidRDefault="00AB33A1" w:rsidP="001325DB">
      <w:pPr>
        <w:pStyle w:val="odstavec10"/>
        <w:ind w:firstLine="66"/>
      </w:pPr>
    </w:p>
    <w:p w14:paraId="59FE0AB1" w14:textId="77777777" w:rsidR="000C7CD7" w:rsidRPr="006B2318" w:rsidRDefault="00CE4BF3" w:rsidP="00930CB2">
      <w:pPr>
        <w:pStyle w:val="odstavec10"/>
        <w:ind w:left="426" w:hanging="76"/>
      </w:pPr>
      <w:r>
        <w:t>P</w:t>
      </w:r>
      <w:r w:rsidR="00A83141">
        <w:t xml:space="preserve">ředpokládané </w:t>
      </w:r>
      <w:r>
        <w:t xml:space="preserve">výše a </w:t>
      </w:r>
      <w:r w:rsidR="000C7CD7" w:rsidRPr="006B2318">
        <w:t xml:space="preserve">termíny </w:t>
      </w:r>
      <w:r w:rsidR="00A9708D">
        <w:t>záloh</w:t>
      </w:r>
      <w:r w:rsidR="000C7CD7" w:rsidRPr="006B2318">
        <w:t>:</w:t>
      </w:r>
    </w:p>
    <w:p w14:paraId="01ED16E6" w14:textId="77777777" w:rsidR="00E5272F" w:rsidRPr="006B2318" w:rsidRDefault="00E5272F" w:rsidP="001325DB">
      <w:pPr>
        <w:pStyle w:val="odstavec10"/>
        <w:ind w:firstLine="66"/>
      </w:pPr>
    </w:p>
    <w:p w14:paraId="7F942CEC" w14:textId="3DB088EF" w:rsidR="00A9708D" w:rsidRPr="00273A5A" w:rsidRDefault="00A9708D" w:rsidP="00A9708D">
      <w:pPr>
        <w:pStyle w:val="Odstavecseseznamem"/>
        <w:numPr>
          <w:ilvl w:val="0"/>
          <w:numId w:val="63"/>
        </w:numPr>
        <w:spacing w:after="200" w:line="276" w:lineRule="auto"/>
        <w:jc w:val="both"/>
        <w:rPr>
          <w:rFonts w:ascii="Arial" w:hAnsi="Arial" w:cs="Arial"/>
          <w:sz w:val="22"/>
        </w:rPr>
      </w:pPr>
      <w:r w:rsidRPr="00273A5A">
        <w:rPr>
          <w:rFonts w:ascii="Arial" w:hAnsi="Arial" w:cs="Arial"/>
          <w:sz w:val="22"/>
        </w:rPr>
        <w:t xml:space="preserve">záloha v termínu do </w:t>
      </w:r>
      <w:r w:rsidR="00CD3439" w:rsidRPr="00610668">
        <w:rPr>
          <w:rFonts w:ascii="Arial" w:hAnsi="Arial" w:cs="Arial"/>
          <w:sz w:val="22"/>
        </w:rPr>
        <w:t>15</w:t>
      </w:r>
      <w:r w:rsidRPr="00610668">
        <w:rPr>
          <w:rFonts w:ascii="Arial" w:hAnsi="Arial" w:cs="Arial"/>
          <w:sz w:val="22"/>
        </w:rPr>
        <w:t xml:space="preserve">. </w:t>
      </w:r>
      <w:r w:rsidR="00CD3439" w:rsidRPr="00610668">
        <w:rPr>
          <w:rFonts w:ascii="Arial" w:hAnsi="Arial" w:cs="Arial"/>
          <w:sz w:val="22"/>
        </w:rPr>
        <w:t>4</w:t>
      </w:r>
      <w:r w:rsidRPr="00610668">
        <w:rPr>
          <w:rFonts w:ascii="Arial" w:hAnsi="Arial" w:cs="Arial"/>
          <w:sz w:val="22"/>
        </w:rPr>
        <w:t>. 201</w:t>
      </w:r>
      <w:r w:rsidR="00CD3439" w:rsidRPr="00610668">
        <w:rPr>
          <w:rFonts w:ascii="Arial" w:hAnsi="Arial" w:cs="Arial"/>
          <w:sz w:val="22"/>
        </w:rPr>
        <w:t>8</w:t>
      </w:r>
      <w:r w:rsidRPr="00CD3439">
        <w:rPr>
          <w:rFonts w:ascii="Arial" w:hAnsi="Arial" w:cs="Arial"/>
          <w:sz w:val="22"/>
        </w:rPr>
        <w:t xml:space="preserve"> ve </w:t>
      </w:r>
      <w:r w:rsidRPr="00273A5A">
        <w:rPr>
          <w:rFonts w:ascii="Arial" w:hAnsi="Arial" w:cs="Arial"/>
          <w:sz w:val="22"/>
        </w:rPr>
        <w:t>výši maximálně 60 % poskytnuté dotace</w:t>
      </w:r>
      <w:r w:rsidR="00AB33A1">
        <w:rPr>
          <w:rFonts w:ascii="Arial" w:hAnsi="Arial" w:cs="Arial"/>
          <w:sz w:val="22"/>
        </w:rPr>
        <w:t xml:space="preserve"> na daný rok </w:t>
      </w:r>
      <w:r w:rsidRPr="00273A5A">
        <w:rPr>
          <w:rFonts w:ascii="Arial" w:hAnsi="Arial" w:cs="Arial"/>
          <w:sz w:val="22"/>
        </w:rPr>
        <w:t>po uzavření Smlouvy</w:t>
      </w:r>
    </w:p>
    <w:p w14:paraId="728C62DA" w14:textId="71749108" w:rsidR="00A9708D" w:rsidRPr="00273A5A" w:rsidRDefault="00A9708D" w:rsidP="00A9708D">
      <w:pPr>
        <w:pStyle w:val="Odstavecseseznamem"/>
        <w:numPr>
          <w:ilvl w:val="0"/>
          <w:numId w:val="63"/>
        </w:numPr>
        <w:spacing w:after="200" w:line="276" w:lineRule="auto"/>
        <w:jc w:val="both"/>
        <w:rPr>
          <w:rFonts w:ascii="Arial" w:hAnsi="Arial" w:cs="Arial"/>
          <w:sz w:val="22"/>
        </w:rPr>
      </w:pPr>
      <w:r w:rsidRPr="00273A5A">
        <w:rPr>
          <w:rFonts w:ascii="Arial" w:hAnsi="Arial" w:cs="Arial"/>
          <w:sz w:val="22"/>
        </w:rPr>
        <w:t xml:space="preserve">záloha v termínu do </w:t>
      </w:r>
      <w:r w:rsidRPr="00610668">
        <w:rPr>
          <w:rFonts w:ascii="Arial" w:hAnsi="Arial" w:cs="Arial"/>
          <w:sz w:val="22"/>
        </w:rPr>
        <w:t xml:space="preserve">31. </w:t>
      </w:r>
      <w:r w:rsidR="00666987">
        <w:rPr>
          <w:rFonts w:ascii="Arial" w:hAnsi="Arial" w:cs="Arial"/>
          <w:sz w:val="22"/>
        </w:rPr>
        <w:t>7</w:t>
      </w:r>
      <w:r w:rsidRPr="00610668">
        <w:rPr>
          <w:rFonts w:ascii="Arial" w:hAnsi="Arial" w:cs="Arial"/>
          <w:sz w:val="22"/>
        </w:rPr>
        <w:t>. 201</w:t>
      </w:r>
      <w:r w:rsidR="00666987">
        <w:rPr>
          <w:rFonts w:ascii="Arial" w:hAnsi="Arial" w:cs="Arial"/>
          <w:sz w:val="22"/>
        </w:rPr>
        <w:t>8</w:t>
      </w:r>
      <w:r w:rsidRPr="00666987">
        <w:rPr>
          <w:rFonts w:ascii="Arial" w:hAnsi="Arial" w:cs="Arial"/>
          <w:sz w:val="22"/>
        </w:rPr>
        <w:t xml:space="preserve"> </w:t>
      </w:r>
      <w:r w:rsidRPr="00273A5A">
        <w:rPr>
          <w:rFonts w:ascii="Arial" w:hAnsi="Arial" w:cs="Arial"/>
          <w:sz w:val="22"/>
        </w:rPr>
        <w:t xml:space="preserve">ve výši maximálně 40 % poskytnuté dotace </w:t>
      </w:r>
      <w:r w:rsidR="002E7959">
        <w:rPr>
          <w:rFonts w:ascii="Arial" w:hAnsi="Arial" w:cs="Arial"/>
          <w:sz w:val="22"/>
        </w:rPr>
        <w:br/>
      </w:r>
      <w:r w:rsidR="00AB33A1">
        <w:rPr>
          <w:rFonts w:ascii="Arial" w:hAnsi="Arial" w:cs="Arial"/>
          <w:sz w:val="22"/>
        </w:rPr>
        <w:t>na daný rok</w:t>
      </w:r>
      <w:r w:rsidR="00AB33A1" w:rsidRPr="00273A5A">
        <w:rPr>
          <w:rFonts w:ascii="Arial" w:hAnsi="Arial" w:cs="Arial"/>
          <w:sz w:val="22"/>
        </w:rPr>
        <w:t xml:space="preserve"> </w:t>
      </w:r>
      <w:r w:rsidRPr="00273A5A">
        <w:rPr>
          <w:rFonts w:ascii="Arial" w:hAnsi="Arial" w:cs="Arial"/>
          <w:sz w:val="22"/>
        </w:rPr>
        <w:t>po předložení průběžné zprávy o realizaci</w:t>
      </w:r>
    </w:p>
    <w:p w14:paraId="0EB9458D" w14:textId="77777777" w:rsidR="00D212B0" w:rsidRPr="00AB33A1" w:rsidRDefault="00835D36" w:rsidP="00930CB2">
      <w:pPr>
        <w:pStyle w:val="odstavec1"/>
        <w:tabs>
          <w:tab w:val="num" w:pos="426"/>
        </w:tabs>
        <w:ind w:left="426" w:hanging="426"/>
        <w:rPr>
          <w:rFonts w:ascii="Arial" w:hAnsi="Arial" w:cs="Arial"/>
          <w:sz w:val="22"/>
        </w:rPr>
      </w:pPr>
      <w:r w:rsidRPr="00AB33A1">
        <w:rPr>
          <w:rFonts w:ascii="Arial" w:hAnsi="Arial"/>
          <w:sz w:val="22"/>
          <w:szCs w:val="22"/>
        </w:rPr>
        <w:t xml:space="preserve">Faktické výplatě </w:t>
      </w:r>
      <w:r w:rsidR="00A9708D" w:rsidRPr="00AB33A1">
        <w:rPr>
          <w:rFonts w:ascii="Arial" w:hAnsi="Arial"/>
          <w:sz w:val="22"/>
          <w:szCs w:val="22"/>
        </w:rPr>
        <w:t xml:space="preserve">záloh </w:t>
      </w:r>
      <w:r w:rsidRPr="00AB33A1">
        <w:rPr>
          <w:rFonts w:ascii="Arial" w:hAnsi="Arial"/>
          <w:sz w:val="22"/>
          <w:szCs w:val="22"/>
        </w:rPr>
        <w:t xml:space="preserve">dotace předchází „přijetí“ </w:t>
      </w:r>
      <w:r w:rsidR="00A9708D" w:rsidRPr="00AB33A1">
        <w:rPr>
          <w:rFonts w:ascii="Arial" w:hAnsi="Arial"/>
          <w:sz w:val="22"/>
          <w:szCs w:val="22"/>
        </w:rPr>
        <w:t xml:space="preserve">záloh </w:t>
      </w:r>
      <w:r w:rsidR="009D4F3D" w:rsidRPr="00AB33A1">
        <w:rPr>
          <w:rFonts w:ascii="Arial" w:hAnsi="Arial"/>
          <w:sz w:val="22"/>
          <w:szCs w:val="22"/>
        </w:rPr>
        <w:t>z</w:t>
      </w:r>
      <w:r w:rsidR="00A9708D" w:rsidRPr="00AB33A1">
        <w:rPr>
          <w:rFonts w:ascii="Arial" w:hAnsi="Arial"/>
          <w:sz w:val="22"/>
          <w:szCs w:val="22"/>
        </w:rPr>
        <w:t xml:space="preserve"> prostředků Evropského sociálního fondu prostřednictvím Operačního programu Zaměstnanost, státního </w:t>
      </w:r>
      <w:r w:rsidR="009D4F3D" w:rsidRPr="00AB33A1">
        <w:rPr>
          <w:rFonts w:ascii="Arial" w:hAnsi="Arial"/>
          <w:sz w:val="22"/>
          <w:szCs w:val="22"/>
        </w:rPr>
        <w:t xml:space="preserve">rozpočtu </w:t>
      </w:r>
      <w:r w:rsidR="00CE4BF3">
        <w:rPr>
          <w:rFonts w:ascii="Arial" w:hAnsi="Arial"/>
          <w:sz w:val="22"/>
          <w:szCs w:val="22"/>
        </w:rPr>
        <w:t>do</w:t>
      </w:r>
      <w:r w:rsidR="00A9708D" w:rsidRPr="00AB33A1">
        <w:rPr>
          <w:rFonts w:ascii="Arial" w:hAnsi="Arial"/>
          <w:sz w:val="22"/>
          <w:szCs w:val="22"/>
        </w:rPr>
        <w:t xml:space="preserve"> </w:t>
      </w:r>
      <w:r w:rsidR="002752CF">
        <w:rPr>
          <w:rFonts w:ascii="Arial" w:hAnsi="Arial"/>
          <w:sz w:val="22"/>
          <w:szCs w:val="22"/>
        </w:rPr>
        <w:t xml:space="preserve">rozpočtu </w:t>
      </w:r>
      <w:r w:rsidR="00A9708D" w:rsidRPr="00AB33A1">
        <w:rPr>
          <w:rFonts w:ascii="Arial" w:hAnsi="Arial"/>
          <w:sz w:val="22"/>
          <w:szCs w:val="22"/>
        </w:rPr>
        <w:t>Úste</w:t>
      </w:r>
      <w:r w:rsidR="00AB33A1">
        <w:rPr>
          <w:rFonts w:ascii="Arial" w:hAnsi="Arial"/>
          <w:sz w:val="22"/>
          <w:szCs w:val="22"/>
        </w:rPr>
        <w:t>c</w:t>
      </w:r>
      <w:r w:rsidR="00A9708D" w:rsidRPr="00AB33A1">
        <w:rPr>
          <w:rFonts w:ascii="Arial" w:hAnsi="Arial"/>
          <w:sz w:val="22"/>
          <w:szCs w:val="22"/>
        </w:rPr>
        <w:t>kého</w:t>
      </w:r>
      <w:r w:rsidRPr="00AB33A1">
        <w:rPr>
          <w:rFonts w:ascii="Arial" w:hAnsi="Arial"/>
          <w:sz w:val="22"/>
          <w:szCs w:val="22"/>
        </w:rPr>
        <w:t xml:space="preserve"> kraje.</w:t>
      </w:r>
      <w:r w:rsidR="00C25416">
        <w:rPr>
          <w:rFonts w:ascii="Arial" w:hAnsi="Arial"/>
          <w:sz w:val="22"/>
          <w:szCs w:val="22"/>
        </w:rPr>
        <w:t xml:space="preserve"> V případě, že Poskytovatel neobdrží tuto zálohu nebo obdrží zálohu ve snížené výši, může přistoupit k neposkytnutí nebo snížení dotace Příjemc</w:t>
      </w:r>
      <w:r w:rsidR="00DA090E">
        <w:rPr>
          <w:rFonts w:ascii="Arial" w:hAnsi="Arial"/>
          <w:sz w:val="22"/>
          <w:szCs w:val="22"/>
        </w:rPr>
        <w:t>i</w:t>
      </w:r>
      <w:r w:rsidR="00C25416">
        <w:rPr>
          <w:rFonts w:ascii="Arial" w:hAnsi="Arial"/>
          <w:sz w:val="22"/>
          <w:szCs w:val="22"/>
        </w:rPr>
        <w:t>.</w:t>
      </w:r>
    </w:p>
    <w:p w14:paraId="74ADEB8A" w14:textId="77777777" w:rsidR="002752CF" w:rsidRDefault="002752CF" w:rsidP="009E24E0">
      <w:pPr>
        <w:pStyle w:val="odstavec1"/>
        <w:numPr>
          <w:ilvl w:val="0"/>
          <w:numId w:val="0"/>
        </w:numPr>
        <w:ind w:left="502"/>
        <w:rPr>
          <w:rFonts w:ascii="Arial" w:hAnsi="Arial" w:cs="Arial"/>
          <w:sz w:val="22"/>
        </w:rPr>
      </w:pPr>
    </w:p>
    <w:p w14:paraId="4F320B9C" w14:textId="77777777" w:rsidR="00944D42" w:rsidRPr="006B2318" w:rsidRDefault="009B17C7" w:rsidP="00944D42">
      <w:pPr>
        <w:pStyle w:val="lnek"/>
        <w:ind w:left="357" w:hanging="357"/>
        <w:rPr>
          <w:rFonts w:ascii="Arial" w:hAnsi="Arial"/>
          <w:sz w:val="22"/>
          <w:szCs w:val="22"/>
        </w:rPr>
      </w:pPr>
      <w:r w:rsidRPr="006B2318">
        <w:rPr>
          <w:rFonts w:ascii="Arial" w:hAnsi="Arial"/>
          <w:sz w:val="22"/>
          <w:szCs w:val="22"/>
        </w:rPr>
        <w:t xml:space="preserve">ČÁST </w:t>
      </w:r>
      <w:r w:rsidR="007D0061" w:rsidRPr="006B2318">
        <w:rPr>
          <w:rFonts w:ascii="Arial" w:hAnsi="Arial"/>
          <w:sz w:val="22"/>
          <w:szCs w:val="22"/>
        </w:rPr>
        <w:t>V</w:t>
      </w:r>
      <w:r w:rsidR="00A03EAE" w:rsidRPr="006B2318">
        <w:rPr>
          <w:rFonts w:ascii="Arial" w:hAnsi="Arial"/>
          <w:sz w:val="22"/>
          <w:szCs w:val="22"/>
        </w:rPr>
        <w:t>.</w:t>
      </w:r>
    </w:p>
    <w:p w14:paraId="4DF450E3" w14:textId="77777777" w:rsidR="007D0061" w:rsidRPr="006B2318" w:rsidRDefault="007D0061" w:rsidP="00944D42">
      <w:pPr>
        <w:pStyle w:val="lnek"/>
        <w:ind w:left="357" w:hanging="357"/>
        <w:rPr>
          <w:rFonts w:ascii="Arial" w:hAnsi="Arial"/>
          <w:sz w:val="22"/>
          <w:szCs w:val="22"/>
        </w:rPr>
      </w:pPr>
      <w:r w:rsidRPr="006B2318">
        <w:rPr>
          <w:rFonts w:ascii="Arial" w:hAnsi="Arial"/>
          <w:sz w:val="22"/>
          <w:szCs w:val="22"/>
        </w:rPr>
        <w:t>S</w:t>
      </w:r>
      <w:r w:rsidR="00A5710A" w:rsidRPr="006B2318">
        <w:rPr>
          <w:rFonts w:ascii="Arial" w:hAnsi="Arial"/>
          <w:sz w:val="22"/>
          <w:szCs w:val="22"/>
        </w:rPr>
        <w:t>ANKCE A OPATŘENÍ K ZAMEZENÍ A VRÁCENÍ JAKÉKOLIV NADMĚRNÉ VYROVNÁVACÍ PLATBY</w:t>
      </w:r>
      <w:r w:rsidRPr="006B2318">
        <w:rPr>
          <w:rFonts w:ascii="Arial" w:hAnsi="Arial"/>
          <w:sz w:val="22"/>
          <w:szCs w:val="22"/>
        </w:rPr>
        <w:t xml:space="preserve"> </w:t>
      </w:r>
    </w:p>
    <w:p w14:paraId="30CFFFEA" w14:textId="77777777" w:rsidR="007D0061" w:rsidRPr="006B2318" w:rsidRDefault="007D0061" w:rsidP="00930CB2">
      <w:pPr>
        <w:pStyle w:val="Textpsmene"/>
        <w:tabs>
          <w:tab w:val="clear" w:pos="425"/>
        </w:tabs>
        <w:spacing w:before="60" w:after="60"/>
        <w:rPr>
          <w:rFonts w:ascii="Arial" w:hAnsi="Arial" w:cs="Arial"/>
          <w:sz w:val="22"/>
          <w:szCs w:val="22"/>
        </w:rPr>
      </w:pPr>
    </w:p>
    <w:p w14:paraId="3699799E" w14:textId="77777777" w:rsidR="002177A0" w:rsidRPr="006B2318" w:rsidRDefault="007D0061" w:rsidP="00930CB2">
      <w:pPr>
        <w:pStyle w:val="odstavec1"/>
        <w:numPr>
          <w:ilvl w:val="0"/>
          <w:numId w:val="45"/>
        </w:numPr>
        <w:tabs>
          <w:tab w:val="clear" w:pos="5180"/>
        </w:tabs>
        <w:spacing w:line="276" w:lineRule="auto"/>
        <w:ind w:left="425" w:hanging="425"/>
        <w:rPr>
          <w:rFonts w:ascii="Arial" w:hAnsi="Arial"/>
          <w:sz w:val="22"/>
          <w:szCs w:val="22"/>
        </w:rPr>
      </w:pPr>
      <w:r w:rsidRPr="006B2318">
        <w:rPr>
          <w:rFonts w:ascii="Arial" w:hAnsi="Arial"/>
          <w:sz w:val="22"/>
          <w:szCs w:val="22"/>
        </w:rPr>
        <w:t xml:space="preserve">Vznikne-li </w:t>
      </w:r>
      <w:r w:rsidR="009916BA" w:rsidRPr="006B2318">
        <w:rPr>
          <w:rFonts w:ascii="Arial" w:hAnsi="Arial"/>
          <w:sz w:val="22"/>
          <w:szCs w:val="22"/>
        </w:rPr>
        <w:t xml:space="preserve">při uvolňování </w:t>
      </w:r>
      <w:r w:rsidR="009060EF">
        <w:rPr>
          <w:rFonts w:ascii="Arial" w:hAnsi="Arial"/>
          <w:sz w:val="22"/>
          <w:szCs w:val="22"/>
        </w:rPr>
        <w:t>záloh</w:t>
      </w:r>
      <w:r w:rsidR="009916BA" w:rsidRPr="006B2318">
        <w:rPr>
          <w:rFonts w:ascii="Arial" w:hAnsi="Arial"/>
          <w:sz w:val="22"/>
          <w:szCs w:val="22"/>
        </w:rPr>
        <w:t xml:space="preserve"> v </w:t>
      </w:r>
      <w:r w:rsidRPr="006B2318">
        <w:rPr>
          <w:rFonts w:ascii="Arial" w:hAnsi="Arial"/>
          <w:sz w:val="22"/>
          <w:szCs w:val="22"/>
        </w:rPr>
        <w:t xml:space="preserve">průběhu </w:t>
      </w:r>
      <w:r w:rsidR="009060EF">
        <w:rPr>
          <w:rFonts w:ascii="Arial" w:hAnsi="Arial"/>
          <w:sz w:val="22"/>
          <w:szCs w:val="22"/>
        </w:rPr>
        <w:t>d</w:t>
      </w:r>
      <w:r w:rsidR="0027134B">
        <w:rPr>
          <w:rFonts w:ascii="Arial" w:hAnsi="Arial"/>
          <w:sz w:val="22"/>
          <w:szCs w:val="22"/>
        </w:rPr>
        <w:t>oby realizace programu POSOSUK 4</w:t>
      </w:r>
      <w:r w:rsidRPr="006B2318">
        <w:rPr>
          <w:rFonts w:ascii="Arial" w:hAnsi="Arial"/>
          <w:sz w:val="22"/>
          <w:szCs w:val="22"/>
        </w:rPr>
        <w:t xml:space="preserve"> podezření na porušení rozpočtové kázně ve smyslu </w:t>
      </w:r>
      <w:r w:rsidR="00810B0C" w:rsidRPr="006B2318">
        <w:rPr>
          <w:rFonts w:ascii="Arial" w:hAnsi="Arial"/>
          <w:sz w:val="22"/>
          <w:szCs w:val="22"/>
        </w:rPr>
        <w:t xml:space="preserve">zákona o </w:t>
      </w:r>
      <w:r w:rsidRPr="006B2318">
        <w:rPr>
          <w:rFonts w:ascii="Arial" w:hAnsi="Arial"/>
          <w:sz w:val="22"/>
          <w:szCs w:val="22"/>
        </w:rPr>
        <w:t>rozpočtových pravid</w:t>
      </w:r>
      <w:r w:rsidR="00810B0C" w:rsidRPr="006B2318">
        <w:rPr>
          <w:rFonts w:ascii="Arial" w:hAnsi="Arial"/>
          <w:sz w:val="22"/>
          <w:szCs w:val="22"/>
        </w:rPr>
        <w:t>lech</w:t>
      </w:r>
      <w:r w:rsidR="00C52C9F" w:rsidRPr="006B2318">
        <w:rPr>
          <w:rFonts w:ascii="Arial" w:hAnsi="Arial"/>
          <w:sz w:val="22"/>
          <w:szCs w:val="22"/>
        </w:rPr>
        <w:t>,</w:t>
      </w:r>
      <w:r w:rsidRPr="006B2318" w:rsidDel="00256961">
        <w:rPr>
          <w:rFonts w:ascii="Arial" w:hAnsi="Arial"/>
          <w:sz w:val="22"/>
          <w:szCs w:val="22"/>
        </w:rPr>
        <w:t xml:space="preserve"> </w:t>
      </w:r>
      <w:r w:rsidR="00791781" w:rsidRPr="006B2318">
        <w:rPr>
          <w:rFonts w:ascii="Arial" w:hAnsi="Arial"/>
          <w:sz w:val="22"/>
          <w:szCs w:val="22"/>
        </w:rPr>
        <w:t>je </w:t>
      </w:r>
      <w:r w:rsidR="00B77BBF" w:rsidRPr="006B2318">
        <w:rPr>
          <w:rFonts w:ascii="Arial" w:hAnsi="Arial"/>
          <w:sz w:val="22"/>
          <w:szCs w:val="22"/>
        </w:rPr>
        <w:t>P</w:t>
      </w:r>
      <w:r w:rsidR="00895D9E" w:rsidRPr="006B2318">
        <w:rPr>
          <w:rFonts w:ascii="Arial" w:hAnsi="Arial"/>
          <w:sz w:val="22"/>
          <w:szCs w:val="22"/>
        </w:rPr>
        <w:t>oskytovatel oprávněn</w:t>
      </w:r>
      <w:r w:rsidR="00B77BBF" w:rsidRPr="006B2318">
        <w:rPr>
          <w:rFonts w:ascii="Arial" w:hAnsi="Arial"/>
          <w:sz w:val="22"/>
          <w:szCs w:val="22"/>
        </w:rPr>
        <w:t xml:space="preserve"> P</w:t>
      </w:r>
      <w:r w:rsidRPr="006B2318">
        <w:rPr>
          <w:rFonts w:ascii="Arial" w:hAnsi="Arial"/>
          <w:sz w:val="22"/>
          <w:szCs w:val="22"/>
        </w:rPr>
        <w:t xml:space="preserve">říjemci pozastavit poskytnutí </w:t>
      </w:r>
      <w:r w:rsidR="0045188E" w:rsidRPr="006B2318">
        <w:rPr>
          <w:rFonts w:ascii="Arial" w:hAnsi="Arial"/>
          <w:sz w:val="22"/>
          <w:szCs w:val="22"/>
        </w:rPr>
        <w:t xml:space="preserve">další </w:t>
      </w:r>
      <w:r w:rsidR="009060EF">
        <w:rPr>
          <w:rFonts w:ascii="Arial" w:hAnsi="Arial"/>
          <w:sz w:val="22"/>
          <w:szCs w:val="22"/>
        </w:rPr>
        <w:t>zálohy</w:t>
      </w:r>
      <w:r w:rsidR="00B77BBF" w:rsidRPr="006B2318">
        <w:rPr>
          <w:rFonts w:ascii="Arial" w:hAnsi="Arial"/>
          <w:sz w:val="22"/>
          <w:szCs w:val="22"/>
        </w:rPr>
        <w:t>. Tato skutečnost bude P</w:t>
      </w:r>
      <w:r w:rsidRPr="006B2318">
        <w:rPr>
          <w:rFonts w:ascii="Arial" w:hAnsi="Arial"/>
          <w:sz w:val="22"/>
          <w:szCs w:val="22"/>
        </w:rPr>
        <w:t xml:space="preserve">říjemci oznámena dopisem </w:t>
      </w:r>
      <w:r w:rsidR="00EE584E" w:rsidRPr="006B2318">
        <w:rPr>
          <w:rFonts w:ascii="Arial" w:hAnsi="Arial"/>
          <w:sz w:val="22"/>
          <w:szCs w:val="22"/>
        </w:rPr>
        <w:t xml:space="preserve">vedoucím </w:t>
      </w:r>
      <w:r w:rsidRPr="006B2318">
        <w:rPr>
          <w:rFonts w:ascii="Arial" w:hAnsi="Arial"/>
          <w:sz w:val="22"/>
          <w:szCs w:val="22"/>
        </w:rPr>
        <w:t>odbor</w:t>
      </w:r>
      <w:r w:rsidR="00614E8D" w:rsidRPr="006B2318">
        <w:rPr>
          <w:rFonts w:ascii="Arial" w:hAnsi="Arial"/>
          <w:sz w:val="22"/>
          <w:szCs w:val="22"/>
        </w:rPr>
        <w:t xml:space="preserve">u sociálních </w:t>
      </w:r>
      <w:r w:rsidR="00EE584E" w:rsidRPr="006B2318">
        <w:rPr>
          <w:rFonts w:ascii="Arial" w:hAnsi="Arial"/>
          <w:sz w:val="22"/>
          <w:szCs w:val="22"/>
        </w:rPr>
        <w:t>věcí KÚÚK</w:t>
      </w:r>
      <w:r w:rsidRPr="006B2318">
        <w:rPr>
          <w:rFonts w:ascii="Arial" w:hAnsi="Arial"/>
          <w:sz w:val="22"/>
          <w:szCs w:val="22"/>
        </w:rPr>
        <w:t>, a to ne</w:t>
      </w:r>
      <w:r w:rsidR="00791781" w:rsidRPr="006B2318">
        <w:rPr>
          <w:rFonts w:ascii="Arial" w:hAnsi="Arial"/>
          <w:sz w:val="22"/>
          <w:szCs w:val="22"/>
        </w:rPr>
        <w:t>prodleně po vzniku podezření na </w:t>
      </w:r>
      <w:r w:rsidRPr="006B2318">
        <w:rPr>
          <w:rFonts w:ascii="Arial" w:hAnsi="Arial"/>
          <w:sz w:val="22"/>
          <w:szCs w:val="22"/>
        </w:rPr>
        <w:t xml:space="preserve">porušení rozpočtové kázně. V případě, že </w:t>
      </w:r>
      <w:r w:rsidR="00AB33A1">
        <w:rPr>
          <w:rFonts w:ascii="Arial" w:hAnsi="Arial"/>
          <w:sz w:val="22"/>
          <w:szCs w:val="22"/>
        </w:rPr>
        <w:br/>
      </w:r>
      <w:r w:rsidR="00C10A33" w:rsidRPr="006B2318">
        <w:rPr>
          <w:rFonts w:ascii="Arial" w:hAnsi="Arial"/>
          <w:sz w:val="22"/>
          <w:szCs w:val="22"/>
        </w:rPr>
        <w:t xml:space="preserve">na základě proběhnutého šetření se podezření z porušení rozpočtové kázně neprokáže, </w:t>
      </w:r>
      <w:r w:rsidRPr="006B2318">
        <w:rPr>
          <w:rFonts w:ascii="Arial" w:hAnsi="Arial"/>
          <w:sz w:val="22"/>
          <w:szCs w:val="22"/>
        </w:rPr>
        <w:t xml:space="preserve">budou pozastavené </w:t>
      </w:r>
      <w:r w:rsidR="009060EF">
        <w:rPr>
          <w:rFonts w:ascii="Arial" w:hAnsi="Arial"/>
          <w:sz w:val="22"/>
          <w:szCs w:val="22"/>
        </w:rPr>
        <w:t>zálohy</w:t>
      </w:r>
      <w:r w:rsidRPr="006B2318">
        <w:rPr>
          <w:rFonts w:ascii="Arial" w:hAnsi="Arial"/>
          <w:sz w:val="22"/>
          <w:szCs w:val="22"/>
        </w:rPr>
        <w:t xml:space="preserve"> </w:t>
      </w:r>
      <w:r w:rsidR="00B77BBF" w:rsidRPr="006B2318">
        <w:rPr>
          <w:rFonts w:ascii="Arial" w:hAnsi="Arial"/>
          <w:sz w:val="22"/>
          <w:szCs w:val="22"/>
        </w:rPr>
        <w:t>P</w:t>
      </w:r>
      <w:r w:rsidR="005609EB" w:rsidRPr="006B2318">
        <w:rPr>
          <w:rFonts w:ascii="Arial" w:hAnsi="Arial"/>
          <w:sz w:val="22"/>
          <w:szCs w:val="22"/>
        </w:rPr>
        <w:t xml:space="preserve">říjemci </w:t>
      </w:r>
      <w:r w:rsidRPr="006B2318">
        <w:rPr>
          <w:rFonts w:ascii="Arial" w:hAnsi="Arial"/>
          <w:sz w:val="22"/>
          <w:szCs w:val="22"/>
        </w:rPr>
        <w:t>následně uvolněny.</w:t>
      </w:r>
    </w:p>
    <w:p w14:paraId="38DB726C" w14:textId="77777777" w:rsidR="00D72486" w:rsidRPr="006B2318" w:rsidRDefault="00D72486" w:rsidP="00930CB2">
      <w:pPr>
        <w:pStyle w:val="odstavec1"/>
        <w:spacing w:line="276" w:lineRule="auto"/>
        <w:ind w:left="425" w:hanging="425"/>
        <w:rPr>
          <w:rFonts w:ascii="Arial" w:hAnsi="Arial"/>
          <w:sz w:val="22"/>
          <w:szCs w:val="22"/>
        </w:rPr>
      </w:pPr>
      <w:r w:rsidRPr="006B2318">
        <w:rPr>
          <w:rFonts w:ascii="Arial" w:hAnsi="Arial"/>
          <w:sz w:val="22"/>
          <w:szCs w:val="22"/>
        </w:rPr>
        <w:t xml:space="preserve">V případě, že porušení podmínek </w:t>
      </w:r>
      <w:r w:rsidR="002752CF">
        <w:rPr>
          <w:rFonts w:ascii="Arial" w:hAnsi="Arial"/>
          <w:sz w:val="22"/>
          <w:szCs w:val="22"/>
        </w:rPr>
        <w:t>S</w:t>
      </w:r>
      <w:r w:rsidRPr="006B2318">
        <w:rPr>
          <w:rFonts w:ascii="Arial" w:hAnsi="Arial"/>
          <w:sz w:val="22"/>
          <w:szCs w:val="22"/>
        </w:rPr>
        <w:t xml:space="preserve">mlouvy bude kvalifikováno jako porušení rozpočtové kázně dle ustanovení § 22 </w:t>
      </w:r>
      <w:r w:rsidR="00DF4F25" w:rsidRPr="006B2318">
        <w:rPr>
          <w:rFonts w:ascii="Arial" w:hAnsi="Arial"/>
          <w:sz w:val="22"/>
          <w:szCs w:val="22"/>
        </w:rPr>
        <w:t xml:space="preserve">zákona o </w:t>
      </w:r>
      <w:r w:rsidR="00E86A41" w:rsidRPr="006B2318">
        <w:rPr>
          <w:rFonts w:ascii="Arial" w:hAnsi="Arial"/>
          <w:sz w:val="22"/>
          <w:szCs w:val="22"/>
        </w:rPr>
        <w:t xml:space="preserve">rozpočtových </w:t>
      </w:r>
      <w:r w:rsidR="00DF4F25" w:rsidRPr="006B2318">
        <w:rPr>
          <w:rFonts w:ascii="Arial" w:hAnsi="Arial"/>
          <w:sz w:val="22"/>
          <w:szCs w:val="22"/>
        </w:rPr>
        <w:t>pravidlech</w:t>
      </w:r>
      <w:r w:rsidRPr="006B2318">
        <w:rPr>
          <w:rFonts w:ascii="Arial" w:hAnsi="Arial"/>
          <w:sz w:val="22"/>
          <w:szCs w:val="22"/>
        </w:rPr>
        <w:t xml:space="preserve">, </w:t>
      </w:r>
      <w:r w:rsidR="00A03EAE" w:rsidRPr="006B2318">
        <w:rPr>
          <w:rFonts w:ascii="Arial" w:hAnsi="Arial"/>
          <w:sz w:val="22"/>
          <w:szCs w:val="22"/>
        </w:rPr>
        <w:t>vrá</w:t>
      </w:r>
      <w:r w:rsidR="00B77BBF" w:rsidRPr="006B2318">
        <w:rPr>
          <w:rFonts w:ascii="Arial" w:hAnsi="Arial"/>
          <w:sz w:val="22"/>
          <w:szCs w:val="22"/>
        </w:rPr>
        <w:t>tí P</w:t>
      </w:r>
      <w:r w:rsidR="00A03EAE" w:rsidRPr="006B2318">
        <w:rPr>
          <w:rFonts w:ascii="Arial" w:hAnsi="Arial"/>
          <w:sz w:val="22"/>
          <w:szCs w:val="22"/>
        </w:rPr>
        <w:t xml:space="preserve">říjemce </w:t>
      </w:r>
      <w:r w:rsidR="00B77BBF" w:rsidRPr="006B2318">
        <w:rPr>
          <w:rFonts w:ascii="Arial" w:hAnsi="Arial"/>
          <w:sz w:val="22"/>
          <w:szCs w:val="22"/>
        </w:rPr>
        <w:t>P</w:t>
      </w:r>
      <w:r w:rsidRPr="006B2318">
        <w:rPr>
          <w:rFonts w:ascii="Arial" w:hAnsi="Arial"/>
          <w:sz w:val="22"/>
          <w:szCs w:val="22"/>
        </w:rPr>
        <w:t>oskytovateli zpět dotaci ve výši částky neoprávněně použitých nebo zadržených prostředků včetně vyměřeného penále ve výši 1 promile denně z neoprávněně použitých nebo zadržených prostředků.</w:t>
      </w:r>
    </w:p>
    <w:p w14:paraId="55C172C6" w14:textId="77777777" w:rsidR="0097686A" w:rsidRPr="006B2318" w:rsidRDefault="0097686A" w:rsidP="00930CB2">
      <w:pPr>
        <w:pStyle w:val="odstavec1"/>
        <w:spacing w:line="276" w:lineRule="auto"/>
        <w:ind w:left="425" w:hanging="425"/>
        <w:rPr>
          <w:rFonts w:ascii="Arial" w:hAnsi="Arial"/>
          <w:sz w:val="22"/>
          <w:szCs w:val="22"/>
        </w:rPr>
      </w:pPr>
      <w:r w:rsidRPr="006B2318">
        <w:rPr>
          <w:rFonts w:ascii="Arial" w:hAnsi="Arial"/>
          <w:sz w:val="22"/>
          <w:szCs w:val="22"/>
        </w:rPr>
        <w:t xml:space="preserve">V případě, že </w:t>
      </w:r>
      <w:r w:rsidR="00B77BBF" w:rsidRPr="006B2318">
        <w:rPr>
          <w:rFonts w:ascii="Arial" w:hAnsi="Arial"/>
          <w:sz w:val="22"/>
          <w:szCs w:val="22"/>
        </w:rPr>
        <w:t>P</w:t>
      </w:r>
      <w:r w:rsidRPr="006B2318">
        <w:rPr>
          <w:rFonts w:ascii="Arial" w:hAnsi="Arial"/>
          <w:sz w:val="22"/>
          <w:szCs w:val="22"/>
        </w:rPr>
        <w:t>říjemce nepředloží</w:t>
      </w:r>
      <w:r w:rsidR="00B77BBF" w:rsidRPr="006B2318">
        <w:rPr>
          <w:rFonts w:ascii="Arial" w:hAnsi="Arial"/>
          <w:sz w:val="22"/>
          <w:szCs w:val="22"/>
        </w:rPr>
        <w:t xml:space="preserve"> P</w:t>
      </w:r>
      <w:r w:rsidR="00EE6065" w:rsidRPr="006B2318">
        <w:rPr>
          <w:rFonts w:ascii="Arial" w:hAnsi="Arial"/>
          <w:sz w:val="22"/>
          <w:szCs w:val="22"/>
        </w:rPr>
        <w:t xml:space="preserve">oskytovateli </w:t>
      </w:r>
      <w:r w:rsidR="0027134B" w:rsidRPr="002938C1">
        <w:rPr>
          <w:rFonts w:ascii="Arial" w:hAnsi="Arial"/>
          <w:sz w:val="22"/>
          <w:szCs w:val="22"/>
        </w:rPr>
        <w:t>závěrečnou</w:t>
      </w:r>
      <w:r w:rsidR="00E12F18" w:rsidRPr="002938C1">
        <w:rPr>
          <w:rFonts w:ascii="Arial" w:hAnsi="Arial"/>
          <w:sz w:val="22"/>
          <w:szCs w:val="22"/>
        </w:rPr>
        <w:t xml:space="preserve"> zprávu o realizaci </w:t>
      </w:r>
      <w:r w:rsidR="00E12F18">
        <w:rPr>
          <w:rFonts w:ascii="Arial" w:hAnsi="Arial"/>
          <w:sz w:val="22"/>
          <w:szCs w:val="22"/>
        </w:rPr>
        <w:t>v uvedeném termínu</w:t>
      </w:r>
      <w:r w:rsidR="00AB33A1">
        <w:rPr>
          <w:rFonts w:ascii="Arial" w:hAnsi="Arial"/>
          <w:sz w:val="22"/>
          <w:szCs w:val="22"/>
        </w:rPr>
        <w:t>,</w:t>
      </w:r>
      <w:r w:rsidR="00E12F18">
        <w:rPr>
          <w:rFonts w:ascii="Arial" w:hAnsi="Arial"/>
          <w:sz w:val="22"/>
          <w:szCs w:val="22"/>
        </w:rPr>
        <w:t xml:space="preserve"> </w:t>
      </w:r>
      <w:r w:rsidR="00B77BBF" w:rsidRPr="006B2318">
        <w:rPr>
          <w:rFonts w:ascii="Arial" w:hAnsi="Arial"/>
          <w:sz w:val="22"/>
          <w:szCs w:val="22"/>
        </w:rPr>
        <w:t>dopustí se P</w:t>
      </w:r>
      <w:r w:rsidRPr="006B2318">
        <w:rPr>
          <w:rFonts w:ascii="Arial" w:hAnsi="Arial"/>
          <w:sz w:val="22"/>
          <w:szCs w:val="22"/>
        </w:rPr>
        <w:t xml:space="preserve">říjemce </w:t>
      </w:r>
      <w:r w:rsidRPr="002752CF">
        <w:rPr>
          <w:rFonts w:ascii="Arial" w:hAnsi="Arial"/>
          <w:b/>
          <w:sz w:val="22"/>
          <w:szCs w:val="22"/>
        </w:rPr>
        <w:t>závažného porušení rozpočtové kázně ve smyslu § 22 odst. 2 písm. c) zákona o rozpočtových pravidlech</w:t>
      </w:r>
      <w:r w:rsidRPr="006B2318">
        <w:rPr>
          <w:rFonts w:ascii="Arial" w:hAnsi="Arial"/>
          <w:sz w:val="22"/>
          <w:szCs w:val="22"/>
        </w:rPr>
        <w:t xml:space="preserve">, za který mu bude uložen odvod za porušení rozpočtové kázně ve výši celé částky vyplacené dotace na základě </w:t>
      </w:r>
      <w:r w:rsidR="00EE6065" w:rsidRPr="006B2318">
        <w:rPr>
          <w:rFonts w:ascii="Arial" w:hAnsi="Arial"/>
          <w:sz w:val="22"/>
          <w:szCs w:val="22"/>
        </w:rPr>
        <w:t>s</w:t>
      </w:r>
      <w:r w:rsidRPr="006B2318">
        <w:rPr>
          <w:rFonts w:ascii="Arial" w:hAnsi="Arial"/>
          <w:sz w:val="22"/>
          <w:szCs w:val="22"/>
        </w:rPr>
        <w:t xml:space="preserve">mlouvy. </w:t>
      </w:r>
    </w:p>
    <w:p w14:paraId="795CF217" w14:textId="77777777" w:rsidR="00D72486" w:rsidRDefault="00D72486" w:rsidP="00930CB2">
      <w:pPr>
        <w:pStyle w:val="odstavec1"/>
        <w:spacing w:line="276" w:lineRule="auto"/>
        <w:ind w:left="426" w:hanging="426"/>
        <w:rPr>
          <w:rFonts w:ascii="Arial" w:hAnsi="Arial"/>
          <w:sz w:val="22"/>
          <w:szCs w:val="22"/>
        </w:rPr>
      </w:pPr>
      <w:r w:rsidRPr="006B2318">
        <w:rPr>
          <w:rFonts w:ascii="Arial" w:hAnsi="Arial"/>
          <w:sz w:val="22"/>
          <w:szCs w:val="22"/>
        </w:rPr>
        <w:t>Poskytovatel</w:t>
      </w:r>
      <w:r w:rsidR="001D3890" w:rsidRPr="006B2318">
        <w:rPr>
          <w:rFonts w:ascii="Arial" w:hAnsi="Arial"/>
          <w:sz w:val="22"/>
          <w:szCs w:val="22"/>
        </w:rPr>
        <w:t xml:space="preserve"> </w:t>
      </w:r>
      <w:r w:rsidRPr="006B2318">
        <w:rPr>
          <w:rFonts w:ascii="Arial" w:hAnsi="Arial"/>
          <w:sz w:val="22"/>
          <w:szCs w:val="22"/>
        </w:rPr>
        <w:t>je oprávněn v</w:t>
      </w:r>
      <w:r w:rsidR="009916BA" w:rsidRPr="006B2318">
        <w:rPr>
          <w:rFonts w:ascii="Arial" w:hAnsi="Arial"/>
          <w:sz w:val="22"/>
          <w:szCs w:val="22"/>
        </w:rPr>
        <w:t>ypovědět S</w:t>
      </w:r>
      <w:r w:rsidR="00B77BBF" w:rsidRPr="006B2318">
        <w:rPr>
          <w:rFonts w:ascii="Arial" w:hAnsi="Arial"/>
          <w:sz w:val="22"/>
          <w:szCs w:val="22"/>
        </w:rPr>
        <w:t>mlouvu v případě, že P</w:t>
      </w:r>
      <w:r w:rsidRPr="006B2318">
        <w:rPr>
          <w:rFonts w:ascii="Arial" w:hAnsi="Arial"/>
          <w:sz w:val="22"/>
          <w:szCs w:val="22"/>
        </w:rPr>
        <w:t xml:space="preserve">říjemce porušil smluvní povinnost stanovenou </w:t>
      </w:r>
      <w:r w:rsidRPr="006A7D37">
        <w:rPr>
          <w:rFonts w:ascii="Arial" w:hAnsi="Arial"/>
          <w:sz w:val="22"/>
          <w:szCs w:val="22"/>
        </w:rPr>
        <w:t>v č</w:t>
      </w:r>
      <w:r w:rsidR="002A42F1" w:rsidRPr="006A7D37">
        <w:rPr>
          <w:rFonts w:ascii="Arial" w:hAnsi="Arial"/>
          <w:sz w:val="22"/>
          <w:szCs w:val="22"/>
        </w:rPr>
        <w:t>ásti</w:t>
      </w:r>
      <w:r w:rsidRPr="006A7D37">
        <w:rPr>
          <w:rFonts w:ascii="Arial" w:hAnsi="Arial"/>
          <w:sz w:val="22"/>
          <w:szCs w:val="22"/>
        </w:rPr>
        <w:t xml:space="preserve"> III</w:t>
      </w:r>
      <w:r w:rsidR="00A03EAE" w:rsidRPr="006A7D37">
        <w:rPr>
          <w:rFonts w:ascii="Arial" w:hAnsi="Arial"/>
          <w:sz w:val="22"/>
          <w:szCs w:val="22"/>
        </w:rPr>
        <w:t>.</w:t>
      </w:r>
      <w:r w:rsidRPr="006A7D37">
        <w:rPr>
          <w:rFonts w:ascii="Arial" w:hAnsi="Arial"/>
          <w:sz w:val="22"/>
          <w:szCs w:val="22"/>
        </w:rPr>
        <w:t xml:space="preserve">, </w:t>
      </w:r>
      <w:r w:rsidR="00876581">
        <w:rPr>
          <w:rFonts w:ascii="Arial" w:hAnsi="Arial"/>
          <w:sz w:val="22"/>
          <w:szCs w:val="22"/>
        </w:rPr>
        <w:t>odst.</w:t>
      </w:r>
      <w:r w:rsidRPr="006A7D37">
        <w:rPr>
          <w:rFonts w:ascii="Arial" w:hAnsi="Arial"/>
          <w:sz w:val="22"/>
          <w:szCs w:val="22"/>
        </w:rPr>
        <w:t xml:space="preserve"> </w:t>
      </w:r>
      <w:r w:rsidR="00C77866" w:rsidRPr="006A7D37">
        <w:rPr>
          <w:rFonts w:ascii="Arial" w:hAnsi="Arial"/>
          <w:sz w:val="22"/>
          <w:szCs w:val="22"/>
        </w:rPr>
        <w:t>10.,</w:t>
      </w:r>
      <w:r w:rsidR="00EB144B" w:rsidRPr="006A7D37">
        <w:rPr>
          <w:rFonts w:ascii="Arial" w:hAnsi="Arial"/>
          <w:sz w:val="22"/>
          <w:szCs w:val="22"/>
        </w:rPr>
        <w:t xml:space="preserve"> 1</w:t>
      </w:r>
      <w:r w:rsidR="006A7D37" w:rsidRPr="006A7D37">
        <w:rPr>
          <w:rFonts w:ascii="Arial" w:hAnsi="Arial"/>
          <w:sz w:val="22"/>
          <w:szCs w:val="22"/>
        </w:rPr>
        <w:t>2</w:t>
      </w:r>
      <w:r w:rsidR="00EB144B" w:rsidRPr="006A7D37">
        <w:rPr>
          <w:rFonts w:ascii="Arial" w:hAnsi="Arial"/>
          <w:sz w:val="22"/>
          <w:szCs w:val="22"/>
        </w:rPr>
        <w:t>.,</w:t>
      </w:r>
      <w:r w:rsidR="00C77866" w:rsidRPr="006A7D37">
        <w:rPr>
          <w:rFonts w:ascii="Arial" w:hAnsi="Arial"/>
          <w:sz w:val="22"/>
          <w:szCs w:val="22"/>
        </w:rPr>
        <w:t xml:space="preserve"> 1</w:t>
      </w:r>
      <w:r w:rsidR="006A7D37" w:rsidRPr="006A7D37">
        <w:rPr>
          <w:rFonts w:ascii="Arial" w:hAnsi="Arial"/>
          <w:sz w:val="22"/>
          <w:szCs w:val="22"/>
        </w:rPr>
        <w:t>3</w:t>
      </w:r>
      <w:r w:rsidR="00E77A97" w:rsidRPr="006A7D37">
        <w:rPr>
          <w:rFonts w:ascii="Arial" w:hAnsi="Arial"/>
          <w:sz w:val="22"/>
          <w:szCs w:val="22"/>
        </w:rPr>
        <w:t>.</w:t>
      </w:r>
      <w:r w:rsidR="00EB144B" w:rsidRPr="006A7D37">
        <w:rPr>
          <w:rFonts w:ascii="Arial" w:hAnsi="Arial"/>
          <w:sz w:val="22"/>
          <w:szCs w:val="22"/>
        </w:rPr>
        <w:t xml:space="preserve"> a</w:t>
      </w:r>
      <w:r w:rsidR="00E77A97" w:rsidRPr="006A7D37">
        <w:rPr>
          <w:rFonts w:ascii="Arial" w:hAnsi="Arial"/>
          <w:sz w:val="22"/>
          <w:szCs w:val="22"/>
        </w:rPr>
        <w:t xml:space="preserve"> 1</w:t>
      </w:r>
      <w:r w:rsidR="006A7D37" w:rsidRPr="006A7D37">
        <w:rPr>
          <w:rFonts w:ascii="Arial" w:hAnsi="Arial"/>
          <w:sz w:val="22"/>
          <w:szCs w:val="22"/>
        </w:rPr>
        <w:t>4</w:t>
      </w:r>
      <w:r w:rsidR="00C77866" w:rsidRPr="006A7D37">
        <w:rPr>
          <w:rFonts w:ascii="Arial" w:hAnsi="Arial"/>
          <w:sz w:val="22"/>
          <w:szCs w:val="22"/>
        </w:rPr>
        <w:t>.</w:t>
      </w:r>
      <w:r w:rsidRPr="006A7D37">
        <w:rPr>
          <w:rFonts w:ascii="Arial" w:hAnsi="Arial"/>
          <w:sz w:val="22"/>
          <w:szCs w:val="22"/>
        </w:rPr>
        <w:t>,</w:t>
      </w:r>
      <w:r w:rsidRPr="006B2318">
        <w:rPr>
          <w:rFonts w:ascii="Arial" w:hAnsi="Arial"/>
          <w:sz w:val="22"/>
          <w:szCs w:val="22"/>
        </w:rPr>
        <w:t xml:space="preserve"> nebo do </w:t>
      </w:r>
      <w:r w:rsidR="00EB144B" w:rsidRPr="00EB144B">
        <w:rPr>
          <w:rFonts w:ascii="Arial" w:hAnsi="Arial"/>
          <w:sz w:val="22"/>
          <w:szCs w:val="22"/>
        </w:rPr>
        <w:t>patnáctého dne kalendářního měsíce následujícího po kalendářním měsíci, ve kterém k těmto změnám došlo</w:t>
      </w:r>
      <w:r w:rsidR="00796F17" w:rsidRPr="006B2318">
        <w:rPr>
          <w:rFonts w:ascii="Arial" w:hAnsi="Arial"/>
          <w:sz w:val="22"/>
          <w:szCs w:val="22"/>
        </w:rPr>
        <w:t>,</w:t>
      </w:r>
      <w:r w:rsidRPr="006B2318">
        <w:rPr>
          <w:rFonts w:ascii="Arial" w:hAnsi="Arial"/>
          <w:sz w:val="22"/>
          <w:szCs w:val="22"/>
        </w:rPr>
        <w:t xml:space="preserve"> neoznámí změny v souvislosti se změnou (změna rozhodnutí o registraci) či zrušen</w:t>
      </w:r>
      <w:r w:rsidR="009843FA" w:rsidRPr="006B2318">
        <w:rPr>
          <w:rFonts w:ascii="Arial" w:hAnsi="Arial"/>
          <w:sz w:val="22"/>
          <w:szCs w:val="22"/>
        </w:rPr>
        <w:t xml:space="preserve">ím registrace sociální služby. </w:t>
      </w:r>
      <w:r w:rsidRPr="006B2318">
        <w:rPr>
          <w:rFonts w:ascii="Arial" w:hAnsi="Arial"/>
          <w:sz w:val="22"/>
          <w:szCs w:val="22"/>
        </w:rPr>
        <w:t>Výpověď musí mít písemnou formu a nabývá účinnosti uplynutím výpovědní</w:t>
      </w:r>
      <w:r w:rsidR="00A55973" w:rsidRPr="006B2318">
        <w:rPr>
          <w:rFonts w:ascii="Arial" w:hAnsi="Arial"/>
          <w:sz w:val="22"/>
          <w:szCs w:val="22"/>
        </w:rPr>
        <w:t xml:space="preserve"> lhůty</w:t>
      </w:r>
      <w:r w:rsidR="00181B28" w:rsidRPr="006B2318">
        <w:rPr>
          <w:rFonts w:ascii="Arial" w:hAnsi="Arial"/>
          <w:sz w:val="22"/>
          <w:szCs w:val="22"/>
        </w:rPr>
        <w:t>, která činí 30 dnů od </w:t>
      </w:r>
      <w:r w:rsidRPr="006B2318">
        <w:rPr>
          <w:rFonts w:ascii="Arial" w:hAnsi="Arial"/>
          <w:sz w:val="22"/>
          <w:szCs w:val="22"/>
        </w:rPr>
        <w:t>doručení výpovědi.</w:t>
      </w:r>
    </w:p>
    <w:p w14:paraId="7DC0463A" w14:textId="77777777" w:rsidR="00330140" w:rsidRPr="0061395A" w:rsidRDefault="00330140" w:rsidP="00930CB2">
      <w:pPr>
        <w:pStyle w:val="odstavec1"/>
        <w:ind w:left="426" w:hanging="426"/>
        <w:rPr>
          <w:rFonts w:ascii="Arial" w:hAnsi="Arial"/>
          <w:sz w:val="22"/>
          <w:szCs w:val="22"/>
        </w:rPr>
      </w:pPr>
      <w:r w:rsidRPr="0061395A">
        <w:rPr>
          <w:rFonts w:ascii="Arial" w:hAnsi="Arial"/>
          <w:sz w:val="22"/>
          <w:szCs w:val="22"/>
        </w:rPr>
        <w:t>Převýší-li poskytnutá dotace celkové náklady služby, je příjemce povinen vrátit tu část dotace, která tvoří „zisk“ služby (zisk z dotace nesmí být realizován</w:t>
      </w:r>
      <w:r w:rsidR="0078564A" w:rsidRPr="0061395A">
        <w:rPr>
          <w:rFonts w:ascii="Arial" w:hAnsi="Arial"/>
          <w:sz w:val="22"/>
          <w:szCs w:val="22"/>
        </w:rPr>
        <w:t>)</w:t>
      </w:r>
      <w:r w:rsidRPr="0061395A">
        <w:rPr>
          <w:rFonts w:ascii="Arial" w:hAnsi="Arial"/>
          <w:sz w:val="22"/>
          <w:szCs w:val="22"/>
        </w:rPr>
        <w:t>.</w:t>
      </w:r>
    </w:p>
    <w:p w14:paraId="5453123C" w14:textId="77777777" w:rsidR="00C042B3" w:rsidRPr="006B2318" w:rsidRDefault="00C042B3" w:rsidP="00930CB2">
      <w:pPr>
        <w:pStyle w:val="odstavec1"/>
        <w:numPr>
          <w:ilvl w:val="0"/>
          <w:numId w:val="0"/>
        </w:numPr>
        <w:ind w:left="426"/>
        <w:rPr>
          <w:rFonts w:ascii="Arial" w:hAnsi="Arial"/>
          <w:sz w:val="22"/>
          <w:szCs w:val="22"/>
        </w:rPr>
      </w:pPr>
      <w:r w:rsidRPr="0061395A">
        <w:rPr>
          <w:rFonts w:ascii="Arial" w:hAnsi="Arial"/>
          <w:sz w:val="22"/>
          <w:szCs w:val="22"/>
        </w:rPr>
        <w:t>V případě kladného rozdílu mezi výnosy a náklady služby, je příjemce povinen vrátit tu část účelové dotace, která tvoří „zisk“ služby.</w:t>
      </w:r>
      <w:r>
        <w:rPr>
          <w:rFonts w:ascii="Arial" w:hAnsi="Arial"/>
          <w:sz w:val="22"/>
          <w:szCs w:val="22"/>
        </w:rPr>
        <w:t xml:space="preserve"> </w:t>
      </w:r>
    </w:p>
    <w:p w14:paraId="11EF68AF" w14:textId="77777777" w:rsidR="00894E1C" w:rsidRPr="00894E1C" w:rsidRDefault="00894E1C" w:rsidP="00930CB2">
      <w:pPr>
        <w:pStyle w:val="odstavec1"/>
        <w:ind w:left="426" w:hanging="426"/>
        <w:rPr>
          <w:rFonts w:ascii="Arial" w:hAnsi="Arial"/>
          <w:sz w:val="22"/>
          <w:szCs w:val="22"/>
        </w:rPr>
      </w:pPr>
      <w:r w:rsidRPr="00894E1C">
        <w:rPr>
          <w:rFonts w:ascii="Arial" w:hAnsi="Arial"/>
          <w:sz w:val="22"/>
          <w:szCs w:val="22"/>
        </w:rPr>
        <w:t xml:space="preserve">V případě nedodržení podmínky stanovené v Části III. </w:t>
      </w:r>
      <w:r w:rsidR="00876581">
        <w:rPr>
          <w:rFonts w:ascii="Arial" w:hAnsi="Arial"/>
          <w:sz w:val="22"/>
          <w:szCs w:val="22"/>
        </w:rPr>
        <w:t>odst.</w:t>
      </w:r>
      <w:r>
        <w:rPr>
          <w:rFonts w:ascii="Arial" w:hAnsi="Arial"/>
          <w:sz w:val="22"/>
          <w:szCs w:val="22"/>
        </w:rPr>
        <w:t xml:space="preserve"> 19</w:t>
      </w:r>
      <w:r w:rsidRPr="00894E1C">
        <w:rPr>
          <w:rFonts w:ascii="Arial" w:hAnsi="Arial"/>
          <w:sz w:val="22"/>
          <w:szCs w:val="22"/>
        </w:rPr>
        <w:t>. Smlouvy se uloží odvod za nesplnění této podmínky. Pro výpočet výše odvodu se použije rozdíl mezi</w:t>
      </w:r>
      <w:r w:rsidR="00F70F95">
        <w:rPr>
          <w:rFonts w:ascii="Arial" w:hAnsi="Arial"/>
          <w:sz w:val="22"/>
          <w:szCs w:val="22"/>
        </w:rPr>
        <w:t xml:space="preserve"> </w:t>
      </w:r>
      <w:r w:rsidR="00F70F95">
        <w:rPr>
          <w:rFonts w:ascii="Arial" w:hAnsi="Arial"/>
          <w:sz w:val="22"/>
          <w:szCs w:val="22"/>
        </w:rPr>
        <w:lastRenderedPageBreak/>
        <w:t>maximálním možným podílem dotace ve výši 92 % na celkových nákladech Služby</w:t>
      </w:r>
      <w:r w:rsidR="00094501">
        <w:rPr>
          <w:rFonts w:ascii="Arial" w:hAnsi="Arial"/>
          <w:sz w:val="22"/>
          <w:szCs w:val="22"/>
        </w:rPr>
        <w:t xml:space="preserve"> </w:t>
      </w:r>
      <w:r w:rsidR="00094501">
        <w:rPr>
          <w:rFonts w:ascii="Arial" w:hAnsi="Arial"/>
          <w:sz w:val="22"/>
          <w:szCs w:val="22"/>
        </w:rPr>
        <w:br/>
        <w:t xml:space="preserve">a skutečně vykázaným podílem dotace na celkových nákladech Služby vykázaný </w:t>
      </w:r>
      <w:r w:rsidR="00094501">
        <w:rPr>
          <w:rFonts w:ascii="Arial" w:hAnsi="Arial"/>
          <w:sz w:val="22"/>
          <w:szCs w:val="22"/>
        </w:rPr>
        <w:br/>
        <w:t>ve zprávě o realizaci</w:t>
      </w:r>
      <w:r w:rsidRPr="00894E1C">
        <w:rPr>
          <w:rFonts w:ascii="Arial" w:hAnsi="Arial"/>
          <w:sz w:val="22"/>
          <w:szCs w:val="22"/>
        </w:rPr>
        <w:t xml:space="preserve">. </w:t>
      </w:r>
    </w:p>
    <w:p w14:paraId="288FAFBB" w14:textId="77777777" w:rsidR="0097686A" w:rsidRPr="006B2318" w:rsidRDefault="00D5060F" w:rsidP="00930CB2">
      <w:pPr>
        <w:pStyle w:val="odstavec1"/>
        <w:ind w:left="426" w:hanging="426"/>
        <w:rPr>
          <w:rFonts w:ascii="Arial" w:hAnsi="Arial"/>
          <w:sz w:val="22"/>
          <w:szCs w:val="22"/>
        </w:rPr>
      </w:pPr>
      <w:r w:rsidRPr="006B2318">
        <w:rPr>
          <w:rFonts w:ascii="Arial" w:hAnsi="Arial"/>
          <w:sz w:val="22"/>
          <w:szCs w:val="22"/>
        </w:rPr>
        <w:t xml:space="preserve">Za </w:t>
      </w:r>
      <w:r w:rsidR="007B28CE">
        <w:rPr>
          <w:rFonts w:ascii="Arial" w:hAnsi="Arial"/>
          <w:sz w:val="22"/>
          <w:szCs w:val="22"/>
        </w:rPr>
        <w:t>ne</w:t>
      </w:r>
      <w:r w:rsidRPr="006B2318">
        <w:rPr>
          <w:rFonts w:ascii="Arial" w:hAnsi="Arial"/>
          <w:sz w:val="22"/>
          <w:szCs w:val="22"/>
        </w:rPr>
        <w:t>splnění podmínek v tomto</w:t>
      </w:r>
      <w:r w:rsidR="00BF6BA3" w:rsidRPr="006B2318">
        <w:rPr>
          <w:rFonts w:ascii="Arial" w:hAnsi="Arial"/>
          <w:sz w:val="22"/>
          <w:szCs w:val="22"/>
        </w:rPr>
        <w:t xml:space="preserve"> </w:t>
      </w:r>
      <w:r w:rsidR="00876581">
        <w:rPr>
          <w:rFonts w:ascii="Arial" w:hAnsi="Arial"/>
          <w:sz w:val="22"/>
          <w:szCs w:val="22"/>
        </w:rPr>
        <w:t>odstavci</w:t>
      </w:r>
      <w:r w:rsidRPr="006B2318">
        <w:rPr>
          <w:rFonts w:ascii="Arial" w:hAnsi="Arial"/>
          <w:sz w:val="22"/>
          <w:szCs w:val="22"/>
        </w:rPr>
        <w:t xml:space="preserve"> je porušení povinností uvedených v</w:t>
      </w:r>
      <w:r w:rsidR="00EE6065" w:rsidRPr="006B2318">
        <w:rPr>
          <w:rFonts w:ascii="Arial" w:hAnsi="Arial"/>
          <w:sz w:val="22"/>
          <w:szCs w:val="22"/>
        </w:rPr>
        <w:t> </w:t>
      </w:r>
      <w:r w:rsidR="006A7D37" w:rsidRPr="006A7D37">
        <w:rPr>
          <w:rFonts w:ascii="Arial" w:hAnsi="Arial"/>
          <w:sz w:val="22"/>
          <w:szCs w:val="22"/>
        </w:rPr>
        <w:t>Č</w:t>
      </w:r>
      <w:r w:rsidR="00EE6065" w:rsidRPr="006A7D37">
        <w:rPr>
          <w:rFonts w:ascii="Arial" w:hAnsi="Arial"/>
          <w:sz w:val="22"/>
          <w:szCs w:val="22"/>
        </w:rPr>
        <w:t>ásti III.</w:t>
      </w:r>
      <w:r w:rsidR="00F86FE4" w:rsidRPr="006A7D37">
        <w:rPr>
          <w:rFonts w:ascii="Arial" w:hAnsi="Arial"/>
          <w:sz w:val="22"/>
          <w:szCs w:val="22"/>
        </w:rPr>
        <w:t>,</w:t>
      </w:r>
      <w:r w:rsidR="00181B28" w:rsidRPr="006A7D37">
        <w:rPr>
          <w:rFonts w:ascii="Arial" w:hAnsi="Arial"/>
          <w:sz w:val="22"/>
          <w:szCs w:val="22"/>
        </w:rPr>
        <w:t xml:space="preserve"> </w:t>
      </w:r>
      <w:r w:rsidR="00876581">
        <w:rPr>
          <w:rFonts w:ascii="Arial" w:hAnsi="Arial"/>
          <w:sz w:val="22"/>
          <w:szCs w:val="22"/>
        </w:rPr>
        <w:t>odst.</w:t>
      </w:r>
      <w:r w:rsidR="00F86FE4" w:rsidRPr="006A7D37">
        <w:rPr>
          <w:rFonts w:ascii="Arial" w:hAnsi="Arial"/>
          <w:sz w:val="22"/>
          <w:szCs w:val="22"/>
        </w:rPr>
        <w:t xml:space="preserve"> </w:t>
      </w:r>
      <w:r w:rsidR="00BF4380" w:rsidRPr="006A7D37">
        <w:rPr>
          <w:rFonts w:ascii="Arial" w:hAnsi="Arial"/>
          <w:sz w:val="22"/>
          <w:szCs w:val="22"/>
        </w:rPr>
        <w:t>5</w:t>
      </w:r>
      <w:r w:rsidR="00BA4655">
        <w:rPr>
          <w:rFonts w:ascii="Arial" w:hAnsi="Arial"/>
          <w:sz w:val="22"/>
          <w:szCs w:val="22"/>
        </w:rPr>
        <w:t>.</w:t>
      </w:r>
      <w:r w:rsidR="00BF4380" w:rsidRPr="006A7D37">
        <w:rPr>
          <w:rFonts w:ascii="Arial" w:hAnsi="Arial"/>
          <w:sz w:val="22"/>
          <w:szCs w:val="22"/>
        </w:rPr>
        <w:t xml:space="preserve">, </w:t>
      </w:r>
      <w:r w:rsidR="004E3A59" w:rsidRPr="006A7D37">
        <w:rPr>
          <w:rFonts w:ascii="Arial" w:hAnsi="Arial"/>
          <w:sz w:val="22"/>
          <w:szCs w:val="22"/>
        </w:rPr>
        <w:t>1</w:t>
      </w:r>
      <w:r w:rsidR="0061395A">
        <w:rPr>
          <w:rFonts w:ascii="Arial" w:hAnsi="Arial"/>
          <w:sz w:val="22"/>
          <w:szCs w:val="22"/>
        </w:rPr>
        <w:t>3</w:t>
      </w:r>
      <w:r w:rsidR="00BF6BA3" w:rsidRPr="006A7D37">
        <w:rPr>
          <w:rFonts w:ascii="Arial" w:hAnsi="Arial"/>
          <w:sz w:val="22"/>
          <w:szCs w:val="22"/>
        </w:rPr>
        <w:t>.</w:t>
      </w:r>
      <w:r w:rsidR="004E3A59" w:rsidRPr="006A7D37">
        <w:rPr>
          <w:rFonts w:ascii="Arial" w:hAnsi="Arial"/>
          <w:sz w:val="22"/>
          <w:szCs w:val="22"/>
        </w:rPr>
        <w:t xml:space="preserve">, </w:t>
      </w:r>
      <w:r w:rsidR="00181B28" w:rsidRPr="006A7D37">
        <w:rPr>
          <w:rFonts w:ascii="Arial" w:hAnsi="Arial"/>
          <w:sz w:val="22"/>
          <w:szCs w:val="22"/>
        </w:rPr>
        <w:t>1</w:t>
      </w:r>
      <w:r w:rsidR="00BA4655">
        <w:rPr>
          <w:rFonts w:ascii="Arial" w:hAnsi="Arial"/>
          <w:sz w:val="22"/>
          <w:szCs w:val="22"/>
        </w:rPr>
        <w:t>8</w:t>
      </w:r>
      <w:r w:rsidR="00F86FE4" w:rsidRPr="006A7D37">
        <w:rPr>
          <w:rFonts w:ascii="Arial" w:hAnsi="Arial"/>
          <w:sz w:val="22"/>
          <w:szCs w:val="22"/>
        </w:rPr>
        <w:t>.</w:t>
      </w:r>
      <w:r w:rsidR="00BF6BA3" w:rsidRPr="006A7D37">
        <w:rPr>
          <w:rFonts w:ascii="Arial" w:hAnsi="Arial"/>
          <w:sz w:val="22"/>
          <w:szCs w:val="22"/>
        </w:rPr>
        <w:t>,</w:t>
      </w:r>
      <w:r w:rsidR="00130600" w:rsidRPr="006A7D37">
        <w:rPr>
          <w:rFonts w:ascii="Arial" w:hAnsi="Arial"/>
          <w:sz w:val="22"/>
          <w:szCs w:val="22"/>
        </w:rPr>
        <w:t xml:space="preserve"> </w:t>
      </w:r>
      <w:r w:rsidR="006A7D37" w:rsidRPr="006A7D37">
        <w:rPr>
          <w:rFonts w:ascii="Arial" w:hAnsi="Arial"/>
          <w:sz w:val="22"/>
          <w:szCs w:val="22"/>
        </w:rPr>
        <w:t>2</w:t>
      </w:r>
      <w:r w:rsidR="00876581">
        <w:rPr>
          <w:rFonts w:ascii="Arial" w:hAnsi="Arial"/>
          <w:sz w:val="22"/>
          <w:szCs w:val="22"/>
        </w:rPr>
        <w:t>5</w:t>
      </w:r>
      <w:r w:rsidR="00F86FE4" w:rsidRPr="006A7D37">
        <w:rPr>
          <w:rFonts w:ascii="Arial" w:hAnsi="Arial"/>
          <w:sz w:val="22"/>
          <w:szCs w:val="22"/>
        </w:rPr>
        <w:t>.</w:t>
      </w:r>
      <w:r w:rsidR="00442592" w:rsidRPr="006A7D37">
        <w:rPr>
          <w:rFonts w:ascii="Arial" w:hAnsi="Arial"/>
          <w:sz w:val="22"/>
          <w:szCs w:val="22"/>
        </w:rPr>
        <w:t xml:space="preserve"> </w:t>
      </w:r>
      <w:r w:rsidR="00F86FE4" w:rsidRPr="006A7D37">
        <w:rPr>
          <w:rFonts w:ascii="Arial" w:hAnsi="Arial"/>
          <w:sz w:val="22"/>
          <w:szCs w:val="22"/>
        </w:rPr>
        <w:t xml:space="preserve">a v </w:t>
      </w:r>
      <w:r w:rsidR="00EE6065" w:rsidRPr="006A7D37">
        <w:rPr>
          <w:rFonts w:ascii="Arial" w:hAnsi="Arial"/>
          <w:sz w:val="22"/>
          <w:szCs w:val="22"/>
        </w:rPr>
        <w:t>části VI.</w:t>
      </w:r>
      <w:r w:rsidR="00C25416">
        <w:rPr>
          <w:rFonts w:ascii="Arial" w:hAnsi="Arial"/>
          <w:sz w:val="22"/>
          <w:szCs w:val="22"/>
        </w:rPr>
        <w:t>,</w:t>
      </w:r>
      <w:r w:rsidR="00130600" w:rsidRPr="006A7D37">
        <w:rPr>
          <w:rFonts w:ascii="Arial" w:hAnsi="Arial"/>
          <w:sz w:val="22"/>
          <w:szCs w:val="22"/>
        </w:rPr>
        <w:t xml:space="preserve"> </w:t>
      </w:r>
      <w:r w:rsidR="00876581">
        <w:rPr>
          <w:rFonts w:ascii="Arial" w:hAnsi="Arial"/>
          <w:sz w:val="22"/>
          <w:szCs w:val="22"/>
        </w:rPr>
        <w:t>odst.</w:t>
      </w:r>
      <w:r w:rsidR="00F86FE4" w:rsidRPr="006A7D37">
        <w:rPr>
          <w:rFonts w:ascii="Arial" w:hAnsi="Arial"/>
          <w:sz w:val="22"/>
          <w:szCs w:val="22"/>
        </w:rPr>
        <w:t xml:space="preserve"> </w:t>
      </w:r>
      <w:r w:rsidR="00130600" w:rsidRPr="006A7D37">
        <w:rPr>
          <w:rFonts w:ascii="Arial" w:hAnsi="Arial"/>
          <w:sz w:val="22"/>
          <w:szCs w:val="22"/>
        </w:rPr>
        <w:t>2</w:t>
      </w:r>
      <w:r w:rsidR="00F86FE4" w:rsidRPr="006A7D37">
        <w:rPr>
          <w:rFonts w:ascii="Arial" w:hAnsi="Arial"/>
          <w:sz w:val="22"/>
          <w:szCs w:val="22"/>
        </w:rPr>
        <w:t>.</w:t>
      </w:r>
      <w:r w:rsidR="00130600" w:rsidRPr="006A7D37">
        <w:rPr>
          <w:rFonts w:ascii="Arial" w:hAnsi="Arial"/>
          <w:sz w:val="22"/>
          <w:szCs w:val="22"/>
        </w:rPr>
        <w:t xml:space="preserve"> Smlouvy </w:t>
      </w:r>
      <w:r w:rsidR="0097686A" w:rsidRPr="006A7D37">
        <w:rPr>
          <w:rFonts w:ascii="Arial" w:hAnsi="Arial"/>
          <w:sz w:val="22"/>
          <w:szCs w:val="22"/>
        </w:rPr>
        <w:t>považováno za méně záv</w:t>
      </w:r>
      <w:r w:rsidR="0097686A" w:rsidRPr="006B2318">
        <w:rPr>
          <w:rFonts w:ascii="Arial" w:hAnsi="Arial"/>
          <w:sz w:val="22"/>
          <w:szCs w:val="22"/>
        </w:rPr>
        <w:t xml:space="preserve">ažné porušení rozpočtové kázně ve smyslu ustanovení § 22 odst. 5 zákona </w:t>
      </w:r>
      <w:r w:rsidR="00DF4F25" w:rsidRPr="006B2318">
        <w:rPr>
          <w:rFonts w:ascii="Arial" w:hAnsi="Arial"/>
          <w:sz w:val="22"/>
          <w:szCs w:val="22"/>
        </w:rPr>
        <w:t>o rozpočtových pravidlech</w:t>
      </w:r>
      <w:r w:rsidR="0097686A" w:rsidRPr="006B2318">
        <w:rPr>
          <w:rFonts w:ascii="Arial" w:hAnsi="Arial"/>
          <w:sz w:val="22"/>
          <w:szCs w:val="22"/>
        </w:rPr>
        <w:t>. Odvod za tato porušení rozpočtové kázně se stanoví následujícím procentním rozmezím</w:t>
      </w:r>
      <w:r w:rsidR="00E16DED">
        <w:rPr>
          <w:rFonts w:ascii="Arial" w:hAnsi="Arial"/>
          <w:sz w:val="22"/>
          <w:szCs w:val="22"/>
        </w:rPr>
        <w:t xml:space="preserve"> za daný rok</w:t>
      </w:r>
      <w:r w:rsidR="0097686A" w:rsidRPr="006B2318">
        <w:rPr>
          <w:rFonts w:ascii="Arial" w:hAnsi="Arial"/>
          <w:sz w:val="22"/>
          <w:szCs w:val="22"/>
        </w:rPr>
        <w:t>:</w:t>
      </w:r>
    </w:p>
    <w:p w14:paraId="2B556E94" w14:textId="77777777" w:rsidR="00BF4380" w:rsidRDefault="00BF4380" w:rsidP="00FD4B7A">
      <w:pPr>
        <w:pStyle w:val="odstavec1"/>
        <w:numPr>
          <w:ilvl w:val="1"/>
          <w:numId w:val="44"/>
        </w:numPr>
        <w:rPr>
          <w:rFonts w:ascii="Arial" w:hAnsi="Arial"/>
          <w:sz w:val="22"/>
          <w:szCs w:val="22"/>
        </w:rPr>
      </w:pPr>
      <w:r>
        <w:rPr>
          <w:rFonts w:ascii="Arial" w:hAnsi="Arial"/>
          <w:sz w:val="22"/>
          <w:szCs w:val="22"/>
        </w:rPr>
        <w:t>vedení účetnictví v</w:t>
      </w:r>
      <w:r w:rsidR="00621951">
        <w:rPr>
          <w:rFonts w:ascii="Arial" w:hAnsi="Arial"/>
          <w:sz w:val="22"/>
          <w:szCs w:val="22"/>
        </w:rPr>
        <w:t> rozporu s</w:t>
      </w:r>
      <w:r w:rsidR="00BA4655">
        <w:rPr>
          <w:rFonts w:ascii="Arial" w:hAnsi="Arial"/>
          <w:sz w:val="22"/>
          <w:szCs w:val="22"/>
        </w:rPr>
        <w:t> Č</w:t>
      </w:r>
      <w:r w:rsidR="00FD4B7A">
        <w:rPr>
          <w:rFonts w:ascii="Arial" w:hAnsi="Arial"/>
          <w:sz w:val="22"/>
          <w:szCs w:val="22"/>
        </w:rPr>
        <w:t>ásti III</w:t>
      </w:r>
      <w:r w:rsidR="00EB144B">
        <w:rPr>
          <w:rFonts w:ascii="Arial" w:hAnsi="Arial"/>
          <w:sz w:val="22"/>
          <w:szCs w:val="22"/>
        </w:rPr>
        <w:t>.</w:t>
      </w:r>
      <w:r w:rsidR="00621951">
        <w:rPr>
          <w:rFonts w:ascii="Arial" w:hAnsi="Arial"/>
          <w:sz w:val="22"/>
          <w:szCs w:val="22"/>
        </w:rPr>
        <w:t xml:space="preserve">, </w:t>
      </w:r>
      <w:r w:rsidR="00876581">
        <w:rPr>
          <w:rFonts w:ascii="Arial" w:hAnsi="Arial"/>
          <w:sz w:val="22"/>
          <w:szCs w:val="22"/>
        </w:rPr>
        <w:t>odst.</w:t>
      </w:r>
      <w:r w:rsidR="00621951">
        <w:rPr>
          <w:rFonts w:ascii="Arial" w:hAnsi="Arial"/>
          <w:sz w:val="22"/>
          <w:szCs w:val="22"/>
        </w:rPr>
        <w:t xml:space="preserve"> 5.</w:t>
      </w:r>
      <w:r w:rsidR="00FD4B7A">
        <w:rPr>
          <w:rFonts w:ascii="Arial" w:hAnsi="Arial"/>
          <w:sz w:val="22"/>
          <w:szCs w:val="22"/>
        </w:rPr>
        <w:t xml:space="preserve"> této </w:t>
      </w:r>
      <w:r>
        <w:rPr>
          <w:rFonts w:ascii="Arial" w:hAnsi="Arial"/>
          <w:sz w:val="22"/>
          <w:szCs w:val="22"/>
        </w:rPr>
        <w:t>Smlouvy (</w:t>
      </w:r>
      <w:r w:rsidR="00EB144B">
        <w:rPr>
          <w:rFonts w:ascii="Arial" w:hAnsi="Arial"/>
          <w:sz w:val="22"/>
          <w:szCs w:val="22"/>
        </w:rPr>
        <w:t xml:space="preserve">např.: </w:t>
      </w:r>
      <w:r>
        <w:rPr>
          <w:rFonts w:ascii="Arial" w:hAnsi="Arial"/>
          <w:sz w:val="22"/>
          <w:szCs w:val="22"/>
        </w:rPr>
        <w:t>vedení účetnictví v rozporu se zákonem o účetnictví;</w:t>
      </w:r>
      <w:r w:rsidR="00FD4B7A">
        <w:rPr>
          <w:rFonts w:ascii="Arial" w:hAnsi="Arial"/>
          <w:sz w:val="22"/>
          <w:szCs w:val="22"/>
        </w:rPr>
        <w:t xml:space="preserve"> není </w:t>
      </w:r>
      <w:r w:rsidR="00FD4B7A" w:rsidRPr="00FD4B7A">
        <w:rPr>
          <w:rFonts w:ascii="Arial" w:hAnsi="Arial"/>
          <w:sz w:val="22"/>
          <w:szCs w:val="22"/>
        </w:rPr>
        <w:t>odděleně účtováno v rozsahu veškerých příjmů a výdajů, respektive výnosů a nákladů vzniklých při poskytování sociální služby)</w:t>
      </w:r>
      <w:r w:rsidR="00FD4B7A">
        <w:rPr>
          <w:rFonts w:ascii="Arial" w:hAnsi="Arial"/>
          <w:sz w:val="22"/>
          <w:szCs w:val="22"/>
        </w:rPr>
        <w:t>;</w:t>
      </w:r>
      <w:r w:rsidR="00FD4B7A" w:rsidRPr="00FD4B7A">
        <w:rPr>
          <w:rFonts w:ascii="Arial" w:hAnsi="Arial"/>
          <w:sz w:val="22"/>
          <w:szCs w:val="22"/>
        </w:rPr>
        <w:t xml:space="preserve"> </w:t>
      </w:r>
      <w:r w:rsidR="00FD4B7A">
        <w:rPr>
          <w:rFonts w:ascii="Arial" w:hAnsi="Arial"/>
          <w:sz w:val="22"/>
          <w:szCs w:val="22"/>
        </w:rPr>
        <w:t>-</w:t>
      </w:r>
      <w:r w:rsidR="00FD4B7A" w:rsidRPr="00FD4B7A">
        <w:rPr>
          <w:rFonts w:ascii="Arial" w:hAnsi="Arial"/>
          <w:sz w:val="22"/>
          <w:szCs w:val="22"/>
        </w:rPr>
        <w:t xml:space="preserve"> 10 % </w:t>
      </w:r>
      <w:r w:rsidR="00FD4B7A" w:rsidRPr="006B2318">
        <w:rPr>
          <w:rFonts w:ascii="Arial" w:hAnsi="Arial"/>
          <w:sz w:val="22"/>
          <w:szCs w:val="22"/>
        </w:rPr>
        <w:t>částky vyplacené dotace na základě Smlouvy</w:t>
      </w:r>
    </w:p>
    <w:p w14:paraId="077FEED9" w14:textId="77777777" w:rsidR="00F66D7F" w:rsidRPr="006B2318" w:rsidRDefault="00F66D7F" w:rsidP="00F66D7F">
      <w:pPr>
        <w:pStyle w:val="odstavec1"/>
        <w:numPr>
          <w:ilvl w:val="1"/>
          <w:numId w:val="44"/>
        </w:numPr>
        <w:rPr>
          <w:rFonts w:ascii="Arial" w:hAnsi="Arial"/>
          <w:sz w:val="22"/>
          <w:szCs w:val="22"/>
        </w:rPr>
      </w:pPr>
      <w:r w:rsidRPr="006B2318">
        <w:rPr>
          <w:rFonts w:ascii="Arial" w:hAnsi="Arial"/>
          <w:sz w:val="22"/>
          <w:szCs w:val="22"/>
        </w:rPr>
        <w:t xml:space="preserve">informování </w:t>
      </w:r>
      <w:r w:rsidR="00621951">
        <w:rPr>
          <w:rFonts w:ascii="Arial" w:hAnsi="Arial"/>
          <w:sz w:val="22"/>
          <w:szCs w:val="22"/>
        </w:rPr>
        <w:t>P</w:t>
      </w:r>
      <w:r w:rsidRPr="006B2318">
        <w:rPr>
          <w:rFonts w:ascii="Arial" w:hAnsi="Arial"/>
          <w:sz w:val="22"/>
          <w:szCs w:val="22"/>
        </w:rPr>
        <w:t>oskytovatele o změnách vym</w:t>
      </w:r>
      <w:r w:rsidR="00181B28" w:rsidRPr="006B2318">
        <w:rPr>
          <w:rFonts w:ascii="Arial" w:hAnsi="Arial"/>
          <w:sz w:val="22"/>
          <w:szCs w:val="22"/>
        </w:rPr>
        <w:t xml:space="preserve">ezených v  </w:t>
      </w:r>
      <w:r w:rsidR="00BA4655">
        <w:rPr>
          <w:rFonts w:ascii="Arial" w:hAnsi="Arial"/>
          <w:sz w:val="22"/>
          <w:szCs w:val="22"/>
        </w:rPr>
        <w:t>Č</w:t>
      </w:r>
      <w:r w:rsidR="00181B28" w:rsidRPr="006B2318">
        <w:rPr>
          <w:rFonts w:ascii="Arial" w:hAnsi="Arial"/>
          <w:sz w:val="22"/>
          <w:szCs w:val="22"/>
        </w:rPr>
        <w:t>ásti III.</w:t>
      </w:r>
      <w:r w:rsidR="00621951">
        <w:rPr>
          <w:rFonts w:ascii="Arial" w:hAnsi="Arial"/>
          <w:sz w:val="22"/>
          <w:szCs w:val="22"/>
        </w:rPr>
        <w:t>,</w:t>
      </w:r>
      <w:r w:rsidR="00EE6065" w:rsidRPr="006B2318">
        <w:rPr>
          <w:rFonts w:ascii="Arial" w:hAnsi="Arial"/>
          <w:sz w:val="22"/>
          <w:szCs w:val="22"/>
        </w:rPr>
        <w:t xml:space="preserve"> </w:t>
      </w:r>
      <w:r w:rsidR="00876581">
        <w:rPr>
          <w:rFonts w:ascii="Arial" w:hAnsi="Arial"/>
          <w:sz w:val="22"/>
          <w:szCs w:val="22"/>
        </w:rPr>
        <w:t>odst.</w:t>
      </w:r>
      <w:r w:rsidR="00F86FE4" w:rsidRPr="006B2318">
        <w:rPr>
          <w:rFonts w:ascii="Arial" w:hAnsi="Arial"/>
          <w:sz w:val="22"/>
          <w:szCs w:val="22"/>
        </w:rPr>
        <w:t xml:space="preserve"> </w:t>
      </w:r>
      <w:r w:rsidR="00EE6065" w:rsidRPr="006B2318">
        <w:rPr>
          <w:rFonts w:ascii="Arial" w:hAnsi="Arial"/>
          <w:sz w:val="22"/>
          <w:szCs w:val="22"/>
        </w:rPr>
        <w:t>1</w:t>
      </w:r>
      <w:r w:rsidR="00BA4655">
        <w:rPr>
          <w:rFonts w:ascii="Arial" w:hAnsi="Arial"/>
          <w:sz w:val="22"/>
          <w:szCs w:val="22"/>
        </w:rPr>
        <w:t>3</w:t>
      </w:r>
      <w:r w:rsidR="00F86FE4" w:rsidRPr="006B2318">
        <w:rPr>
          <w:rFonts w:ascii="Arial" w:hAnsi="Arial"/>
          <w:sz w:val="22"/>
          <w:szCs w:val="22"/>
        </w:rPr>
        <w:t>.</w:t>
      </w:r>
      <w:r w:rsidR="00EE6065" w:rsidRPr="006B2318">
        <w:rPr>
          <w:rFonts w:ascii="Arial" w:hAnsi="Arial"/>
          <w:sz w:val="22"/>
          <w:szCs w:val="22"/>
        </w:rPr>
        <w:t xml:space="preserve"> </w:t>
      </w:r>
      <w:r w:rsidRPr="006B2318">
        <w:rPr>
          <w:rFonts w:ascii="Arial" w:hAnsi="Arial"/>
          <w:sz w:val="22"/>
          <w:szCs w:val="22"/>
        </w:rPr>
        <w:t>Smlouvy po stanovené lhůtě:</w:t>
      </w:r>
    </w:p>
    <w:p w14:paraId="51FAAE75" w14:textId="77777777" w:rsidR="00F66D7F" w:rsidRPr="006B2318" w:rsidRDefault="009843FA" w:rsidP="00181B28">
      <w:pPr>
        <w:pStyle w:val="odstavec1"/>
        <w:numPr>
          <w:ilvl w:val="0"/>
          <w:numId w:val="57"/>
        </w:numPr>
        <w:rPr>
          <w:rFonts w:ascii="Arial" w:hAnsi="Arial"/>
          <w:sz w:val="22"/>
          <w:szCs w:val="22"/>
        </w:rPr>
      </w:pPr>
      <w:r w:rsidRPr="006B2318">
        <w:rPr>
          <w:rFonts w:ascii="Arial" w:hAnsi="Arial"/>
          <w:sz w:val="22"/>
          <w:szCs w:val="22"/>
        </w:rPr>
        <w:t>do 7 kalendářních dnů -</w:t>
      </w:r>
      <w:r w:rsidR="00C77866" w:rsidRPr="006B2318">
        <w:rPr>
          <w:rFonts w:ascii="Arial" w:hAnsi="Arial"/>
          <w:sz w:val="22"/>
          <w:szCs w:val="22"/>
        </w:rPr>
        <w:t>5 % dotace poskytnuté na danou S</w:t>
      </w:r>
      <w:r w:rsidR="00F66D7F" w:rsidRPr="006B2318">
        <w:rPr>
          <w:rFonts w:ascii="Arial" w:hAnsi="Arial"/>
          <w:sz w:val="22"/>
          <w:szCs w:val="22"/>
        </w:rPr>
        <w:t>lužbu,</w:t>
      </w:r>
    </w:p>
    <w:p w14:paraId="19039E1D" w14:textId="77777777" w:rsidR="00F66D7F" w:rsidRPr="006B2318" w:rsidRDefault="00F66D7F" w:rsidP="00181B28">
      <w:pPr>
        <w:pStyle w:val="odstavec1"/>
        <w:numPr>
          <w:ilvl w:val="0"/>
          <w:numId w:val="57"/>
        </w:numPr>
        <w:rPr>
          <w:rFonts w:ascii="Arial" w:hAnsi="Arial"/>
          <w:sz w:val="22"/>
          <w:szCs w:val="22"/>
        </w:rPr>
      </w:pPr>
      <w:r w:rsidRPr="006B2318">
        <w:rPr>
          <w:rFonts w:ascii="Arial" w:hAnsi="Arial"/>
          <w:sz w:val="22"/>
          <w:szCs w:val="22"/>
        </w:rPr>
        <w:t>od 8 do 30 kalendářní</w:t>
      </w:r>
      <w:r w:rsidR="009843FA" w:rsidRPr="006B2318">
        <w:rPr>
          <w:rFonts w:ascii="Arial" w:hAnsi="Arial"/>
          <w:sz w:val="22"/>
          <w:szCs w:val="22"/>
        </w:rPr>
        <w:t>ch dnů -</w:t>
      </w:r>
      <w:r w:rsidRPr="006B2318">
        <w:rPr>
          <w:rFonts w:ascii="Arial" w:hAnsi="Arial"/>
          <w:sz w:val="22"/>
          <w:szCs w:val="22"/>
        </w:rPr>
        <w:t xml:space="preserve">10 % dotace </w:t>
      </w:r>
      <w:r w:rsidR="00C77866" w:rsidRPr="006B2318">
        <w:rPr>
          <w:rFonts w:ascii="Arial" w:hAnsi="Arial"/>
          <w:sz w:val="22"/>
          <w:szCs w:val="22"/>
        </w:rPr>
        <w:t>poskytnuté na danou S</w:t>
      </w:r>
      <w:r w:rsidRPr="006B2318">
        <w:rPr>
          <w:rFonts w:ascii="Arial" w:hAnsi="Arial"/>
          <w:sz w:val="22"/>
          <w:szCs w:val="22"/>
        </w:rPr>
        <w:t>lužbu,</w:t>
      </w:r>
    </w:p>
    <w:p w14:paraId="3AD58FAF" w14:textId="77777777" w:rsidR="00F66D7F" w:rsidRPr="006B2318" w:rsidRDefault="00F66D7F" w:rsidP="00181B28">
      <w:pPr>
        <w:pStyle w:val="odstavec1"/>
        <w:numPr>
          <w:ilvl w:val="0"/>
          <w:numId w:val="57"/>
        </w:numPr>
        <w:rPr>
          <w:rFonts w:ascii="Arial" w:hAnsi="Arial"/>
          <w:sz w:val="22"/>
          <w:szCs w:val="22"/>
        </w:rPr>
      </w:pPr>
      <w:r w:rsidRPr="006B2318">
        <w:rPr>
          <w:rFonts w:ascii="Arial" w:hAnsi="Arial"/>
          <w:sz w:val="22"/>
          <w:szCs w:val="22"/>
        </w:rPr>
        <w:t>od 31 do 50 kalendářních dnů -2</w:t>
      </w:r>
      <w:r w:rsidR="00C77866" w:rsidRPr="006B2318">
        <w:rPr>
          <w:rFonts w:ascii="Arial" w:hAnsi="Arial"/>
          <w:sz w:val="22"/>
          <w:szCs w:val="22"/>
        </w:rPr>
        <w:t>0 % dotace poskytnuté na danou S</w:t>
      </w:r>
      <w:r w:rsidRPr="006B2318">
        <w:rPr>
          <w:rFonts w:ascii="Arial" w:hAnsi="Arial"/>
          <w:sz w:val="22"/>
          <w:szCs w:val="22"/>
        </w:rPr>
        <w:t>lužbu,</w:t>
      </w:r>
    </w:p>
    <w:p w14:paraId="2DF5FB8D" w14:textId="77777777" w:rsidR="00F66D7F" w:rsidRPr="006B2318" w:rsidRDefault="00F66D7F" w:rsidP="00181B28">
      <w:pPr>
        <w:pStyle w:val="odstavec1"/>
        <w:numPr>
          <w:ilvl w:val="0"/>
          <w:numId w:val="57"/>
        </w:numPr>
        <w:rPr>
          <w:rFonts w:ascii="Arial" w:hAnsi="Arial"/>
          <w:sz w:val="22"/>
          <w:szCs w:val="22"/>
        </w:rPr>
      </w:pPr>
      <w:r w:rsidRPr="006B2318">
        <w:rPr>
          <w:rFonts w:ascii="Arial" w:hAnsi="Arial"/>
          <w:sz w:val="22"/>
          <w:szCs w:val="22"/>
        </w:rPr>
        <w:t>nad 50 kalendářních dnů -3</w:t>
      </w:r>
      <w:r w:rsidR="00C77866" w:rsidRPr="006B2318">
        <w:rPr>
          <w:rFonts w:ascii="Arial" w:hAnsi="Arial"/>
          <w:sz w:val="22"/>
          <w:szCs w:val="22"/>
        </w:rPr>
        <w:t>0 % dotace poskytnuté na danou S</w:t>
      </w:r>
      <w:r w:rsidRPr="006B2318">
        <w:rPr>
          <w:rFonts w:ascii="Arial" w:hAnsi="Arial"/>
          <w:sz w:val="22"/>
          <w:szCs w:val="22"/>
        </w:rPr>
        <w:t>lužbu,</w:t>
      </w:r>
    </w:p>
    <w:p w14:paraId="50C014EE" w14:textId="77777777" w:rsidR="00BA4655" w:rsidRPr="006B2318" w:rsidRDefault="00BA4655" w:rsidP="00BA4655">
      <w:pPr>
        <w:pStyle w:val="Odstavecseseznamem"/>
        <w:numPr>
          <w:ilvl w:val="1"/>
          <w:numId w:val="44"/>
        </w:numPr>
        <w:spacing w:after="240"/>
        <w:jc w:val="both"/>
        <w:rPr>
          <w:rFonts w:ascii="Arial" w:hAnsi="Arial"/>
          <w:sz w:val="22"/>
          <w:szCs w:val="22"/>
        </w:rPr>
      </w:pPr>
      <w:r w:rsidRPr="006B2318">
        <w:rPr>
          <w:rFonts w:ascii="Arial" w:hAnsi="Arial"/>
          <w:sz w:val="22"/>
          <w:szCs w:val="22"/>
        </w:rPr>
        <w:t>nepředložení průběžné</w:t>
      </w:r>
      <w:r>
        <w:rPr>
          <w:rFonts w:ascii="Arial" w:hAnsi="Arial"/>
          <w:sz w:val="22"/>
          <w:szCs w:val="22"/>
        </w:rPr>
        <w:t xml:space="preserve"> zprávy o realizaci </w:t>
      </w:r>
      <w:r w:rsidRPr="00BA4655">
        <w:rPr>
          <w:rFonts w:ascii="Arial" w:hAnsi="Arial"/>
          <w:sz w:val="22"/>
          <w:szCs w:val="22"/>
        </w:rPr>
        <w:t xml:space="preserve">v termínu stanovém v části III., </w:t>
      </w:r>
      <w:r w:rsidR="00876581">
        <w:rPr>
          <w:rFonts w:ascii="Arial" w:hAnsi="Arial"/>
          <w:sz w:val="22"/>
          <w:szCs w:val="22"/>
        </w:rPr>
        <w:t>odst.</w:t>
      </w:r>
      <w:r w:rsidRPr="00BA4655">
        <w:rPr>
          <w:rFonts w:ascii="Arial" w:hAnsi="Arial"/>
          <w:sz w:val="22"/>
          <w:szCs w:val="22"/>
        </w:rPr>
        <w:t xml:space="preserve"> 18. Smlouvy</w:t>
      </w:r>
      <w:r w:rsidRPr="006B2318">
        <w:rPr>
          <w:rFonts w:ascii="Arial" w:hAnsi="Arial"/>
          <w:sz w:val="22"/>
          <w:szCs w:val="22"/>
        </w:rPr>
        <w:t>; -</w:t>
      </w:r>
      <w:r>
        <w:rPr>
          <w:rFonts w:ascii="Arial" w:hAnsi="Arial"/>
          <w:sz w:val="22"/>
          <w:szCs w:val="22"/>
        </w:rPr>
        <w:t>1</w:t>
      </w:r>
      <w:r w:rsidRPr="006B2318">
        <w:rPr>
          <w:rFonts w:ascii="Arial" w:hAnsi="Arial"/>
          <w:sz w:val="22"/>
          <w:szCs w:val="22"/>
        </w:rPr>
        <w:t>0 % částky vypl</w:t>
      </w:r>
      <w:r>
        <w:rPr>
          <w:rFonts w:ascii="Arial" w:hAnsi="Arial"/>
          <w:sz w:val="22"/>
          <w:szCs w:val="22"/>
        </w:rPr>
        <w:t>acené dotace na základě Smlouvy,</w:t>
      </w:r>
    </w:p>
    <w:p w14:paraId="73EFDDF4" w14:textId="77777777" w:rsidR="00442592" w:rsidRPr="006B2318" w:rsidRDefault="00442592" w:rsidP="004E3A59">
      <w:pPr>
        <w:pStyle w:val="odstavec1"/>
        <w:numPr>
          <w:ilvl w:val="1"/>
          <w:numId w:val="44"/>
        </w:numPr>
        <w:rPr>
          <w:rFonts w:ascii="Arial" w:hAnsi="Arial"/>
          <w:sz w:val="22"/>
          <w:szCs w:val="22"/>
        </w:rPr>
      </w:pPr>
      <w:r w:rsidRPr="006B2318">
        <w:rPr>
          <w:rFonts w:ascii="Arial" w:hAnsi="Arial"/>
          <w:sz w:val="22"/>
          <w:szCs w:val="22"/>
        </w:rPr>
        <w:t>nevyplnění</w:t>
      </w:r>
      <w:r w:rsidR="00176877">
        <w:rPr>
          <w:rFonts w:ascii="Arial" w:hAnsi="Arial"/>
          <w:sz w:val="22"/>
          <w:szCs w:val="22"/>
        </w:rPr>
        <w:t xml:space="preserve"> nebo</w:t>
      </w:r>
      <w:r w:rsidRPr="006B2318">
        <w:rPr>
          <w:rFonts w:ascii="Arial" w:hAnsi="Arial"/>
          <w:sz w:val="22"/>
          <w:szCs w:val="22"/>
        </w:rPr>
        <w:t xml:space="preserve"> neúplné vyplnění </w:t>
      </w:r>
      <w:r w:rsidR="00176877">
        <w:rPr>
          <w:rFonts w:ascii="Arial" w:hAnsi="Arial"/>
          <w:sz w:val="22"/>
          <w:szCs w:val="22"/>
        </w:rPr>
        <w:t>nebo</w:t>
      </w:r>
      <w:r w:rsidR="00176877" w:rsidRPr="006B2318">
        <w:rPr>
          <w:rFonts w:ascii="Arial" w:hAnsi="Arial"/>
          <w:sz w:val="22"/>
          <w:szCs w:val="22"/>
        </w:rPr>
        <w:t xml:space="preserve"> </w:t>
      </w:r>
      <w:r w:rsidRPr="006B2318">
        <w:rPr>
          <w:rFonts w:ascii="Arial" w:hAnsi="Arial"/>
          <w:sz w:val="22"/>
          <w:szCs w:val="22"/>
        </w:rPr>
        <w:t>nepravdivé vyplnění výkaznictví registrované sociální služby, na něž bylo Příjemci uděleno rozhodnutí o registraci, v Katalogu soci</w:t>
      </w:r>
      <w:r w:rsidR="009843FA" w:rsidRPr="006B2318">
        <w:rPr>
          <w:rFonts w:ascii="Arial" w:hAnsi="Arial"/>
          <w:sz w:val="22"/>
          <w:szCs w:val="22"/>
        </w:rPr>
        <w:t xml:space="preserve">álních služeb Ústeckého kraje v </w:t>
      </w:r>
      <w:r w:rsidR="00297763">
        <w:rPr>
          <w:rFonts w:ascii="Arial" w:hAnsi="Arial"/>
          <w:sz w:val="22"/>
          <w:szCs w:val="22"/>
        </w:rPr>
        <w:t>termínu stanoveném v Č</w:t>
      </w:r>
      <w:r w:rsidRPr="006B2318">
        <w:rPr>
          <w:rFonts w:ascii="Arial" w:hAnsi="Arial"/>
          <w:sz w:val="22"/>
          <w:szCs w:val="22"/>
        </w:rPr>
        <w:t>ásti III.</w:t>
      </w:r>
      <w:r w:rsidR="00F86FE4" w:rsidRPr="006B2318">
        <w:rPr>
          <w:rFonts w:ascii="Arial" w:hAnsi="Arial"/>
          <w:sz w:val="22"/>
          <w:szCs w:val="22"/>
        </w:rPr>
        <w:t>,</w:t>
      </w:r>
      <w:r w:rsidRPr="006B2318">
        <w:rPr>
          <w:rFonts w:ascii="Arial" w:hAnsi="Arial"/>
          <w:sz w:val="22"/>
          <w:szCs w:val="22"/>
        </w:rPr>
        <w:t xml:space="preserve"> </w:t>
      </w:r>
      <w:r w:rsidR="00876581">
        <w:rPr>
          <w:rFonts w:ascii="Arial" w:hAnsi="Arial"/>
          <w:sz w:val="22"/>
          <w:szCs w:val="22"/>
        </w:rPr>
        <w:t>odst.</w:t>
      </w:r>
      <w:r w:rsidR="00BA4655">
        <w:rPr>
          <w:rFonts w:ascii="Arial" w:hAnsi="Arial"/>
          <w:sz w:val="22"/>
          <w:szCs w:val="22"/>
        </w:rPr>
        <w:t xml:space="preserve"> 2</w:t>
      </w:r>
      <w:r w:rsidR="00876581">
        <w:rPr>
          <w:rFonts w:ascii="Arial" w:hAnsi="Arial"/>
          <w:sz w:val="22"/>
          <w:szCs w:val="22"/>
        </w:rPr>
        <w:t>5</w:t>
      </w:r>
      <w:r w:rsidR="009843FA" w:rsidRPr="006B2318">
        <w:rPr>
          <w:rFonts w:ascii="Arial" w:hAnsi="Arial"/>
          <w:sz w:val="22"/>
          <w:szCs w:val="22"/>
        </w:rPr>
        <w:t>. Smlouvy</w:t>
      </w:r>
      <w:r w:rsidR="00B37EA2" w:rsidRPr="006B2318">
        <w:rPr>
          <w:rFonts w:ascii="Arial" w:hAnsi="Arial"/>
          <w:sz w:val="22"/>
          <w:szCs w:val="22"/>
        </w:rPr>
        <w:t>;</w:t>
      </w:r>
      <w:r w:rsidR="009843FA" w:rsidRPr="006B2318">
        <w:rPr>
          <w:rFonts w:ascii="Arial" w:hAnsi="Arial"/>
          <w:sz w:val="22"/>
          <w:szCs w:val="22"/>
        </w:rPr>
        <w:t xml:space="preserve"> -</w:t>
      </w:r>
      <w:r w:rsidR="00F86FE4" w:rsidRPr="006B2318">
        <w:rPr>
          <w:rFonts w:ascii="Arial" w:hAnsi="Arial"/>
          <w:sz w:val="22"/>
          <w:szCs w:val="22"/>
        </w:rPr>
        <w:t xml:space="preserve"> </w:t>
      </w:r>
      <w:r w:rsidR="00176877">
        <w:rPr>
          <w:rFonts w:ascii="Arial" w:hAnsi="Arial"/>
          <w:sz w:val="22"/>
          <w:szCs w:val="22"/>
        </w:rPr>
        <w:t>1</w:t>
      </w:r>
      <w:r w:rsidR="00540F89">
        <w:rPr>
          <w:rFonts w:ascii="Arial" w:hAnsi="Arial"/>
          <w:sz w:val="22"/>
          <w:szCs w:val="22"/>
        </w:rPr>
        <w:t>5</w:t>
      </w:r>
      <w:r w:rsidR="00176877" w:rsidRPr="006B2318">
        <w:rPr>
          <w:rFonts w:ascii="Arial" w:hAnsi="Arial"/>
          <w:sz w:val="22"/>
          <w:szCs w:val="22"/>
        </w:rPr>
        <w:t xml:space="preserve"> </w:t>
      </w:r>
      <w:r w:rsidR="00F86FE4" w:rsidRPr="006B2318">
        <w:rPr>
          <w:rFonts w:ascii="Arial" w:hAnsi="Arial"/>
          <w:sz w:val="22"/>
          <w:szCs w:val="22"/>
        </w:rPr>
        <w:t>% dotace poskytnuté na danou Službu,</w:t>
      </w:r>
    </w:p>
    <w:p w14:paraId="5422BE45" w14:textId="77777777" w:rsidR="00BE7E6B" w:rsidRPr="00BA4655" w:rsidRDefault="00BA4655" w:rsidP="009E24E0">
      <w:pPr>
        <w:pStyle w:val="odstavec1"/>
        <w:numPr>
          <w:ilvl w:val="1"/>
          <w:numId w:val="44"/>
        </w:numPr>
        <w:rPr>
          <w:rFonts w:ascii="Arial" w:hAnsi="Arial"/>
          <w:sz w:val="22"/>
          <w:szCs w:val="22"/>
        </w:rPr>
      </w:pPr>
      <w:r>
        <w:rPr>
          <w:rFonts w:ascii="Arial" w:hAnsi="Arial"/>
          <w:sz w:val="22"/>
          <w:szCs w:val="22"/>
        </w:rPr>
        <w:t>p</w:t>
      </w:r>
      <w:r w:rsidR="00F66D7F" w:rsidRPr="00BA4655">
        <w:rPr>
          <w:rFonts w:ascii="Arial" w:hAnsi="Arial"/>
          <w:sz w:val="22"/>
          <w:szCs w:val="22"/>
        </w:rPr>
        <w:t>orušení</w:t>
      </w:r>
      <w:r w:rsidR="00130600" w:rsidRPr="00BA4655">
        <w:rPr>
          <w:rFonts w:ascii="Arial" w:hAnsi="Arial"/>
          <w:sz w:val="22"/>
          <w:szCs w:val="22"/>
        </w:rPr>
        <w:t xml:space="preserve"> </w:t>
      </w:r>
      <w:r w:rsidR="00F66D7F" w:rsidRPr="00BA4655">
        <w:rPr>
          <w:rFonts w:ascii="Arial" w:hAnsi="Arial"/>
          <w:sz w:val="22"/>
          <w:szCs w:val="22"/>
        </w:rPr>
        <w:t>povinnosti stanovené v </w:t>
      </w:r>
      <w:r w:rsidRPr="00BA4655">
        <w:rPr>
          <w:rFonts w:ascii="Arial" w:hAnsi="Arial"/>
          <w:sz w:val="22"/>
          <w:szCs w:val="22"/>
        </w:rPr>
        <w:t>Č</w:t>
      </w:r>
      <w:r w:rsidR="00130600" w:rsidRPr="00BA4655">
        <w:rPr>
          <w:rFonts w:ascii="Arial" w:hAnsi="Arial"/>
          <w:sz w:val="22"/>
          <w:szCs w:val="22"/>
        </w:rPr>
        <w:t>ásti VI</w:t>
      </w:r>
      <w:r w:rsidR="00EE6065" w:rsidRPr="00BA4655">
        <w:rPr>
          <w:rFonts w:ascii="Arial" w:hAnsi="Arial"/>
          <w:sz w:val="22"/>
          <w:szCs w:val="22"/>
        </w:rPr>
        <w:t>.</w:t>
      </w:r>
      <w:r w:rsidR="00621951" w:rsidRPr="00BA4655">
        <w:rPr>
          <w:rFonts w:ascii="Arial" w:hAnsi="Arial"/>
          <w:sz w:val="22"/>
          <w:szCs w:val="22"/>
        </w:rPr>
        <w:t>,</w:t>
      </w:r>
      <w:r w:rsidR="00BF1D7F" w:rsidRPr="00BA4655">
        <w:rPr>
          <w:rFonts w:ascii="Arial" w:hAnsi="Arial"/>
          <w:sz w:val="22"/>
          <w:szCs w:val="22"/>
        </w:rPr>
        <w:t xml:space="preserve"> </w:t>
      </w:r>
      <w:r w:rsidR="00876581">
        <w:rPr>
          <w:rFonts w:ascii="Arial" w:hAnsi="Arial"/>
          <w:sz w:val="22"/>
          <w:szCs w:val="22"/>
        </w:rPr>
        <w:t>odst.</w:t>
      </w:r>
      <w:r w:rsidR="009843FA" w:rsidRPr="00BA4655">
        <w:rPr>
          <w:rFonts w:ascii="Arial" w:hAnsi="Arial"/>
          <w:sz w:val="22"/>
          <w:szCs w:val="22"/>
        </w:rPr>
        <w:t xml:space="preserve"> </w:t>
      </w:r>
      <w:r w:rsidR="00EE6065" w:rsidRPr="00BA4655">
        <w:rPr>
          <w:rFonts w:ascii="Arial" w:hAnsi="Arial"/>
          <w:sz w:val="22"/>
          <w:szCs w:val="22"/>
        </w:rPr>
        <w:t>2</w:t>
      </w:r>
      <w:r w:rsidR="009843FA" w:rsidRPr="00BA4655">
        <w:rPr>
          <w:rFonts w:ascii="Arial" w:hAnsi="Arial"/>
          <w:sz w:val="22"/>
          <w:szCs w:val="22"/>
        </w:rPr>
        <w:t>.</w:t>
      </w:r>
      <w:r w:rsidR="00EE6065" w:rsidRPr="00BA4655">
        <w:rPr>
          <w:rFonts w:ascii="Arial" w:hAnsi="Arial"/>
          <w:sz w:val="22"/>
          <w:szCs w:val="22"/>
        </w:rPr>
        <w:t xml:space="preserve"> </w:t>
      </w:r>
      <w:r w:rsidR="00130600" w:rsidRPr="00BA4655">
        <w:rPr>
          <w:rFonts w:ascii="Arial" w:hAnsi="Arial"/>
          <w:sz w:val="22"/>
          <w:szCs w:val="22"/>
        </w:rPr>
        <w:t xml:space="preserve">Smlouvy </w:t>
      </w:r>
      <w:r w:rsidR="00104C57" w:rsidRPr="00BA4655">
        <w:rPr>
          <w:rFonts w:ascii="Arial" w:hAnsi="Arial"/>
          <w:sz w:val="22"/>
          <w:szCs w:val="22"/>
        </w:rPr>
        <w:t xml:space="preserve">– 1 </w:t>
      </w:r>
      <w:r w:rsidR="00130600" w:rsidRPr="00BA4655">
        <w:rPr>
          <w:rFonts w:ascii="Arial" w:hAnsi="Arial"/>
          <w:sz w:val="22"/>
          <w:szCs w:val="22"/>
        </w:rPr>
        <w:t>% dotace</w:t>
      </w:r>
      <w:r w:rsidRPr="00BA4655">
        <w:rPr>
          <w:rFonts w:ascii="Arial" w:hAnsi="Arial"/>
          <w:sz w:val="22"/>
          <w:szCs w:val="22"/>
        </w:rPr>
        <w:t xml:space="preserve"> p</w:t>
      </w:r>
      <w:r w:rsidR="00130600" w:rsidRPr="00BA4655">
        <w:rPr>
          <w:rFonts w:ascii="Arial" w:hAnsi="Arial"/>
          <w:sz w:val="22"/>
          <w:szCs w:val="22"/>
        </w:rPr>
        <w:t>oskytnuté na danou službu.</w:t>
      </w:r>
      <w:r w:rsidR="00F66D7F" w:rsidRPr="00BA4655">
        <w:rPr>
          <w:rFonts w:ascii="Arial" w:hAnsi="Arial"/>
          <w:sz w:val="22"/>
          <w:szCs w:val="22"/>
        </w:rPr>
        <w:t xml:space="preserve"> </w:t>
      </w:r>
    </w:p>
    <w:p w14:paraId="747F85EF" w14:textId="0B5845B6" w:rsidR="0054376B" w:rsidRPr="00DC5F14" w:rsidRDefault="0054376B" w:rsidP="00DC5F14">
      <w:pPr>
        <w:pStyle w:val="odstavec1"/>
        <w:ind w:left="360"/>
        <w:rPr>
          <w:rFonts w:ascii="Arial" w:hAnsi="Arial" w:cs="Arial"/>
          <w:sz w:val="22"/>
          <w:szCs w:val="22"/>
        </w:rPr>
      </w:pPr>
      <w:r w:rsidRPr="00DC5F14">
        <w:rPr>
          <w:rFonts w:ascii="Arial" w:hAnsi="Arial" w:cs="Arial"/>
          <w:sz w:val="22"/>
          <w:szCs w:val="22"/>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KÚÚK uloží odvod za porušení rozpočtové kázně, v rozhodnutí uvede, že z uloženého odvodu bude odvedena pouze částka ve výši rozdílu mezi uloženým odvodem a peněžními prostředky neposkytnutými z důvodu podezření na porušení rozpočtové kázně. Pokud KÚÚK odvod neuloží, Poskytovatel poskytne pozastavené peněžní prostředky Příjemci.</w:t>
      </w:r>
    </w:p>
    <w:p w14:paraId="53EA34CE" w14:textId="77777777" w:rsidR="006412CE" w:rsidRPr="00610668" w:rsidRDefault="006412CE" w:rsidP="00930CB2">
      <w:pPr>
        <w:pStyle w:val="odstavec1"/>
        <w:tabs>
          <w:tab w:val="num" w:pos="426"/>
        </w:tabs>
        <w:ind w:left="426" w:hanging="426"/>
        <w:rPr>
          <w:rFonts w:ascii="Arial" w:hAnsi="Arial"/>
          <w:sz w:val="22"/>
          <w:szCs w:val="22"/>
        </w:rPr>
      </w:pPr>
      <w:r w:rsidRPr="00610668">
        <w:rPr>
          <w:rFonts w:ascii="Arial" w:hAnsi="Arial"/>
          <w:sz w:val="22"/>
          <w:szCs w:val="22"/>
        </w:rPr>
        <w:t>V případě, že do data ukončení realizace projektu nebude dosažena celková cílová hodnota indikátorů výstup</w:t>
      </w:r>
      <w:r w:rsidR="002E7959" w:rsidRPr="00610668">
        <w:rPr>
          <w:rFonts w:ascii="Arial" w:hAnsi="Arial"/>
          <w:sz w:val="22"/>
          <w:szCs w:val="22"/>
        </w:rPr>
        <w:t>ů a výsledků</w:t>
      </w:r>
      <w:r w:rsidRPr="00610668">
        <w:rPr>
          <w:rFonts w:ascii="Arial" w:hAnsi="Arial"/>
          <w:sz w:val="22"/>
          <w:szCs w:val="22"/>
        </w:rPr>
        <w:t xml:space="preserve"> uvedená </w:t>
      </w:r>
      <w:r w:rsidR="00200DD9" w:rsidRPr="00610668">
        <w:rPr>
          <w:rFonts w:ascii="Arial" w:hAnsi="Arial"/>
          <w:sz w:val="22"/>
          <w:szCs w:val="22"/>
        </w:rPr>
        <w:t xml:space="preserve">v Části I., </w:t>
      </w:r>
      <w:r w:rsidR="00876581" w:rsidRPr="00610668">
        <w:rPr>
          <w:rFonts w:ascii="Arial" w:hAnsi="Arial"/>
          <w:sz w:val="22"/>
          <w:szCs w:val="22"/>
        </w:rPr>
        <w:t>odst.</w:t>
      </w:r>
      <w:r w:rsidR="00200DD9" w:rsidRPr="00610668">
        <w:rPr>
          <w:rFonts w:ascii="Arial" w:hAnsi="Arial"/>
          <w:sz w:val="22"/>
          <w:szCs w:val="22"/>
        </w:rPr>
        <w:t xml:space="preserve"> 1. této Smlouvy, bude dle 44a odst. 4 písm. a) rozpočtových pravidel vyměřen následující odvod z částky, </w:t>
      </w:r>
      <w:r w:rsidR="00AB33A1" w:rsidRPr="00610668">
        <w:rPr>
          <w:rFonts w:ascii="Arial" w:hAnsi="Arial"/>
          <w:sz w:val="22"/>
          <w:szCs w:val="22"/>
        </w:rPr>
        <w:br/>
      </w:r>
      <w:r w:rsidR="00200DD9" w:rsidRPr="00610668">
        <w:rPr>
          <w:rFonts w:ascii="Arial" w:hAnsi="Arial"/>
          <w:sz w:val="22"/>
          <w:szCs w:val="22"/>
        </w:rPr>
        <w:t xml:space="preserve">ve které byla porušena rozpočtová kázeň (tj. z vyčerpané částky dotace), přičemž odvod </w:t>
      </w:r>
      <w:r w:rsidR="00200DD9" w:rsidRPr="00610668">
        <w:rPr>
          <w:rFonts w:ascii="Arial" w:hAnsi="Arial"/>
          <w:sz w:val="22"/>
          <w:szCs w:val="22"/>
        </w:rPr>
        <w:lastRenderedPageBreak/>
        <w:t xml:space="preserve">za porušení rozpočtové kázně nemůže být vyšší než celková částka dotace, která byla vyplacena. </w:t>
      </w:r>
    </w:p>
    <w:p w14:paraId="5AF8B793" w14:textId="77777777" w:rsidR="002E7959" w:rsidRPr="00610668" w:rsidRDefault="002E7959" w:rsidP="00273A5A">
      <w:pPr>
        <w:pStyle w:val="odstavec1"/>
        <w:numPr>
          <w:ilvl w:val="0"/>
          <w:numId w:val="0"/>
        </w:numPr>
        <w:ind w:left="502"/>
        <w:rPr>
          <w:rFonts w:ascii="Arial" w:hAnsi="Arial"/>
          <w:sz w:val="22"/>
          <w:szCs w:val="22"/>
        </w:rPr>
      </w:pPr>
      <w:r w:rsidRPr="00610668">
        <w:rPr>
          <w:rFonts w:ascii="Arial" w:hAnsi="Arial"/>
          <w:sz w:val="22"/>
          <w:szCs w:val="22"/>
        </w:rPr>
        <w:t xml:space="preserve">Sankce při nesplnění celkové cílové hodnoty </w:t>
      </w:r>
      <w:r w:rsidRPr="00610668">
        <w:rPr>
          <w:rFonts w:ascii="Arial" w:hAnsi="Arial"/>
          <w:b/>
          <w:sz w:val="22"/>
          <w:szCs w:val="22"/>
        </w:rPr>
        <w:t>indikátorů výstupů</w:t>
      </w:r>
    </w:p>
    <w:tbl>
      <w:tblPr>
        <w:tblStyle w:val="Mkatabulky"/>
        <w:tblW w:w="0" w:type="auto"/>
        <w:tblInd w:w="502" w:type="dxa"/>
        <w:tblLook w:val="04A0" w:firstRow="1" w:lastRow="0" w:firstColumn="1" w:lastColumn="0" w:noHBand="0" w:noVBand="1"/>
      </w:tblPr>
      <w:tblGrid>
        <w:gridCol w:w="4393"/>
        <w:gridCol w:w="4393"/>
      </w:tblGrid>
      <w:tr w:rsidR="002C60FF" w:rsidRPr="002C60FF" w14:paraId="360AEBC6" w14:textId="77777777" w:rsidTr="00AB33A1">
        <w:tc>
          <w:tcPr>
            <w:tcW w:w="4606" w:type="dxa"/>
            <w:vAlign w:val="center"/>
          </w:tcPr>
          <w:p w14:paraId="12A75C18"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 xml:space="preserve">Celková míra naplnění indikátorů výstupů uvedených v Části I., </w:t>
            </w:r>
            <w:r w:rsidR="00876581" w:rsidRPr="00610668">
              <w:rPr>
                <w:rFonts w:ascii="Arial" w:hAnsi="Arial"/>
                <w:sz w:val="22"/>
                <w:szCs w:val="22"/>
              </w:rPr>
              <w:t>odst.</w:t>
            </w:r>
            <w:r w:rsidRPr="00610668">
              <w:rPr>
                <w:rFonts w:ascii="Arial" w:hAnsi="Arial"/>
                <w:sz w:val="22"/>
                <w:szCs w:val="22"/>
              </w:rPr>
              <w:t xml:space="preserve"> 1.</w:t>
            </w:r>
          </w:p>
        </w:tc>
        <w:tc>
          <w:tcPr>
            <w:tcW w:w="4606" w:type="dxa"/>
            <w:vAlign w:val="center"/>
          </w:tcPr>
          <w:p w14:paraId="3984C874"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Procento odvodu z částky, ve které byla porušena rozpočtová kázeň</w:t>
            </w:r>
          </w:p>
        </w:tc>
      </w:tr>
      <w:tr w:rsidR="002C60FF" w:rsidRPr="002C60FF" w14:paraId="69615C97" w14:textId="77777777" w:rsidTr="00AB33A1">
        <w:tc>
          <w:tcPr>
            <w:tcW w:w="4606" w:type="dxa"/>
            <w:vAlign w:val="center"/>
          </w:tcPr>
          <w:p w14:paraId="5C03D867"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85 % až 70 %</w:t>
            </w:r>
          </w:p>
        </w:tc>
        <w:tc>
          <w:tcPr>
            <w:tcW w:w="4606" w:type="dxa"/>
            <w:vAlign w:val="center"/>
          </w:tcPr>
          <w:p w14:paraId="1A91E094"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15 %</w:t>
            </w:r>
          </w:p>
        </w:tc>
      </w:tr>
      <w:tr w:rsidR="002C60FF" w:rsidRPr="002C60FF" w14:paraId="41F44BD2" w14:textId="77777777" w:rsidTr="00AB33A1">
        <w:tc>
          <w:tcPr>
            <w:tcW w:w="4606" w:type="dxa"/>
            <w:vAlign w:val="center"/>
          </w:tcPr>
          <w:p w14:paraId="5729E9FE"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70 % až 55 %</w:t>
            </w:r>
          </w:p>
        </w:tc>
        <w:tc>
          <w:tcPr>
            <w:tcW w:w="4606" w:type="dxa"/>
            <w:vAlign w:val="center"/>
          </w:tcPr>
          <w:p w14:paraId="7E0286A4"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20 %</w:t>
            </w:r>
          </w:p>
        </w:tc>
      </w:tr>
      <w:tr w:rsidR="002C60FF" w:rsidRPr="002C60FF" w14:paraId="33672992" w14:textId="77777777" w:rsidTr="00AB33A1">
        <w:tc>
          <w:tcPr>
            <w:tcW w:w="4606" w:type="dxa"/>
            <w:vAlign w:val="center"/>
          </w:tcPr>
          <w:p w14:paraId="540D9613"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55 % až 40 %</w:t>
            </w:r>
          </w:p>
        </w:tc>
        <w:tc>
          <w:tcPr>
            <w:tcW w:w="4606" w:type="dxa"/>
            <w:vAlign w:val="center"/>
          </w:tcPr>
          <w:p w14:paraId="28432820"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30 %</w:t>
            </w:r>
          </w:p>
        </w:tc>
      </w:tr>
      <w:tr w:rsidR="002E7959" w:rsidRPr="002C60FF" w14:paraId="544ACC61" w14:textId="77777777" w:rsidTr="00AB33A1">
        <w:tc>
          <w:tcPr>
            <w:tcW w:w="4606" w:type="dxa"/>
            <w:vAlign w:val="center"/>
          </w:tcPr>
          <w:p w14:paraId="17B286A1"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40 %</w:t>
            </w:r>
          </w:p>
        </w:tc>
        <w:tc>
          <w:tcPr>
            <w:tcW w:w="4606" w:type="dxa"/>
            <w:vAlign w:val="center"/>
          </w:tcPr>
          <w:p w14:paraId="36E397FE"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50 %</w:t>
            </w:r>
          </w:p>
        </w:tc>
      </w:tr>
    </w:tbl>
    <w:p w14:paraId="548F8EA9" w14:textId="77777777" w:rsidR="002E7959" w:rsidRPr="00610668" w:rsidRDefault="002E7959" w:rsidP="00273A5A">
      <w:pPr>
        <w:pStyle w:val="odstavec1"/>
        <w:numPr>
          <w:ilvl w:val="0"/>
          <w:numId w:val="0"/>
        </w:numPr>
        <w:ind w:left="502" w:hanging="360"/>
        <w:rPr>
          <w:rFonts w:ascii="Arial" w:hAnsi="Arial"/>
          <w:sz w:val="22"/>
          <w:szCs w:val="22"/>
        </w:rPr>
      </w:pPr>
    </w:p>
    <w:p w14:paraId="2260D90A" w14:textId="77777777" w:rsidR="002E7959" w:rsidRPr="00610668" w:rsidRDefault="002E7959" w:rsidP="00273A5A">
      <w:pPr>
        <w:pStyle w:val="odstavec1"/>
        <w:numPr>
          <w:ilvl w:val="0"/>
          <w:numId w:val="0"/>
        </w:numPr>
        <w:ind w:left="502" w:hanging="360"/>
        <w:rPr>
          <w:rFonts w:ascii="Arial" w:hAnsi="Arial"/>
          <w:sz w:val="22"/>
          <w:szCs w:val="22"/>
        </w:rPr>
      </w:pPr>
      <w:r w:rsidRPr="00610668">
        <w:rPr>
          <w:rFonts w:ascii="Arial" w:hAnsi="Arial"/>
          <w:sz w:val="22"/>
          <w:szCs w:val="22"/>
        </w:rPr>
        <w:t xml:space="preserve">Sankce při nesplnění celkové cílové hodnoty </w:t>
      </w:r>
      <w:r w:rsidRPr="00610668">
        <w:rPr>
          <w:rFonts w:ascii="Arial" w:hAnsi="Arial"/>
          <w:b/>
          <w:sz w:val="22"/>
          <w:szCs w:val="22"/>
        </w:rPr>
        <w:t>indikátorů výsledků</w:t>
      </w:r>
    </w:p>
    <w:tbl>
      <w:tblPr>
        <w:tblStyle w:val="Mkatabulky"/>
        <w:tblW w:w="0" w:type="auto"/>
        <w:tblInd w:w="502" w:type="dxa"/>
        <w:tblLook w:val="04A0" w:firstRow="1" w:lastRow="0" w:firstColumn="1" w:lastColumn="0" w:noHBand="0" w:noVBand="1"/>
      </w:tblPr>
      <w:tblGrid>
        <w:gridCol w:w="4393"/>
        <w:gridCol w:w="4393"/>
      </w:tblGrid>
      <w:tr w:rsidR="002C60FF" w:rsidRPr="002C60FF" w14:paraId="14CB16C8" w14:textId="77777777" w:rsidTr="00AB33A1">
        <w:tc>
          <w:tcPr>
            <w:tcW w:w="4393" w:type="dxa"/>
            <w:vAlign w:val="center"/>
          </w:tcPr>
          <w:p w14:paraId="787320D5"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 xml:space="preserve"> Celková míra naplnění indikátorů výsledků uvedených v Části I., </w:t>
            </w:r>
            <w:r w:rsidR="00876581" w:rsidRPr="00610668">
              <w:rPr>
                <w:rFonts w:ascii="Arial" w:hAnsi="Arial"/>
                <w:sz w:val="22"/>
                <w:szCs w:val="22"/>
              </w:rPr>
              <w:t>odst.</w:t>
            </w:r>
            <w:r w:rsidRPr="00610668">
              <w:rPr>
                <w:rFonts w:ascii="Arial" w:hAnsi="Arial"/>
                <w:sz w:val="22"/>
                <w:szCs w:val="22"/>
              </w:rPr>
              <w:t xml:space="preserve"> 1.  </w:t>
            </w:r>
          </w:p>
        </w:tc>
        <w:tc>
          <w:tcPr>
            <w:tcW w:w="4393" w:type="dxa"/>
            <w:vAlign w:val="center"/>
          </w:tcPr>
          <w:p w14:paraId="73BF812A"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Procento odvodu z částky, ve které byla porušena rozpočtová kázeň</w:t>
            </w:r>
          </w:p>
        </w:tc>
      </w:tr>
      <w:tr w:rsidR="002C60FF" w:rsidRPr="002C60FF" w14:paraId="3AEFAFF1" w14:textId="77777777" w:rsidTr="00AB33A1">
        <w:tc>
          <w:tcPr>
            <w:tcW w:w="4393" w:type="dxa"/>
            <w:vAlign w:val="center"/>
          </w:tcPr>
          <w:p w14:paraId="4E35A722"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75 % až 50 %</w:t>
            </w:r>
          </w:p>
        </w:tc>
        <w:tc>
          <w:tcPr>
            <w:tcW w:w="4393" w:type="dxa"/>
            <w:vAlign w:val="center"/>
          </w:tcPr>
          <w:p w14:paraId="7B59B131"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10 %</w:t>
            </w:r>
          </w:p>
        </w:tc>
      </w:tr>
      <w:tr w:rsidR="002C60FF" w:rsidRPr="002C60FF" w14:paraId="1163641E" w14:textId="77777777" w:rsidTr="00AB33A1">
        <w:tc>
          <w:tcPr>
            <w:tcW w:w="4393" w:type="dxa"/>
            <w:vAlign w:val="center"/>
          </w:tcPr>
          <w:p w14:paraId="183D963B"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méně než 50 %</w:t>
            </w:r>
          </w:p>
        </w:tc>
        <w:tc>
          <w:tcPr>
            <w:tcW w:w="4393" w:type="dxa"/>
            <w:vAlign w:val="center"/>
          </w:tcPr>
          <w:p w14:paraId="0DB91B92" w14:textId="77777777" w:rsidR="002E7959" w:rsidRPr="00610668" w:rsidRDefault="002E7959" w:rsidP="00AB33A1">
            <w:pPr>
              <w:pStyle w:val="odstavec1"/>
              <w:numPr>
                <w:ilvl w:val="0"/>
                <w:numId w:val="0"/>
              </w:numPr>
              <w:jc w:val="left"/>
              <w:rPr>
                <w:rFonts w:ascii="Arial" w:hAnsi="Arial"/>
                <w:sz w:val="22"/>
                <w:szCs w:val="22"/>
              </w:rPr>
            </w:pPr>
            <w:r w:rsidRPr="00610668">
              <w:rPr>
                <w:rFonts w:ascii="Arial" w:hAnsi="Arial"/>
                <w:sz w:val="22"/>
                <w:szCs w:val="22"/>
              </w:rPr>
              <w:t>20 %</w:t>
            </w:r>
          </w:p>
        </w:tc>
      </w:tr>
    </w:tbl>
    <w:p w14:paraId="2D048F98" w14:textId="77777777" w:rsidR="002E7959" w:rsidRPr="006412CE" w:rsidRDefault="002E7959" w:rsidP="00273A5A">
      <w:pPr>
        <w:pStyle w:val="odstavec1"/>
        <w:numPr>
          <w:ilvl w:val="0"/>
          <w:numId w:val="0"/>
        </w:numPr>
        <w:ind w:left="502" w:hanging="360"/>
        <w:rPr>
          <w:rFonts w:ascii="Arial" w:hAnsi="Arial"/>
          <w:sz w:val="22"/>
          <w:szCs w:val="22"/>
        </w:rPr>
      </w:pPr>
    </w:p>
    <w:p w14:paraId="230572A4" w14:textId="77777777" w:rsidR="009E24E0" w:rsidRDefault="009E24E0" w:rsidP="009E24E0">
      <w:pPr>
        <w:pStyle w:val="odstavec1"/>
        <w:numPr>
          <w:ilvl w:val="0"/>
          <w:numId w:val="0"/>
        </w:numPr>
        <w:ind w:left="1080"/>
        <w:rPr>
          <w:rFonts w:ascii="Arial" w:hAnsi="Arial"/>
          <w:sz w:val="22"/>
          <w:szCs w:val="22"/>
        </w:rPr>
      </w:pPr>
    </w:p>
    <w:p w14:paraId="230BCECD" w14:textId="77777777" w:rsidR="0021110D" w:rsidRPr="006B2318" w:rsidRDefault="009B17C7" w:rsidP="00BE7E6B">
      <w:pPr>
        <w:pStyle w:val="lnek"/>
        <w:ind w:left="0" w:firstLine="0"/>
        <w:rPr>
          <w:rFonts w:ascii="Arial" w:hAnsi="Arial"/>
          <w:sz w:val="22"/>
          <w:szCs w:val="22"/>
        </w:rPr>
      </w:pPr>
      <w:r w:rsidRPr="006B2318">
        <w:rPr>
          <w:rFonts w:ascii="Arial" w:hAnsi="Arial"/>
          <w:sz w:val="22"/>
          <w:szCs w:val="22"/>
        </w:rPr>
        <w:t xml:space="preserve">ČÁST </w:t>
      </w:r>
      <w:r w:rsidR="0021110D" w:rsidRPr="006B2318">
        <w:rPr>
          <w:rFonts w:ascii="Arial" w:hAnsi="Arial"/>
          <w:sz w:val="22"/>
          <w:szCs w:val="22"/>
        </w:rPr>
        <w:t>VI</w:t>
      </w:r>
      <w:r w:rsidR="00A03EAE" w:rsidRPr="006B2318">
        <w:rPr>
          <w:rFonts w:ascii="Arial" w:hAnsi="Arial"/>
          <w:sz w:val="22"/>
          <w:szCs w:val="22"/>
        </w:rPr>
        <w:t>.</w:t>
      </w:r>
    </w:p>
    <w:p w14:paraId="1709646B" w14:textId="77777777" w:rsidR="0021110D" w:rsidRPr="006B2318" w:rsidRDefault="005D44DD" w:rsidP="0021110D">
      <w:pPr>
        <w:pStyle w:val="lnek"/>
        <w:rPr>
          <w:rFonts w:ascii="Arial" w:hAnsi="Arial"/>
          <w:sz w:val="22"/>
          <w:szCs w:val="22"/>
        </w:rPr>
      </w:pPr>
      <w:r w:rsidRPr="006B2318">
        <w:rPr>
          <w:rFonts w:ascii="Arial" w:hAnsi="Arial"/>
          <w:sz w:val="22"/>
          <w:szCs w:val="22"/>
        </w:rPr>
        <w:t>PUBLICITA</w:t>
      </w:r>
    </w:p>
    <w:p w14:paraId="5E5E1D75" w14:textId="77777777" w:rsidR="0021110D" w:rsidRPr="006B2318" w:rsidRDefault="0021110D" w:rsidP="0021110D">
      <w:pPr>
        <w:pStyle w:val="lnek"/>
        <w:rPr>
          <w:rFonts w:ascii="Arial" w:hAnsi="Arial"/>
          <w:sz w:val="22"/>
          <w:szCs w:val="22"/>
        </w:rPr>
      </w:pPr>
    </w:p>
    <w:p w14:paraId="5B9D015F" w14:textId="77777777" w:rsidR="0021110D" w:rsidRPr="00A00911" w:rsidRDefault="0021110D" w:rsidP="00930CB2">
      <w:pPr>
        <w:pStyle w:val="Zkladntext"/>
        <w:numPr>
          <w:ilvl w:val="0"/>
          <w:numId w:val="55"/>
        </w:numPr>
        <w:tabs>
          <w:tab w:val="clear" w:pos="360"/>
          <w:tab w:val="num" w:pos="426"/>
        </w:tabs>
        <w:overflowPunct/>
        <w:autoSpaceDE/>
        <w:adjustRightInd/>
        <w:spacing w:line="240" w:lineRule="auto"/>
        <w:ind w:left="426" w:hanging="426"/>
        <w:textAlignment w:val="auto"/>
        <w:rPr>
          <w:rFonts w:cs="Arial"/>
          <w:sz w:val="22"/>
          <w:szCs w:val="22"/>
        </w:rPr>
      </w:pPr>
      <w:r w:rsidRPr="00A00911">
        <w:rPr>
          <w:rFonts w:cs="Arial"/>
          <w:sz w:val="22"/>
          <w:szCs w:val="22"/>
        </w:rPr>
        <w:t>Příjemce</w:t>
      </w:r>
      <w:r w:rsidR="001E2ECF" w:rsidRPr="00A00911">
        <w:rPr>
          <w:rFonts w:cs="Arial"/>
          <w:sz w:val="22"/>
          <w:szCs w:val="22"/>
        </w:rPr>
        <w:t xml:space="preserve"> </w:t>
      </w:r>
      <w:r w:rsidRPr="00A00911">
        <w:rPr>
          <w:rFonts w:cs="Arial"/>
          <w:sz w:val="22"/>
          <w:szCs w:val="22"/>
        </w:rPr>
        <w:t>je povinen v případě informování sdělovacích prostředků uvést fakt, že </w:t>
      </w:r>
      <w:r w:rsidR="00850E46" w:rsidRPr="00A00911">
        <w:rPr>
          <w:rFonts w:cs="Arial"/>
          <w:sz w:val="22"/>
          <w:szCs w:val="22"/>
        </w:rPr>
        <w:t xml:space="preserve">Služba </w:t>
      </w:r>
      <w:r w:rsidRPr="00A00911">
        <w:rPr>
          <w:rFonts w:cs="Arial"/>
          <w:sz w:val="22"/>
          <w:szCs w:val="22"/>
        </w:rPr>
        <w:t>byl</w:t>
      </w:r>
      <w:r w:rsidR="00850E46" w:rsidRPr="00A00911">
        <w:rPr>
          <w:rFonts w:cs="Arial"/>
          <w:sz w:val="22"/>
          <w:szCs w:val="22"/>
        </w:rPr>
        <w:t>a</w:t>
      </w:r>
      <w:r w:rsidRPr="00A00911">
        <w:rPr>
          <w:rFonts w:cs="Arial"/>
          <w:sz w:val="22"/>
          <w:szCs w:val="22"/>
        </w:rPr>
        <w:t xml:space="preserve"> podpořen</w:t>
      </w:r>
      <w:r w:rsidR="00850E46" w:rsidRPr="00A00911">
        <w:rPr>
          <w:rFonts w:cs="Arial"/>
          <w:sz w:val="22"/>
          <w:szCs w:val="22"/>
        </w:rPr>
        <w:t>a</w:t>
      </w:r>
      <w:r w:rsidR="00C77866" w:rsidRPr="00A00911">
        <w:rPr>
          <w:rFonts w:cs="Arial"/>
          <w:sz w:val="22"/>
          <w:szCs w:val="22"/>
        </w:rPr>
        <w:t xml:space="preserve"> </w:t>
      </w:r>
      <w:r w:rsidR="002B0965" w:rsidRPr="00A00911">
        <w:rPr>
          <w:rFonts w:cs="Arial"/>
          <w:sz w:val="22"/>
          <w:szCs w:val="22"/>
        </w:rPr>
        <w:t xml:space="preserve">z prostředků </w:t>
      </w:r>
      <w:r w:rsidR="00297763">
        <w:rPr>
          <w:rFonts w:cs="Arial"/>
          <w:sz w:val="22"/>
          <w:szCs w:val="22"/>
        </w:rPr>
        <w:t>ESF</w:t>
      </w:r>
      <w:r w:rsidR="003B3A8A" w:rsidRPr="00A00911">
        <w:rPr>
          <w:rFonts w:cs="Arial"/>
          <w:sz w:val="22"/>
          <w:szCs w:val="22"/>
        </w:rPr>
        <w:t>.</w:t>
      </w:r>
    </w:p>
    <w:p w14:paraId="314A7A9F" w14:textId="77777777" w:rsidR="0021110D" w:rsidRPr="006B2318" w:rsidRDefault="0021110D" w:rsidP="00930CB2">
      <w:pPr>
        <w:pStyle w:val="Zkladntext"/>
        <w:tabs>
          <w:tab w:val="clear" w:pos="360"/>
          <w:tab w:val="num" w:pos="426"/>
        </w:tabs>
        <w:overflowPunct/>
        <w:autoSpaceDE/>
        <w:adjustRightInd/>
        <w:spacing w:line="240" w:lineRule="auto"/>
        <w:ind w:left="426" w:hanging="426"/>
        <w:textAlignment w:val="auto"/>
        <w:rPr>
          <w:rFonts w:cs="Arial"/>
          <w:sz w:val="22"/>
          <w:szCs w:val="22"/>
        </w:rPr>
      </w:pPr>
    </w:p>
    <w:p w14:paraId="114EE8D3" w14:textId="77777777" w:rsidR="0021110D" w:rsidRPr="005675D2" w:rsidRDefault="00850E46" w:rsidP="00930CB2">
      <w:pPr>
        <w:pStyle w:val="Zkladntext"/>
        <w:numPr>
          <w:ilvl w:val="0"/>
          <w:numId w:val="55"/>
        </w:numPr>
        <w:tabs>
          <w:tab w:val="clear" w:pos="360"/>
          <w:tab w:val="num" w:pos="426"/>
        </w:tabs>
        <w:overflowPunct/>
        <w:autoSpaceDE/>
        <w:adjustRightInd/>
        <w:spacing w:line="240" w:lineRule="auto"/>
        <w:ind w:left="426" w:hanging="426"/>
        <w:textAlignment w:val="auto"/>
        <w:rPr>
          <w:rFonts w:cs="Arial"/>
          <w:sz w:val="22"/>
          <w:szCs w:val="22"/>
        </w:rPr>
      </w:pPr>
      <w:r w:rsidRPr="00496636">
        <w:rPr>
          <w:rFonts w:cs="Arial"/>
          <w:sz w:val="22"/>
          <w:szCs w:val="22"/>
        </w:rPr>
        <w:t>Při propagaci Služby</w:t>
      </w:r>
      <w:r w:rsidR="0021110D" w:rsidRPr="00496636">
        <w:rPr>
          <w:rFonts w:cs="Arial"/>
          <w:sz w:val="22"/>
          <w:szCs w:val="22"/>
        </w:rPr>
        <w:t xml:space="preserve"> typu publikací, internetových </w:t>
      </w:r>
      <w:r w:rsidR="00C77866" w:rsidRPr="00496636">
        <w:rPr>
          <w:rFonts w:cs="Arial"/>
          <w:sz w:val="22"/>
          <w:szCs w:val="22"/>
        </w:rPr>
        <w:t>stránek či jiných nosičů uvede P</w:t>
      </w:r>
      <w:r w:rsidR="0021110D" w:rsidRPr="00496636">
        <w:rPr>
          <w:rFonts w:cs="Arial"/>
          <w:sz w:val="22"/>
          <w:szCs w:val="22"/>
        </w:rPr>
        <w:t>říjemce</w:t>
      </w:r>
      <w:r w:rsidR="001E2ECF" w:rsidRPr="00496636">
        <w:rPr>
          <w:rFonts w:cs="Arial"/>
          <w:sz w:val="22"/>
          <w:szCs w:val="22"/>
        </w:rPr>
        <w:t xml:space="preserve"> </w:t>
      </w:r>
      <w:r w:rsidR="0021110D" w:rsidRPr="00496636">
        <w:rPr>
          <w:rFonts w:cs="Arial"/>
          <w:sz w:val="22"/>
          <w:szCs w:val="22"/>
        </w:rPr>
        <w:t xml:space="preserve">skutečnost, že </w:t>
      </w:r>
      <w:r w:rsidRPr="00496636">
        <w:rPr>
          <w:rFonts w:cs="Arial"/>
          <w:sz w:val="22"/>
          <w:szCs w:val="22"/>
        </w:rPr>
        <w:t xml:space="preserve">Službu </w:t>
      </w:r>
      <w:r w:rsidR="00C77866" w:rsidRPr="00496636">
        <w:rPr>
          <w:rFonts w:cs="Arial"/>
          <w:sz w:val="22"/>
          <w:szCs w:val="22"/>
        </w:rPr>
        <w:t>podpořil P</w:t>
      </w:r>
      <w:r w:rsidR="0021110D" w:rsidRPr="00496636">
        <w:rPr>
          <w:rFonts w:cs="Arial"/>
          <w:sz w:val="22"/>
          <w:szCs w:val="22"/>
        </w:rPr>
        <w:t>oskytova</w:t>
      </w:r>
      <w:r w:rsidR="00181B28" w:rsidRPr="00496636">
        <w:rPr>
          <w:rFonts w:cs="Arial"/>
          <w:sz w:val="22"/>
          <w:szCs w:val="22"/>
        </w:rPr>
        <w:t>tel (dále „Sponzorský vzkaz“)</w:t>
      </w:r>
      <w:r w:rsidR="00181B28" w:rsidRPr="006B2318">
        <w:rPr>
          <w:rFonts w:cs="Arial"/>
          <w:sz w:val="22"/>
          <w:szCs w:val="22"/>
        </w:rPr>
        <w:t xml:space="preserve"> v </w:t>
      </w:r>
      <w:r w:rsidR="0021110D" w:rsidRPr="006B2318">
        <w:rPr>
          <w:rFonts w:cs="Arial"/>
          <w:sz w:val="22"/>
          <w:szCs w:val="22"/>
        </w:rPr>
        <w:t>provedení respekt</w:t>
      </w:r>
      <w:r w:rsidR="00C77866" w:rsidRPr="006B2318">
        <w:rPr>
          <w:rFonts w:cs="Arial"/>
          <w:sz w:val="22"/>
          <w:szCs w:val="22"/>
        </w:rPr>
        <w:t xml:space="preserve">ující </w:t>
      </w:r>
      <w:proofErr w:type="spellStart"/>
      <w:r w:rsidR="00C77866" w:rsidRPr="006B2318">
        <w:rPr>
          <w:rFonts w:cs="Arial"/>
          <w:sz w:val="22"/>
          <w:szCs w:val="22"/>
        </w:rPr>
        <w:t>logomanuál</w:t>
      </w:r>
      <w:proofErr w:type="spellEnd"/>
      <w:r w:rsidR="00C77866" w:rsidRPr="006B2318">
        <w:rPr>
          <w:rFonts w:cs="Arial"/>
          <w:sz w:val="22"/>
          <w:szCs w:val="22"/>
        </w:rPr>
        <w:t xml:space="preserve"> </w:t>
      </w:r>
      <w:r w:rsidR="00C77866" w:rsidRPr="00E1492C">
        <w:rPr>
          <w:rFonts w:cs="Arial"/>
          <w:sz w:val="22"/>
          <w:szCs w:val="22"/>
        </w:rPr>
        <w:t>P</w:t>
      </w:r>
      <w:r w:rsidR="003B293D" w:rsidRPr="00E1492C">
        <w:rPr>
          <w:rFonts w:cs="Arial"/>
          <w:sz w:val="22"/>
          <w:szCs w:val="22"/>
        </w:rPr>
        <w:t>oskytovatele</w:t>
      </w:r>
      <w:r w:rsidR="00496636" w:rsidRPr="00E1492C">
        <w:rPr>
          <w:rFonts w:cs="Arial"/>
          <w:sz w:val="22"/>
          <w:szCs w:val="22"/>
        </w:rPr>
        <w:t xml:space="preserve"> a </w:t>
      </w:r>
      <w:r w:rsidR="00F50D77">
        <w:rPr>
          <w:rFonts w:cs="Arial"/>
          <w:sz w:val="22"/>
          <w:szCs w:val="22"/>
        </w:rPr>
        <w:t>pravidla</w:t>
      </w:r>
      <w:r w:rsidR="00496636" w:rsidRPr="00E1492C">
        <w:rPr>
          <w:rFonts w:cs="Arial"/>
          <w:sz w:val="22"/>
          <w:szCs w:val="22"/>
        </w:rPr>
        <w:t xml:space="preserve"> </w:t>
      </w:r>
      <w:r w:rsidR="00F50D77">
        <w:rPr>
          <w:rFonts w:cs="Arial"/>
          <w:sz w:val="22"/>
          <w:szCs w:val="22"/>
        </w:rPr>
        <w:t>ESF</w:t>
      </w:r>
      <w:r w:rsidR="005675D2">
        <w:rPr>
          <w:rFonts w:cs="Arial"/>
          <w:sz w:val="22"/>
          <w:szCs w:val="22"/>
        </w:rPr>
        <w:t xml:space="preserve"> – Obecná část pravidel pro žadatele a příjemce v rámci OPZ, kapitola 19</w:t>
      </w:r>
      <w:r w:rsidR="00F50D77">
        <w:rPr>
          <w:rFonts w:cs="Arial"/>
          <w:sz w:val="22"/>
          <w:szCs w:val="22"/>
        </w:rPr>
        <w:t>,</w:t>
      </w:r>
      <w:r w:rsidR="005675D2">
        <w:rPr>
          <w:rFonts w:cs="Arial"/>
          <w:sz w:val="22"/>
          <w:szCs w:val="22"/>
        </w:rPr>
        <w:t xml:space="preserve"> dostupnou</w:t>
      </w:r>
      <w:r w:rsidR="005675D2" w:rsidRPr="005675D2">
        <w:rPr>
          <w:rFonts w:cs="Arial"/>
          <w:sz w:val="22"/>
          <w:szCs w:val="22"/>
        </w:rPr>
        <w:t xml:space="preserve"> na </w:t>
      </w:r>
      <w:hyperlink r:id="rId11" w:history="1">
        <w:r w:rsidR="00BA4655" w:rsidRPr="00BF0632">
          <w:rPr>
            <w:rStyle w:val="Hypertextovodkaz"/>
            <w:rFonts w:cs="Arial"/>
            <w:sz w:val="22"/>
            <w:szCs w:val="22"/>
          </w:rPr>
          <w:t>www.esfcr.cz</w:t>
        </w:r>
      </w:hyperlink>
      <w:r w:rsidR="003B293D" w:rsidRPr="005675D2">
        <w:rPr>
          <w:rFonts w:cs="Arial"/>
          <w:sz w:val="22"/>
          <w:szCs w:val="22"/>
        </w:rPr>
        <w:t xml:space="preserve">. </w:t>
      </w:r>
      <w:r w:rsidR="00C77866" w:rsidRPr="005675D2">
        <w:rPr>
          <w:rFonts w:cs="Arial"/>
          <w:sz w:val="22"/>
          <w:szCs w:val="22"/>
        </w:rPr>
        <w:t>Příjemce podpisem S</w:t>
      </w:r>
      <w:r w:rsidR="0021110D" w:rsidRPr="005675D2">
        <w:rPr>
          <w:rFonts w:cs="Arial"/>
          <w:sz w:val="22"/>
          <w:szCs w:val="22"/>
        </w:rPr>
        <w:t>mlouvy výslovně prohlašuje, že se s</w:t>
      </w:r>
      <w:r w:rsidR="00496636" w:rsidRPr="005675D2">
        <w:rPr>
          <w:rFonts w:cs="Arial"/>
          <w:sz w:val="22"/>
          <w:szCs w:val="22"/>
        </w:rPr>
        <w:t> </w:t>
      </w:r>
      <w:r w:rsidR="0021110D" w:rsidRPr="005675D2">
        <w:rPr>
          <w:rFonts w:cs="Arial"/>
          <w:sz w:val="22"/>
          <w:szCs w:val="22"/>
        </w:rPr>
        <w:t>daným</w:t>
      </w:r>
      <w:r w:rsidR="00496636" w:rsidRPr="005675D2">
        <w:rPr>
          <w:rFonts w:cs="Arial"/>
          <w:sz w:val="22"/>
          <w:szCs w:val="22"/>
        </w:rPr>
        <w:t>i dokumenty</w:t>
      </w:r>
      <w:r w:rsidR="0021110D" w:rsidRPr="005675D2">
        <w:rPr>
          <w:rFonts w:cs="Arial"/>
          <w:sz w:val="22"/>
          <w:szCs w:val="22"/>
        </w:rPr>
        <w:t xml:space="preserve"> seznámil.</w:t>
      </w:r>
    </w:p>
    <w:p w14:paraId="1B46AFEF" w14:textId="77777777" w:rsidR="00E1492C" w:rsidRPr="006B2318" w:rsidRDefault="00E1492C" w:rsidP="00930CB2">
      <w:pPr>
        <w:pStyle w:val="Zkladntext"/>
        <w:tabs>
          <w:tab w:val="clear" w:pos="360"/>
          <w:tab w:val="num" w:pos="426"/>
        </w:tabs>
        <w:overflowPunct/>
        <w:autoSpaceDE/>
        <w:adjustRightInd/>
        <w:spacing w:line="240" w:lineRule="auto"/>
        <w:ind w:left="426" w:hanging="426"/>
        <w:textAlignment w:val="auto"/>
        <w:rPr>
          <w:rFonts w:cs="Arial"/>
          <w:sz w:val="22"/>
          <w:szCs w:val="22"/>
        </w:rPr>
      </w:pPr>
    </w:p>
    <w:p w14:paraId="43FEAD86" w14:textId="77777777" w:rsidR="002938C1" w:rsidRPr="00DC5F14" w:rsidRDefault="002938C1" w:rsidP="002938C1">
      <w:pPr>
        <w:pStyle w:val="Zkladntext"/>
        <w:numPr>
          <w:ilvl w:val="0"/>
          <w:numId w:val="55"/>
        </w:numPr>
        <w:tabs>
          <w:tab w:val="clear" w:pos="360"/>
          <w:tab w:val="num" w:pos="426"/>
        </w:tabs>
        <w:overflowPunct/>
        <w:autoSpaceDE/>
        <w:adjustRightInd/>
        <w:spacing w:before="120" w:line="264" w:lineRule="auto"/>
        <w:ind w:left="426" w:hanging="426"/>
        <w:textAlignment w:val="auto"/>
        <w:rPr>
          <w:rFonts w:cs="Arial"/>
          <w:sz w:val="22"/>
          <w:szCs w:val="22"/>
        </w:rPr>
      </w:pPr>
      <w:r w:rsidRPr="00DC5F14">
        <w:rPr>
          <w:rFonts w:cs="Arial"/>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1C53CB58" w14:textId="301B8885" w:rsidR="002938C1" w:rsidRPr="00DC5F14" w:rsidRDefault="002938C1" w:rsidP="002938C1">
      <w:pPr>
        <w:pStyle w:val="Zkladntext"/>
        <w:numPr>
          <w:ilvl w:val="0"/>
          <w:numId w:val="55"/>
        </w:numPr>
        <w:tabs>
          <w:tab w:val="clear" w:pos="360"/>
          <w:tab w:val="num" w:pos="426"/>
        </w:tabs>
        <w:overflowPunct/>
        <w:autoSpaceDE/>
        <w:adjustRightInd/>
        <w:spacing w:before="120" w:line="264" w:lineRule="auto"/>
        <w:ind w:left="426" w:hanging="426"/>
        <w:textAlignment w:val="auto"/>
        <w:rPr>
          <w:rFonts w:cs="Arial"/>
          <w:sz w:val="22"/>
          <w:szCs w:val="22"/>
        </w:rPr>
      </w:pPr>
      <w:r w:rsidRPr="00DC5F14">
        <w:rPr>
          <w:rFonts w:cs="Arial"/>
          <w:sz w:val="22"/>
          <w:szCs w:val="22"/>
        </w:rPr>
        <w:t>Příjemce je povinen prezentovat Poskytovatele v následujícím rozsahu, a to nejméně po dobu realizace projektu tj. do 31. 12. 2018:</w:t>
      </w:r>
    </w:p>
    <w:p w14:paraId="55ACA464" w14:textId="77777777" w:rsidR="002938C1" w:rsidRPr="00DC5F14" w:rsidRDefault="002938C1" w:rsidP="002938C1">
      <w:pPr>
        <w:pStyle w:val="odrzka"/>
        <w:numPr>
          <w:ilvl w:val="0"/>
          <w:numId w:val="58"/>
        </w:numPr>
        <w:spacing w:line="264" w:lineRule="auto"/>
        <w:ind w:left="851"/>
        <w:jc w:val="both"/>
        <w:rPr>
          <w:rFonts w:ascii="Arial" w:hAnsi="Arial" w:cs="Arial"/>
          <w:b w:val="0"/>
          <w:sz w:val="22"/>
          <w:szCs w:val="22"/>
        </w:rPr>
      </w:pPr>
      <w:r w:rsidRPr="00DC5F14">
        <w:rPr>
          <w:rFonts w:ascii="Arial" w:hAnsi="Arial" w:cs="Arial"/>
          <w:b w:val="0"/>
          <w:sz w:val="22"/>
          <w:szCs w:val="22"/>
        </w:rPr>
        <w:t>logo Poskytovatele umístěné, v souladu s </w:t>
      </w:r>
      <w:proofErr w:type="spellStart"/>
      <w:r w:rsidRPr="00DC5F14">
        <w:rPr>
          <w:rFonts w:ascii="Arial" w:hAnsi="Arial" w:cs="Arial"/>
          <w:b w:val="0"/>
          <w:sz w:val="22"/>
          <w:szCs w:val="22"/>
        </w:rPr>
        <w:t>logomanuálem</w:t>
      </w:r>
      <w:proofErr w:type="spellEnd"/>
      <w:r w:rsidRPr="00DC5F14">
        <w:rPr>
          <w:rFonts w:ascii="Arial" w:hAnsi="Arial" w:cs="Arial"/>
          <w:b w:val="0"/>
          <w:sz w:val="22"/>
          <w:szCs w:val="22"/>
        </w:rPr>
        <w:t>, na pozvánkách, plakátech, programech, vstupenkách souvisejících s akcí v rámci Služby,</w:t>
      </w:r>
    </w:p>
    <w:p w14:paraId="2E83038A" w14:textId="46837BC0" w:rsidR="002938C1" w:rsidRPr="00DC5F14" w:rsidRDefault="002938C1" w:rsidP="00DC5F14">
      <w:pPr>
        <w:pStyle w:val="odrzka"/>
        <w:numPr>
          <w:ilvl w:val="0"/>
          <w:numId w:val="58"/>
        </w:numPr>
        <w:spacing w:line="264" w:lineRule="auto"/>
        <w:ind w:left="851"/>
        <w:jc w:val="both"/>
        <w:rPr>
          <w:rFonts w:ascii="Arial" w:hAnsi="Arial" w:cs="Arial"/>
          <w:b w:val="0"/>
          <w:sz w:val="22"/>
          <w:szCs w:val="22"/>
        </w:rPr>
      </w:pPr>
      <w:r w:rsidRPr="00DC5F14">
        <w:rPr>
          <w:rFonts w:ascii="Arial" w:hAnsi="Arial" w:cs="Arial"/>
          <w:b w:val="0"/>
          <w:sz w:val="22"/>
          <w:szCs w:val="22"/>
        </w:rPr>
        <w:t>verbální prezentace Poskytovatele v médiích a na tiskových konferencích pořádaných u příležitosti akce propagující Službu, včetně prezentace moderátorem akce,</w:t>
      </w:r>
    </w:p>
    <w:p w14:paraId="732B9D19" w14:textId="77777777" w:rsidR="002938C1" w:rsidRPr="00DC5F14" w:rsidRDefault="002938C1" w:rsidP="002938C1">
      <w:pPr>
        <w:pStyle w:val="odrzka"/>
        <w:numPr>
          <w:ilvl w:val="0"/>
          <w:numId w:val="58"/>
        </w:numPr>
        <w:spacing w:line="264" w:lineRule="auto"/>
        <w:ind w:left="850" w:hanging="357"/>
        <w:jc w:val="both"/>
        <w:rPr>
          <w:rFonts w:ascii="Arial" w:hAnsi="Arial" w:cs="Arial"/>
          <w:b w:val="0"/>
          <w:sz w:val="22"/>
          <w:szCs w:val="22"/>
        </w:rPr>
      </w:pPr>
      <w:r w:rsidRPr="00DC5F14">
        <w:rPr>
          <w:rFonts w:ascii="Arial" w:hAnsi="Arial" w:cs="Arial"/>
          <w:b w:val="0"/>
          <w:sz w:val="22"/>
          <w:szCs w:val="22"/>
        </w:rPr>
        <w:t>viditelné a prominentní umístění loga Poskytovatele v místech konání akce (realizace Služby) v počtu odpovídajícím rozsahu a významu akce,</w:t>
      </w:r>
    </w:p>
    <w:p w14:paraId="536FE05C" w14:textId="2259F8F4" w:rsidR="002938C1" w:rsidRPr="00DC5F14" w:rsidRDefault="002938C1" w:rsidP="00DC5F14">
      <w:pPr>
        <w:pStyle w:val="odrzka"/>
        <w:numPr>
          <w:ilvl w:val="0"/>
          <w:numId w:val="58"/>
        </w:numPr>
        <w:spacing w:line="264" w:lineRule="auto"/>
        <w:ind w:left="851"/>
        <w:jc w:val="both"/>
        <w:rPr>
          <w:rFonts w:ascii="Arial" w:hAnsi="Arial" w:cs="Arial"/>
          <w:sz w:val="22"/>
          <w:szCs w:val="22"/>
        </w:rPr>
      </w:pPr>
      <w:r w:rsidRPr="00DC5F14">
        <w:rPr>
          <w:rFonts w:ascii="Arial" w:hAnsi="Arial" w:cs="Arial"/>
          <w:b w:val="0"/>
          <w:bCs w:val="0"/>
          <w:sz w:val="22"/>
          <w:szCs w:val="22"/>
        </w:rPr>
        <w:lastRenderedPageBreak/>
        <w:t xml:space="preserve">umístění aktivního odkazu </w:t>
      </w:r>
      <w:hyperlink r:id="rId12" w:history="1">
        <w:r w:rsidRPr="00DC5F14">
          <w:rPr>
            <w:rStyle w:val="Hypertextovodkaz"/>
            <w:rFonts w:ascii="Arial" w:hAnsi="Arial" w:cs="Arial"/>
            <w:b w:val="0"/>
            <w:bCs w:val="0"/>
            <w:sz w:val="22"/>
            <w:szCs w:val="22"/>
          </w:rPr>
          <w:t>www.kr-ustecky.cz</w:t>
        </w:r>
      </w:hyperlink>
      <w:r w:rsidRPr="00DC5F14">
        <w:rPr>
          <w:rFonts w:ascii="Arial" w:hAnsi="Arial" w:cs="Arial"/>
          <w:b w:val="0"/>
          <w:bCs w:val="0"/>
          <w:sz w:val="22"/>
          <w:szCs w:val="22"/>
        </w:rPr>
        <w:t xml:space="preserve"> a www.esfcr.cz </w:t>
      </w:r>
      <w:hyperlink w:history="1"/>
      <w:r w:rsidRPr="00DC5F14">
        <w:rPr>
          <w:rFonts w:ascii="Arial" w:hAnsi="Arial" w:cs="Arial"/>
          <w:b w:val="0"/>
          <w:bCs w:val="0"/>
          <w:sz w:val="22"/>
          <w:szCs w:val="22"/>
        </w:rPr>
        <w:t xml:space="preserve">na internetových stránkách </w:t>
      </w:r>
    </w:p>
    <w:p w14:paraId="70B07E48" w14:textId="4EAA1A31" w:rsidR="002938C1" w:rsidRPr="00DC5F14" w:rsidRDefault="00A2155D" w:rsidP="00DC5F14">
      <w:pPr>
        <w:pStyle w:val="Zkladntext"/>
        <w:numPr>
          <w:ilvl w:val="0"/>
          <w:numId w:val="55"/>
        </w:numPr>
        <w:tabs>
          <w:tab w:val="clear" w:pos="360"/>
          <w:tab w:val="num" w:pos="567"/>
        </w:tabs>
        <w:overflowPunct/>
        <w:autoSpaceDE/>
        <w:adjustRightInd/>
        <w:spacing w:before="120" w:line="264" w:lineRule="auto"/>
        <w:ind w:left="539" w:hanging="539"/>
        <w:textAlignment w:val="auto"/>
        <w:rPr>
          <w:rFonts w:cs="Arial"/>
          <w:sz w:val="22"/>
          <w:szCs w:val="22"/>
        </w:rPr>
      </w:pPr>
      <w:r>
        <w:rPr>
          <w:rFonts w:cs="Arial"/>
          <w:sz w:val="22"/>
          <w:szCs w:val="22"/>
        </w:rPr>
        <w:t>Logo Kraje je ochran</w:t>
      </w:r>
      <w:r w:rsidR="0096739A">
        <w:rPr>
          <w:rFonts w:cs="Arial"/>
          <w:sz w:val="22"/>
          <w:szCs w:val="22"/>
        </w:rPr>
        <w:t>n</w:t>
      </w:r>
      <w:r>
        <w:rPr>
          <w:rFonts w:cs="Arial"/>
          <w:sz w:val="22"/>
          <w:szCs w:val="22"/>
        </w:rPr>
        <w:t>ou známkou, která požívá ochrany podle zákona č.</w:t>
      </w:r>
      <w:r w:rsidR="0096739A">
        <w:rPr>
          <w:rFonts w:cs="Arial"/>
          <w:sz w:val="22"/>
          <w:szCs w:val="22"/>
        </w:rPr>
        <w:t xml:space="preserve"> 441/2003 </w:t>
      </w:r>
      <w:r w:rsidR="002938C1" w:rsidRPr="00DC5F14">
        <w:rPr>
          <w:rFonts w:cs="Arial"/>
          <w:sz w:val="22"/>
          <w:szCs w:val="22"/>
        </w:rPr>
        <w:t xml:space="preserve">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5DB74BF7" w14:textId="77777777" w:rsidR="00F70F95" w:rsidRDefault="00F70F95" w:rsidP="00F70F95">
      <w:pPr>
        <w:pStyle w:val="Odstavecseseznamem"/>
        <w:rPr>
          <w:rFonts w:cs="Arial"/>
          <w:sz w:val="22"/>
          <w:szCs w:val="22"/>
        </w:rPr>
      </w:pPr>
    </w:p>
    <w:p w14:paraId="5BEA3140" w14:textId="77777777" w:rsidR="00993CBF" w:rsidRPr="006B2318" w:rsidRDefault="0021110D" w:rsidP="00F70F95">
      <w:pPr>
        <w:pStyle w:val="Zkladntext"/>
        <w:tabs>
          <w:tab w:val="clear" w:pos="360"/>
          <w:tab w:val="num" w:pos="567"/>
        </w:tabs>
        <w:overflowPunct/>
        <w:autoSpaceDE/>
        <w:adjustRightInd/>
        <w:spacing w:line="240" w:lineRule="auto"/>
        <w:ind w:left="426"/>
        <w:textAlignment w:val="auto"/>
        <w:rPr>
          <w:rFonts w:cs="Arial"/>
          <w:sz w:val="22"/>
          <w:szCs w:val="22"/>
        </w:rPr>
      </w:pPr>
      <w:r w:rsidRPr="006B2318">
        <w:rPr>
          <w:rFonts w:cs="Arial"/>
          <w:sz w:val="22"/>
          <w:szCs w:val="22"/>
        </w:rPr>
        <w:t xml:space="preserve"> </w:t>
      </w:r>
    </w:p>
    <w:p w14:paraId="42705205" w14:textId="77777777" w:rsidR="00944D42" w:rsidRDefault="00944D42" w:rsidP="00944D42">
      <w:pPr>
        <w:pStyle w:val="Zkladntext"/>
        <w:tabs>
          <w:tab w:val="clear" w:pos="360"/>
        </w:tabs>
        <w:overflowPunct/>
        <w:autoSpaceDE/>
        <w:adjustRightInd/>
        <w:spacing w:line="240" w:lineRule="auto"/>
        <w:textAlignment w:val="auto"/>
        <w:rPr>
          <w:rFonts w:cs="Arial"/>
          <w:sz w:val="22"/>
          <w:szCs w:val="22"/>
        </w:rPr>
      </w:pPr>
    </w:p>
    <w:p w14:paraId="6A0767A0" w14:textId="77777777" w:rsidR="009E24E0" w:rsidRPr="00273A5A" w:rsidRDefault="002814A6" w:rsidP="00273A5A">
      <w:pPr>
        <w:pStyle w:val="Zkladntext"/>
        <w:tabs>
          <w:tab w:val="clear" w:pos="360"/>
        </w:tabs>
        <w:overflowPunct/>
        <w:autoSpaceDE/>
        <w:adjustRightInd/>
        <w:spacing w:line="240" w:lineRule="auto"/>
        <w:jc w:val="center"/>
        <w:textAlignment w:val="auto"/>
        <w:rPr>
          <w:rFonts w:cs="Arial"/>
          <w:b/>
          <w:sz w:val="22"/>
          <w:szCs w:val="22"/>
        </w:rPr>
      </w:pPr>
      <w:r w:rsidRPr="00273A5A">
        <w:rPr>
          <w:rFonts w:cs="Arial"/>
          <w:b/>
          <w:sz w:val="22"/>
          <w:szCs w:val="22"/>
        </w:rPr>
        <w:t>ČÁST VII.</w:t>
      </w:r>
    </w:p>
    <w:p w14:paraId="391F4ED9" w14:textId="77777777" w:rsidR="002814A6" w:rsidRPr="00273A5A" w:rsidRDefault="002814A6" w:rsidP="00273A5A">
      <w:pPr>
        <w:pStyle w:val="Zkladntext"/>
        <w:tabs>
          <w:tab w:val="clear" w:pos="360"/>
        </w:tabs>
        <w:overflowPunct/>
        <w:autoSpaceDE/>
        <w:adjustRightInd/>
        <w:spacing w:line="240" w:lineRule="auto"/>
        <w:jc w:val="center"/>
        <w:textAlignment w:val="auto"/>
        <w:rPr>
          <w:rFonts w:cs="Arial"/>
          <w:b/>
          <w:sz w:val="22"/>
          <w:szCs w:val="22"/>
        </w:rPr>
      </w:pPr>
      <w:r w:rsidRPr="00273A5A">
        <w:rPr>
          <w:rFonts w:cs="Arial"/>
          <w:b/>
          <w:sz w:val="22"/>
          <w:szCs w:val="22"/>
        </w:rPr>
        <w:t>POVĚŘENÍ KE ZPRACOVÁNÍ OSOBNÍCH ÚDAJŮ</w:t>
      </w:r>
    </w:p>
    <w:p w14:paraId="0120BFFD" w14:textId="77777777" w:rsidR="002814A6" w:rsidRDefault="002814A6" w:rsidP="00944D42">
      <w:pPr>
        <w:pStyle w:val="Zkladntext"/>
        <w:tabs>
          <w:tab w:val="clear" w:pos="360"/>
        </w:tabs>
        <w:overflowPunct/>
        <w:autoSpaceDE/>
        <w:adjustRightInd/>
        <w:spacing w:line="240" w:lineRule="auto"/>
        <w:textAlignment w:val="auto"/>
        <w:rPr>
          <w:rFonts w:cs="Arial"/>
          <w:sz w:val="22"/>
          <w:szCs w:val="22"/>
        </w:rPr>
      </w:pPr>
    </w:p>
    <w:p w14:paraId="607208A0" w14:textId="77777777" w:rsidR="002814A6" w:rsidRDefault="002814A6" w:rsidP="00930CB2">
      <w:pPr>
        <w:pStyle w:val="Zkladntext"/>
        <w:numPr>
          <w:ilvl w:val="6"/>
          <w:numId w:val="7"/>
        </w:numPr>
        <w:tabs>
          <w:tab w:val="clear" w:pos="360"/>
          <w:tab w:val="clear" w:pos="5388"/>
          <w:tab w:val="num" w:pos="426"/>
        </w:tabs>
        <w:overflowPunct/>
        <w:autoSpaceDE/>
        <w:adjustRightInd/>
        <w:spacing w:after="60" w:line="240" w:lineRule="auto"/>
        <w:ind w:left="426" w:hanging="426"/>
        <w:textAlignment w:val="auto"/>
        <w:rPr>
          <w:rFonts w:cs="Arial"/>
          <w:sz w:val="22"/>
          <w:szCs w:val="22"/>
        </w:rPr>
      </w:pPr>
      <w:r>
        <w:rPr>
          <w:rFonts w:cs="Arial"/>
          <w:sz w:val="22"/>
          <w:szCs w:val="22"/>
        </w:rPr>
        <w:t>Pověření a účel zpracování osobních údajů</w:t>
      </w:r>
    </w:p>
    <w:p w14:paraId="11C1D96A" w14:textId="77777777" w:rsidR="002814A6" w:rsidRDefault="002814A6" w:rsidP="00930CB2">
      <w:pPr>
        <w:pStyle w:val="Zkladntext"/>
        <w:tabs>
          <w:tab w:val="clear" w:pos="360"/>
        </w:tabs>
        <w:overflowPunct/>
        <w:autoSpaceDE/>
        <w:adjustRightInd/>
        <w:spacing w:after="60" w:line="240" w:lineRule="auto"/>
        <w:ind w:left="426"/>
        <w:textAlignment w:val="auto"/>
        <w:rPr>
          <w:rFonts w:cs="Arial"/>
          <w:sz w:val="22"/>
          <w:szCs w:val="22"/>
        </w:rPr>
      </w:pPr>
      <w:r>
        <w:rPr>
          <w:rFonts w:cs="Arial"/>
          <w:sz w:val="22"/>
          <w:szCs w:val="22"/>
        </w:rPr>
        <w:t xml:space="preserve">Poskytovatel pověřuje </w:t>
      </w:r>
      <w:r w:rsidR="00876581">
        <w:rPr>
          <w:rFonts w:cs="Arial"/>
          <w:sz w:val="22"/>
          <w:szCs w:val="22"/>
        </w:rPr>
        <w:t>P</w:t>
      </w:r>
      <w:r>
        <w:rPr>
          <w:rFonts w:cs="Arial"/>
          <w:sz w:val="22"/>
          <w:szCs w:val="22"/>
        </w:rPr>
        <w:t>říjemce, jakožto zpracovatele, ke zpracování osobních údaj</w:t>
      </w:r>
      <w:r w:rsidR="00E1492C">
        <w:rPr>
          <w:rFonts w:cs="Arial"/>
          <w:sz w:val="22"/>
          <w:szCs w:val="22"/>
        </w:rPr>
        <w:t>ů</w:t>
      </w:r>
      <w:r>
        <w:rPr>
          <w:rFonts w:cs="Arial"/>
          <w:sz w:val="22"/>
          <w:szCs w:val="22"/>
        </w:rPr>
        <w:t>, včetně citlivých údajů (dále jen „osobní údaje“), osob podpořených v projektu za účelem prokázání řádného a efektivního nakládání s prostředky Evropského sociálního fondu.</w:t>
      </w:r>
    </w:p>
    <w:p w14:paraId="54BE7D0A" w14:textId="77777777" w:rsidR="002814A6" w:rsidRDefault="002814A6" w:rsidP="00930CB2">
      <w:pPr>
        <w:pStyle w:val="Zkladntext"/>
        <w:numPr>
          <w:ilvl w:val="6"/>
          <w:numId w:val="7"/>
        </w:numPr>
        <w:tabs>
          <w:tab w:val="clear" w:pos="360"/>
          <w:tab w:val="clear" w:pos="5388"/>
          <w:tab w:val="num" w:pos="567"/>
        </w:tabs>
        <w:overflowPunct/>
        <w:autoSpaceDE/>
        <w:adjustRightInd/>
        <w:spacing w:after="60" w:line="240" w:lineRule="auto"/>
        <w:ind w:left="426" w:hanging="426"/>
        <w:textAlignment w:val="auto"/>
        <w:rPr>
          <w:rFonts w:cs="Arial"/>
          <w:sz w:val="22"/>
          <w:szCs w:val="22"/>
        </w:rPr>
      </w:pPr>
      <w:r>
        <w:rPr>
          <w:rFonts w:cs="Arial"/>
          <w:sz w:val="22"/>
          <w:szCs w:val="22"/>
        </w:rPr>
        <w:t>Rozsah zpracování osobních údajů na základě pověření a jejich ochrana</w:t>
      </w:r>
    </w:p>
    <w:p w14:paraId="2ACFD80E" w14:textId="77777777" w:rsidR="002814A6" w:rsidRDefault="002814A6" w:rsidP="00930CB2">
      <w:pPr>
        <w:pStyle w:val="Zkladntext"/>
        <w:tabs>
          <w:tab w:val="clear" w:pos="360"/>
        </w:tabs>
        <w:overflowPunct/>
        <w:autoSpaceDE/>
        <w:adjustRightInd/>
        <w:spacing w:after="60" w:line="240" w:lineRule="auto"/>
        <w:ind w:left="426"/>
        <w:textAlignment w:val="auto"/>
        <w:rPr>
          <w:rFonts w:cs="Arial"/>
          <w:sz w:val="22"/>
          <w:szCs w:val="22"/>
        </w:rPr>
      </w:pPr>
      <w:r>
        <w:rPr>
          <w:rFonts w:cs="Arial"/>
          <w:sz w:val="22"/>
          <w:szCs w:val="22"/>
        </w:rPr>
        <w:t>Příjemce je oprávněn zpracovávat osobní údaje podpořené osoby v rozsahu vymezeném v Obecné části pravidel pro žadatele a příjemce v rámci Operačního programu Zaměstnanost.</w:t>
      </w:r>
    </w:p>
    <w:p w14:paraId="02A04863" w14:textId="77777777" w:rsidR="002814A6" w:rsidRDefault="002814A6" w:rsidP="00930CB2">
      <w:pPr>
        <w:pStyle w:val="Zkladntext"/>
        <w:tabs>
          <w:tab w:val="clear" w:pos="360"/>
        </w:tabs>
        <w:overflowPunct/>
        <w:autoSpaceDE/>
        <w:adjustRightInd/>
        <w:spacing w:after="60" w:line="240" w:lineRule="auto"/>
        <w:ind w:left="426"/>
        <w:textAlignment w:val="auto"/>
        <w:rPr>
          <w:rFonts w:cs="Arial"/>
          <w:sz w:val="22"/>
          <w:szCs w:val="22"/>
        </w:rPr>
      </w:pPr>
      <w:r>
        <w:rPr>
          <w:rFonts w:cs="Arial"/>
          <w:sz w:val="22"/>
          <w:szCs w:val="22"/>
        </w:rPr>
        <w:t xml:space="preserve">Osobní údaje je </w:t>
      </w:r>
      <w:r w:rsidR="00876581">
        <w:rPr>
          <w:rFonts w:cs="Arial"/>
          <w:sz w:val="22"/>
          <w:szCs w:val="22"/>
        </w:rPr>
        <w:t>P</w:t>
      </w:r>
      <w:r>
        <w:rPr>
          <w:rFonts w:cs="Arial"/>
          <w:sz w:val="22"/>
          <w:szCs w:val="22"/>
        </w:rPr>
        <w:t>říjemce oprávněn zpracovávat výhradně v souvislosti s realizací projektu, zejména pak při přípravě zpráv o realizaci projektu.</w:t>
      </w:r>
    </w:p>
    <w:p w14:paraId="5A05B363" w14:textId="77777777" w:rsidR="002814A6" w:rsidRDefault="002814A6" w:rsidP="00930CB2">
      <w:pPr>
        <w:pStyle w:val="Zkladntext"/>
        <w:numPr>
          <w:ilvl w:val="6"/>
          <w:numId w:val="7"/>
        </w:numPr>
        <w:tabs>
          <w:tab w:val="clear" w:pos="360"/>
          <w:tab w:val="clear" w:pos="5388"/>
          <w:tab w:val="num" w:pos="426"/>
        </w:tabs>
        <w:overflowPunct/>
        <w:autoSpaceDE/>
        <w:adjustRightInd/>
        <w:spacing w:after="60" w:line="240" w:lineRule="auto"/>
        <w:ind w:left="426" w:hanging="426"/>
        <w:textAlignment w:val="auto"/>
        <w:rPr>
          <w:rFonts w:cs="Arial"/>
          <w:sz w:val="22"/>
          <w:szCs w:val="22"/>
        </w:rPr>
      </w:pPr>
      <w:r>
        <w:rPr>
          <w:rFonts w:cs="Arial"/>
          <w:sz w:val="22"/>
          <w:szCs w:val="22"/>
        </w:rPr>
        <w:t>Technické a organizační zabezpečení ochrany osobních údajů</w:t>
      </w:r>
    </w:p>
    <w:p w14:paraId="27BFCA5D" w14:textId="77777777" w:rsidR="002814A6" w:rsidRDefault="002814A6" w:rsidP="00930CB2">
      <w:pPr>
        <w:pStyle w:val="Zkladntext"/>
        <w:tabs>
          <w:tab w:val="clear" w:pos="360"/>
        </w:tabs>
        <w:overflowPunct/>
        <w:autoSpaceDE/>
        <w:adjustRightInd/>
        <w:spacing w:after="60" w:line="240" w:lineRule="auto"/>
        <w:ind w:left="426"/>
        <w:textAlignment w:val="auto"/>
        <w:rPr>
          <w:rFonts w:cs="Arial"/>
          <w:sz w:val="22"/>
          <w:szCs w:val="22"/>
        </w:rPr>
      </w:pPr>
      <w:r>
        <w:rPr>
          <w:rFonts w:cs="Arial"/>
          <w:sz w:val="22"/>
          <w:szCs w:val="22"/>
        </w:rPr>
        <w:t xml:space="preserve">Příjemce je povinen zpracovávat a chránit osobní údaje v souladu se zákonem </w:t>
      </w:r>
      <w:r w:rsidR="00E1492C">
        <w:rPr>
          <w:rFonts w:cs="Arial"/>
          <w:sz w:val="22"/>
          <w:szCs w:val="22"/>
        </w:rPr>
        <w:br/>
      </w:r>
      <w:r>
        <w:rPr>
          <w:rFonts w:cs="Arial"/>
          <w:sz w:val="22"/>
          <w:szCs w:val="22"/>
        </w:rPr>
        <w:t>o ochraně osobních údajů a to zejména takto:</w:t>
      </w:r>
    </w:p>
    <w:p w14:paraId="03C323C3" w14:textId="77777777" w:rsidR="002814A6" w:rsidRDefault="002814A6" w:rsidP="00930CB2">
      <w:pPr>
        <w:pStyle w:val="Zkladntext"/>
        <w:numPr>
          <w:ilvl w:val="0"/>
          <w:numId w:val="64"/>
        </w:numPr>
        <w:tabs>
          <w:tab w:val="clear" w:pos="360"/>
        </w:tabs>
        <w:overflowPunct/>
        <w:autoSpaceDE/>
        <w:adjustRightInd/>
        <w:spacing w:after="60" w:line="240" w:lineRule="auto"/>
        <w:textAlignment w:val="auto"/>
        <w:rPr>
          <w:rFonts w:cs="Arial"/>
          <w:sz w:val="22"/>
          <w:szCs w:val="22"/>
        </w:rPr>
      </w:pPr>
      <w:r>
        <w:rPr>
          <w:rFonts w:cs="Arial"/>
          <w:sz w:val="22"/>
          <w:szCs w:val="22"/>
        </w:rPr>
        <w:t>Osobní údaje ve fyzické podobě, tj. listinné údaje či na nosičích dat, budou uchovávány v uzamykatelných schránkách, a to po dobu uvedenou v</w:t>
      </w:r>
      <w:r w:rsidR="00876581">
        <w:rPr>
          <w:rFonts w:cs="Arial"/>
          <w:sz w:val="22"/>
          <w:szCs w:val="22"/>
        </w:rPr>
        <w:t> odst.</w:t>
      </w:r>
      <w:r>
        <w:rPr>
          <w:rFonts w:cs="Arial"/>
          <w:sz w:val="22"/>
          <w:szCs w:val="22"/>
        </w:rPr>
        <w:t xml:space="preserve"> 4 </w:t>
      </w:r>
      <w:proofErr w:type="gramStart"/>
      <w:r>
        <w:rPr>
          <w:rFonts w:cs="Arial"/>
          <w:sz w:val="22"/>
          <w:szCs w:val="22"/>
        </w:rPr>
        <w:t>této</w:t>
      </w:r>
      <w:proofErr w:type="gramEnd"/>
      <w:r>
        <w:rPr>
          <w:rFonts w:cs="Arial"/>
          <w:sz w:val="22"/>
          <w:szCs w:val="22"/>
        </w:rPr>
        <w:t xml:space="preserve"> </w:t>
      </w:r>
      <w:r w:rsidR="00BA4655">
        <w:rPr>
          <w:rFonts w:cs="Arial"/>
          <w:sz w:val="22"/>
          <w:szCs w:val="22"/>
        </w:rPr>
        <w:t>Č</w:t>
      </w:r>
      <w:r>
        <w:rPr>
          <w:rFonts w:cs="Arial"/>
          <w:sz w:val="22"/>
          <w:szCs w:val="22"/>
        </w:rPr>
        <w:t>ásti;</w:t>
      </w:r>
    </w:p>
    <w:p w14:paraId="703F9860" w14:textId="1BFEE30A" w:rsidR="002814A6" w:rsidRDefault="002814A6" w:rsidP="00930CB2">
      <w:pPr>
        <w:pStyle w:val="Zkladntext"/>
        <w:numPr>
          <w:ilvl w:val="0"/>
          <w:numId w:val="64"/>
        </w:numPr>
        <w:tabs>
          <w:tab w:val="clear" w:pos="360"/>
        </w:tabs>
        <w:overflowPunct/>
        <w:autoSpaceDE/>
        <w:adjustRightInd/>
        <w:spacing w:after="60" w:line="240" w:lineRule="auto"/>
        <w:textAlignment w:val="auto"/>
        <w:rPr>
          <w:rFonts w:cs="Arial"/>
          <w:sz w:val="22"/>
          <w:szCs w:val="22"/>
        </w:rPr>
      </w:pPr>
      <w:r>
        <w:rPr>
          <w:rFonts w:cs="Arial"/>
          <w:sz w:val="22"/>
          <w:szCs w:val="22"/>
        </w:rPr>
        <w:t xml:space="preserve">Osobní údaje v elektronické podobě budou </w:t>
      </w:r>
      <w:proofErr w:type="gramStart"/>
      <w:r>
        <w:rPr>
          <w:rFonts w:cs="Arial"/>
          <w:sz w:val="22"/>
          <w:szCs w:val="22"/>
        </w:rPr>
        <w:t>zpracováv</w:t>
      </w:r>
      <w:r w:rsidR="00BA4655">
        <w:rPr>
          <w:rFonts w:cs="Arial"/>
          <w:sz w:val="22"/>
          <w:szCs w:val="22"/>
        </w:rPr>
        <w:t>á</w:t>
      </w:r>
      <w:r w:rsidR="000F42FE">
        <w:rPr>
          <w:rFonts w:cs="Arial"/>
          <w:sz w:val="22"/>
          <w:szCs w:val="22"/>
        </w:rPr>
        <w:t xml:space="preserve">ny </w:t>
      </w:r>
      <w:r>
        <w:rPr>
          <w:rFonts w:cs="Arial"/>
          <w:sz w:val="22"/>
          <w:szCs w:val="22"/>
        </w:rPr>
        <w:t>v IS</w:t>
      </w:r>
      <w:proofErr w:type="gramEnd"/>
      <w:r>
        <w:rPr>
          <w:rFonts w:cs="Arial"/>
          <w:sz w:val="22"/>
          <w:szCs w:val="22"/>
        </w:rPr>
        <w:t xml:space="preserve"> ESF 2014+, jehož správcem je Ministerstvo práce a sociálních věcí; </w:t>
      </w:r>
    </w:p>
    <w:p w14:paraId="52C57EFA" w14:textId="77777777" w:rsidR="00B1669F" w:rsidRDefault="00B1669F" w:rsidP="00930CB2">
      <w:pPr>
        <w:pStyle w:val="Zkladntext"/>
        <w:numPr>
          <w:ilvl w:val="0"/>
          <w:numId w:val="64"/>
        </w:numPr>
        <w:tabs>
          <w:tab w:val="clear" w:pos="360"/>
        </w:tabs>
        <w:overflowPunct/>
        <w:autoSpaceDE/>
        <w:adjustRightInd/>
        <w:spacing w:after="60" w:line="240" w:lineRule="auto"/>
        <w:textAlignment w:val="auto"/>
        <w:rPr>
          <w:rFonts w:cs="Arial"/>
          <w:sz w:val="22"/>
          <w:szCs w:val="22"/>
        </w:rPr>
      </w:pPr>
      <w:r>
        <w:rPr>
          <w:rFonts w:cs="Arial"/>
          <w:sz w:val="22"/>
          <w:szCs w:val="22"/>
        </w:rPr>
        <w:t xml:space="preserve">Zaměstnanci Poskytovatele, kterým bude umožněn přístup ke zpracovávaným osobním údajům, budou Poskytovatelem doložitelně poučeni o povinnosti zachovávat mlčenlivost podle § 15 zákona </w:t>
      </w:r>
      <w:r w:rsidR="00BA4655">
        <w:rPr>
          <w:rFonts w:cs="Arial"/>
          <w:sz w:val="22"/>
          <w:szCs w:val="22"/>
        </w:rPr>
        <w:t>č. 101/20</w:t>
      </w:r>
      <w:r w:rsidR="00876581">
        <w:rPr>
          <w:rFonts w:cs="Arial"/>
          <w:sz w:val="22"/>
          <w:szCs w:val="22"/>
        </w:rPr>
        <w:t>0</w:t>
      </w:r>
      <w:r w:rsidR="00BA4655">
        <w:rPr>
          <w:rFonts w:cs="Arial"/>
          <w:sz w:val="22"/>
          <w:szCs w:val="22"/>
        </w:rPr>
        <w:t xml:space="preserve">0 Sb., </w:t>
      </w:r>
      <w:r>
        <w:rPr>
          <w:rFonts w:cs="Arial"/>
          <w:sz w:val="22"/>
          <w:szCs w:val="22"/>
        </w:rPr>
        <w:t>o ochraně osobních údajů</w:t>
      </w:r>
      <w:r w:rsidR="00876581">
        <w:rPr>
          <w:rFonts w:cs="Arial"/>
          <w:sz w:val="22"/>
          <w:szCs w:val="22"/>
        </w:rPr>
        <w:t>, ve znění pozdějších předpisů</w:t>
      </w:r>
      <w:r>
        <w:rPr>
          <w:rFonts w:cs="Arial"/>
          <w:sz w:val="22"/>
          <w:szCs w:val="22"/>
        </w:rPr>
        <w:t>.</w:t>
      </w:r>
    </w:p>
    <w:p w14:paraId="7DA5306E" w14:textId="77777777" w:rsidR="00B1669F" w:rsidRDefault="00B1669F" w:rsidP="00930CB2">
      <w:pPr>
        <w:pStyle w:val="Zkladntext"/>
        <w:numPr>
          <w:ilvl w:val="6"/>
          <w:numId w:val="7"/>
        </w:numPr>
        <w:tabs>
          <w:tab w:val="clear" w:pos="360"/>
          <w:tab w:val="clear" w:pos="5388"/>
          <w:tab w:val="num" w:pos="567"/>
        </w:tabs>
        <w:overflowPunct/>
        <w:autoSpaceDE/>
        <w:adjustRightInd/>
        <w:spacing w:after="60" w:line="240" w:lineRule="auto"/>
        <w:ind w:left="426" w:hanging="426"/>
        <w:textAlignment w:val="auto"/>
        <w:rPr>
          <w:rFonts w:cs="Arial"/>
          <w:sz w:val="22"/>
          <w:szCs w:val="22"/>
        </w:rPr>
      </w:pPr>
      <w:r>
        <w:rPr>
          <w:rFonts w:cs="Arial"/>
          <w:sz w:val="22"/>
          <w:szCs w:val="22"/>
        </w:rPr>
        <w:t xml:space="preserve">Doba zpracování </w:t>
      </w:r>
    </w:p>
    <w:p w14:paraId="453FF694" w14:textId="77777777" w:rsidR="00B1669F" w:rsidRPr="00B1669F" w:rsidRDefault="00B1669F" w:rsidP="00930CB2">
      <w:pPr>
        <w:pStyle w:val="Zkladntext"/>
        <w:tabs>
          <w:tab w:val="clear" w:pos="360"/>
        </w:tabs>
        <w:overflowPunct/>
        <w:autoSpaceDE/>
        <w:adjustRightInd/>
        <w:spacing w:after="60" w:line="240" w:lineRule="auto"/>
        <w:ind w:left="426"/>
        <w:textAlignment w:val="auto"/>
        <w:rPr>
          <w:rFonts w:cs="Arial"/>
          <w:sz w:val="22"/>
          <w:szCs w:val="22"/>
        </w:rPr>
      </w:pPr>
      <w:r>
        <w:rPr>
          <w:rFonts w:cs="Arial"/>
          <w:sz w:val="22"/>
          <w:szCs w:val="22"/>
        </w:rPr>
        <w:t>Příjemce je oprávněn zpracovávat osobní údaje po dobu deseti let od ukončení realizace projektu. Bez zbytečného odkladu po uplynutí této doby je příjemce povinen provést likvidaci těchto osobních údajů.</w:t>
      </w:r>
      <w:r w:rsidRPr="00B1669F">
        <w:rPr>
          <w:rFonts w:cs="Arial"/>
          <w:sz w:val="22"/>
          <w:szCs w:val="22"/>
        </w:rPr>
        <w:t xml:space="preserve"> </w:t>
      </w:r>
    </w:p>
    <w:p w14:paraId="41E3671A" w14:textId="77777777" w:rsidR="00F721A6" w:rsidRDefault="00F721A6" w:rsidP="00944D42">
      <w:pPr>
        <w:pStyle w:val="Zkladntext"/>
        <w:tabs>
          <w:tab w:val="clear" w:pos="360"/>
        </w:tabs>
        <w:overflowPunct/>
        <w:autoSpaceDE/>
        <w:adjustRightInd/>
        <w:spacing w:line="240" w:lineRule="auto"/>
        <w:textAlignment w:val="auto"/>
        <w:rPr>
          <w:rFonts w:cs="Arial"/>
          <w:sz w:val="22"/>
          <w:szCs w:val="22"/>
        </w:rPr>
      </w:pPr>
    </w:p>
    <w:p w14:paraId="4BF73A65" w14:textId="77777777" w:rsidR="00930CB2" w:rsidRPr="006B2318" w:rsidRDefault="00930CB2" w:rsidP="00944D42">
      <w:pPr>
        <w:pStyle w:val="Zkladntext"/>
        <w:tabs>
          <w:tab w:val="clear" w:pos="360"/>
        </w:tabs>
        <w:overflowPunct/>
        <w:autoSpaceDE/>
        <w:adjustRightInd/>
        <w:spacing w:line="240" w:lineRule="auto"/>
        <w:textAlignment w:val="auto"/>
        <w:rPr>
          <w:rFonts w:cs="Arial"/>
          <w:sz w:val="22"/>
          <w:szCs w:val="22"/>
        </w:rPr>
      </w:pPr>
    </w:p>
    <w:p w14:paraId="66880862" w14:textId="77777777" w:rsidR="00033348" w:rsidRPr="006B2318" w:rsidRDefault="009B17C7" w:rsidP="00944D42">
      <w:pPr>
        <w:pStyle w:val="lnek"/>
        <w:ind w:left="357" w:hanging="357"/>
        <w:rPr>
          <w:rFonts w:ascii="Arial" w:hAnsi="Arial"/>
          <w:sz w:val="22"/>
          <w:szCs w:val="22"/>
        </w:rPr>
      </w:pPr>
      <w:r w:rsidRPr="006B2318">
        <w:rPr>
          <w:rFonts w:ascii="Arial" w:hAnsi="Arial"/>
          <w:sz w:val="22"/>
          <w:szCs w:val="22"/>
        </w:rPr>
        <w:t xml:space="preserve">ČÁST </w:t>
      </w:r>
      <w:r w:rsidR="00033348" w:rsidRPr="006B2318">
        <w:rPr>
          <w:rFonts w:ascii="Arial" w:hAnsi="Arial"/>
          <w:sz w:val="22"/>
          <w:szCs w:val="22"/>
        </w:rPr>
        <w:t>V</w:t>
      </w:r>
      <w:r w:rsidR="009A391E" w:rsidRPr="006B2318">
        <w:rPr>
          <w:rFonts w:ascii="Arial" w:hAnsi="Arial"/>
          <w:sz w:val="22"/>
          <w:szCs w:val="22"/>
        </w:rPr>
        <w:t>I</w:t>
      </w:r>
      <w:r w:rsidR="0021110D" w:rsidRPr="006B2318">
        <w:rPr>
          <w:rFonts w:ascii="Arial" w:hAnsi="Arial"/>
          <w:sz w:val="22"/>
          <w:szCs w:val="22"/>
        </w:rPr>
        <w:t>I</w:t>
      </w:r>
      <w:r w:rsidR="00A03EAE" w:rsidRPr="006B2318">
        <w:rPr>
          <w:rFonts w:ascii="Arial" w:hAnsi="Arial"/>
          <w:sz w:val="22"/>
          <w:szCs w:val="22"/>
        </w:rPr>
        <w:t>.</w:t>
      </w:r>
    </w:p>
    <w:bookmarkEnd w:id="16"/>
    <w:p w14:paraId="0BB693B0" w14:textId="77777777" w:rsidR="002177A0" w:rsidRPr="006B2318" w:rsidRDefault="005D44DD" w:rsidP="00944D42">
      <w:pPr>
        <w:pStyle w:val="lnek"/>
        <w:ind w:left="357" w:hanging="357"/>
        <w:rPr>
          <w:rFonts w:ascii="Arial" w:hAnsi="Arial"/>
          <w:sz w:val="22"/>
          <w:szCs w:val="22"/>
        </w:rPr>
      </w:pPr>
      <w:r w:rsidRPr="006B2318">
        <w:rPr>
          <w:rFonts w:ascii="Arial" w:hAnsi="Arial"/>
          <w:sz w:val="22"/>
          <w:szCs w:val="22"/>
        </w:rPr>
        <w:t>OSTATNÍ UJEDNÁNÍ</w:t>
      </w:r>
    </w:p>
    <w:p w14:paraId="764C729E" w14:textId="77777777" w:rsidR="002177A0" w:rsidRPr="006B2318" w:rsidRDefault="002177A0" w:rsidP="002177A0">
      <w:pPr>
        <w:pStyle w:val="lnek"/>
        <w:rPr>
          <w:rFonts w:ascii="Arial" w:hAnsi="Arial"/>
          <w:sz w:val="22"/>
          <w:szCs w:val="22"/>
        </w:rPr>
      </w:pPr>
    </w:p>
    <w:p w14:paraId="6DD613A1" w14:textId="77777777" w:rsidR="00AE49B6" w:rsidRPr="006B2318" w:rsidRDefault="002177A0" w:rsidP="00930CB2">
      <w:pPr>
        <w:pStyle w:val="odstavec10"/>
        <w:spacing w:after="60"/>
        <w:rPr>
          <w:rFonts w:cs="Arial"/>
        </w:rPr>
      </w:pPr>
      <w:r w:rsidRPr="006B2318">
        <w:t>1.</w:t>
      </w:r>
      <w:r w:rsidRPr="006B2318">
        <w:tab/>
      </w:r>
      <w:r w:rsidR="00F71D1A" w:rsidRPr="006B2318">
        <w:t>Smluvní strany mohou podat písemný návrh na zrušení smlouvy z důvodů uvedených</w:t>
      </w:r>
      <w:r w:rsidR="003E6D55" w:rsidRPr="006B2318">
        <w:t xml:space="preserve"> </w:t>
      </w:r>
      <w:r w:rsidR="00F71D1A" w:rsidRPr="006B2318">
        <w:t>v</w:t>
      </w:r>
      <w:r w:rsidR="003E6D55" w:rsidRPr="006B2318">
        <w:t> § </w:t>
      </w:r>
      <w:r w:rsidR="00F71D1A" w:rsidRPr="006B2318">
        <w:t xml:space="preserve">167 odst. 1 správního řádu. Pokud strana </w:t>
      </w:r>
      <w:r w:rsidR="009843FA" w:rsidRPr="006B2318">
        <w:t>S</w:t>
      </w:r>
      <w:r w:rsidR="00F71D1A" w:rsidRPr="006B2318">
        <w:t>mlouvy, které byl návrh doručen, s ním vysloví souhlas, smlouva zaniká dnem, kdy písemný souhlas dojde smluvní straně, která návrh podala. Pokud strana</w:t>
      </w:r>
      <w:r w:rsidR="009843FA" w:rsidRPr="006B2318">
        <w:rPr>
          <w:rFonts w:cs="Arial"/>
        </w:rPr>
        <w:t xml:space="preserve"> S</w:t>
      </w:r>
      <w:r w:rsidR="00F71D1A" w:rsidRPr="006B2318">
        <w:rPr>
          <w:rFonts w:cs="Arial"/>
        </w:rPr>
        <w:t>mlouvy, které byl návrh dor</w:t>
      </w:r>
      <w:r w:rsidR="009843FA" w:rsidRPr="006B2318">
        <w:rPr>
          <w:rFonts w:cs="Arial"/>
        </w:rPr>
        <w:t>učen, s ním nevysloví souhlas, S</w:t>
      </w:r>
      <w:r w:rsidR="00F71D1A" w:rsidRPr="006B2318">
        <w:rPr>
          <w:rFonts w:cs="Arial"/>
        </w:rPr>
        <w:t>mlouva nezaniká.</w:t>
      </w:r>
    </w:p>
    <w:p w14:paraId="48BBE79F" w14:textId="77777777" w:rsidR="002177A0" w:rsidRPr="006B2318" w:rsidRDefault="0099031E" w:rsidP="00930CB2">
      <w:pPr>
        <w:pStyle w:val="odstavec10"/>
        <w:spacing w:after="60"/>
      </w:pPr>
      <w:r w:rsidRPr="006B2318">
        <w:t>2</w:t>
      </w:r>
      <w:r w:rsidR="00493444" w:rsidRPr="006B2318">
        <w:t xml:space="preserve">.  </w:t>
      </w:r>
      <w:r w:rsidR="009843FA" w:rsidRPr="006B2318">
        <w:t>Tuto s</w:t>
      </w:r>
      <w:r w:rsidR="002177A0" w:rsidRPr="006B2318">
        <w:t>mlouvu lze měnit či doplňovat po dohodě smluvních stran pouze formou písemných a číslovaných dodatků.</w:t>
      </w:r>
    </w:p>
    <w:p w14:paraId="6BB19A66" w14:textId="77777777" w:rsidR="00F71D1A" w:rsidRPr="006B2318" w:rsidRDefault="0099031E" w:rsidP="00930CB2">
      <w:pPr>
        <w:pStyle w:val="Zkladntext"/>
        <w:spacing w:after="60"/>
        <w:ind w:left="360" w:hanging="360"/>
        <w:rPr>
          <w:rFonts w:cs="Arial"/>
          <w:sz w:val="22"/>
          <w:szCs w:val="22"/>
        </w:rPr>
      </w:pPr>
      <w:r w:rsidRPr="006B2318">
        <w:rPr>
          <w:rFonts w:cs="Arial"/>
          <w:sz w:val="22"/>
          <w:szCs w:val="22"/>
        </w:rPr>
        <w:lastRenderedPageBreak/>
        <w:t>3</w:t>
      </w:r>
      <w:r w:rsidR="002177A0" w:rsidRPr="006B2318">
        <w:rPr>
          <w:rFonts w:cs="Arial"/>
          <w:sz w:val="22"/>
          <w:szCs w:val="22"/>
        </w:rPr>
        <w:t>.</w:t>
      </w:r>
      <w:r w:rsidR="002177A0" w:rsidRPr="006B2318">
        <w:rPr>
          <w:rFonts w:cs="Arial"/>
          <w:sz w:val="22"/>
          <w:szCs w:val="22"/>
        </w:rPr>
        <w:tab/>
        <w:t>Pokud v této smlouvě není stanoveno jinak, použijí se přiměřeně na právní vztahy z ní vyplývající příslušná ustanovení správního řádu, případně příslušná ustanovení občanského zákoníku s výjimkou uvedenou v § 170 správního řádu.</w:t>
      </w:r>
      <w:r w:rsidR="00DA3F1F" w:rsidRPr="006B2318">
        <w:rPr>
          <w:rFonts w:cs="Arial"/>
          <w:sz w:val="22"/>
          <w:szCs w:val="22"/>
        </w:rPr>
        <w:t xml:space="preserve"> Spory z právních poměrů př</w:t>
      </w:r>
      <w:r w:rsidR="00F721A6">
        <w:rPr>
          <w:rFonts w:cs="Arial"/>
          <w:sz w:val="22"/>
          <w:szCs w:val="22"/>
        </w:rPr>
        <w:t>i poskytnutí dotace podle této S</w:t>
      </w:r>
      <w:r w:rsidR="00DA3F1F" w:rsidRPr="006B2318">
        <w:rPr>
          <w:rFonts w:cs="Arial"/>
          <w:sz w:val="22"/>
          <w:szCs w:val="22"/>
        </w:rPr>
        <w:t>mlouvy rozhoduje</w:t>
      </w:r>
      <w:r w:rsidR="001A3F67" w:rsidRPr="006B2318">
        <w:rPr>
          <w:rFonts w:cs="Arial"/>
          <w:sz w:val="22"/>
          <w:szCs w:val="22"/>
        </w:rPr>
        <w:t xml:space="preserve"> </w:t>
      </w:r>
      <w:r w:rsidR="00DA3F1F" w:rsidRPr="006B2318">
        <w:rPr>
          <w:rFonts w:cs="Arial"/>
          <w:sz w:val="22"/>
          <w:szCs w:val="22"/>
        </w:rPr>
        <w:t>Ministerstvo financí.</w:t>
      </w:r>
    </w:p>
    <w:p w14:paraId="177D1A84" w14:textId="77777777" w:rsidR="000D437F" w:rsidRPr="006B2318" w:rsidRDefault="00456206" w:rsidP="00930CB2">
      <w:pPr>
        <w:pStyle w:val="odstavec1"/>
        <w:numPr>
          <w:ilvl w:val="0"/>
          <w:numId w:val="59"/>
        </w:numPr>
        <w:spacing w:after="60"/>
        <w:ind w:left="360"/>
        <w:rPr>
          <w:rFonts w:ascii="Arial" w:hAnsi="Arial" w:cs="Arial"/>
          <w:sz w:val="22"/>
        </w:rPr>
      </w:pPr>
      <w:r w:rsidRPr="006B2318">
        <w:rPr>
          <w:rFonts w:ascii="Arial" w:hAnsi="Arial" w:cs="Arial"/>
          <w:sz w:val="22"/>
        </w:rPr>
        <w:t>Příjemce souhlasí se zveřejněním svého jména</w:t>
      </w:r>
      <w:r w:rsidR="003A5266" w:rsidRPr="006B2318">
        <w:rPr>
          <w:rFonts w:ascii="Arial" w:hAnsi="Arial" w:cs="Arial"/>
          <w:sz w:val="22"/>
        </w:rPr>
        <w:t>/názvu</w:t>
      </w:r>
      <w:r w:rsidRPr="006B2318">
        <w:rPr>
          <w:rFonts w:ascii="Arial" w:hAnsi="Arial" w:cs="Arial"/>
          <w:sz w:val="22"/>
        </w:rPr>
        <w:t xml:space="preserve"> (obchodní firmy), </w:t>
      </w:r>
      <w:r w:rsidR="003A5266" w:rsidRPr="006B2318">
        <w:rPr>
          <w:rFonts w:ascii="Arial" w:hAnsi="Arial" w:cs="Arial"/>
          <w:sz w:val="22"/>
        </w:rPr>
        <w:t>sídla/</w:t>
      </w:r>
      <w:r w:rsidRPr="006B2318">
        <w:rPr>
          <w:rFonts w:ascii="Arial" w:hAnsi="Arial" w:cs="Arial"/>
          <w:sz w:val="22"/>
        </w:rPr>
        <w:t>adresy, dotačního titulu a výše poskytnuté dotace a se zápisem těchto údajů do veřejně přístupného informačního registru vedeného Krajským úřadem Ústeckého kraje.</w:t>
      </w:r>
    </w:p>
    <w:p w14:paraId="356EFD51" w14:textId="77777777" w:rsidR="000D437F" w:rsidRPr="008C2775" w:rsidRDefault="002177A0" w:rsidP="00930CB2">
      <w:pPr>
        <w:pStyle w:val="odstavec1"/>
        <w:tabs>
          <w:tab w:val="num" w:pos="426"/>
        </w:tabs>
        <w:spacing w:after="60"/>
        <w:ind w:left="360"/>
        <w:rPr>
          <w:rFonts w:ascii="Arial" w:hAnsi="Arial" w:cs="Arial"/>
          <w:sz w:val="22"/>
          <w:szCs w:val="22"/>
        </w:rPr>
      </w:pPr>
      <w:r w:rsidRPr="006B2318">
        <w:rPr>
          <w:rFonts w:ascii="Arial" w:hAnsi="Arial" w:cs="Arial"/>
          <w:sz w:val="22"/>
        </w:rPr>
        <w:t>Tato smlouva je vyh</w:t>
      </w:r>
      <w:r w:rsidR="00926B44" w:rsidRPr="006B2318">
        <w:rPr>
          <w:rFonts w:ascii="Arial" w:hAnsi="Arial" w:cs="Arial"/>
          <w:sz w:val="22"/>
        </w:rPr>
        <w:t xml:space="preserve">otovena ve třech vyhotoveních s </w:t>
      </w:r>
      <w:r w:rsidRPr="006B2318">
        <w:rPr>
          <w:rFonts w:ascii="Arial" w:hAnsi="Arial" w:cs="Arial"/>
          <w:sz w:val="22"/>
        </w:rPr>
        <w:t xml:space="preserve">platností originálu, přičemž </w:t>
      </w:r>
      <w:r w:rsidR="00876581">
        <w:rPr>
          <w:rFonts w:ascii="Arial" w:hAnsi="Arial" w:cs="Arial"/>
          <w:sz w:val="22"/>
        </w:rPr>
        <w:t>P</w:t>
      </w:r>
      <w:r w:rsidRPr="008C2775">
        <w:rPr>
          <w:rFonts w:ascii="Arial" w:hAnsi="Arial" w:cs="Arial"/>
          <w:sz w:val="22"/>
          <w:szCs w:val="22"/>
        </w:rPr>
        <w:t xml:space="preserve">oskytovatel obdrží dvě vyhotovení a </w:t>
      </w:r>
      <w:r w:rsidR="00876581">
        <w:rPr>
          <w:rFonts w:ascii="Arial" w:hAnsi="Arial" w:cs="Arial"/>
          <w:sz w:val="22"/>
          <w:szCs w:val="22"/>
        </w:rPr>
        <w:t>P</w:t>
      </w:r>
      <w:r w:rsidRPr="008C2775">
        <w:rPr>
          <w:rFonts w:ascii="Arial" w:hAnsi="Arial" w:cs="Arial"/>
          <w:sz w:val="22"/>
          <w:szCs w:val="22"/>
        </w:rPr>
        <w:t>říjemce jedno vyhotovení.</w:t>
      </w:r>
    </w:p>
    <w:p w14:paraId="7DF8CB36" w14:textId="2FBDE489" w:rsidR="008C2775" w:rsidRPr="008C2775" w:rsidRDefault="00DC5F14" w:rsidP="00930CB2">
      <w:pPr>
        <w:pStyle w:val="odstavec1"/>
        <w:tabs>
          <w:tab w:val="num" w:pos="426"/>
        </w:tabs>
        <w:ind w:left="426" w:hanging="426"/>
        <w:rPr>
          <w:rFonts w:ascii="Arial" w:hAnsi="Arial" w:cs="Arial"/>
          <w:i/>
          <w:sz w:val="22"/>
          <w:szCs w:val="22"/>
        </w:rPr>
      </w:pPr>
      <w:r w:rsidRPr="00495214">
        <w:rPr>
          <w:rFonts w:ascii="Arial" w:hAnsi="Arial" w:cs="Arial"/>
          <w:sz w:val="22"/>
        </w:rPr>
        <w:t>Varianta 1 -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p>
    <w:p w14:paraId="1C58C29D" w14:textId="77777777" w:rsidR="000F42FE" w:rsidRDefault="00DC5F14" w:rsidP="00DC5F14">
      <w:pPr>
        <w:pStyle w:val="odstavec1"/>
        <w:numPr>
          <w:ilvl w:val="0"/>
          <w:numId w:val="0"/>
        </w:numPr>
        <w:spacing w:before="120" w:after="0" w:line="264" w:lineRule="auto"/>
        <w:ind w:left="352"/>
        <w:rPr>
          <w:rFonts w:ascii="Arial" w:hAnsi="Arial" w:cs="Arial"/>
          <w:sz w:val="22"/>
        </w:rPr>
      </w:pPr>
      <w:r w:rsidRPr="00495214">
        <w:rPr>
          <w:rFonts w:ascii="Arial" w:hAnsi="Arial" w:cs="Arial"/>
          <w:sz w:val="22"/>
        </w:rPr>
        <w:t>Varianta 2 -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na e-mail: …</w:t>
      </w:r>
      <w:proofErr w:type="gramStart"/>
      <w:r w:rsidRPr="00495214">
        <w:rPr>
          <w:rFonts w:ascii="Arial" w:hAnsi="Arial" w:cs="Arial"/>
          <w:sz w:val="22"/>
        </w:rPr>
        <w:t>…@.......</w:t>
      </w:r>
      <w:proofErr w:type="gramEnd"/>
      <w:r w:rsidRPr="00495214">
        <w:rPr>
          <w:rFonts w:ascii="Arial" w:hAnsi="Arial" w:cs="Arial"/>
          <w:sz w:val="22"/>
        </w:rPr>
        <w:t xml:space="preserve"> Smlouva nabývá platnosti dnem jejího uzavření a účinnosti dnem uveřejnění v registru smluv. (Pozn.: Použije se pouze v případě, že smlouva je uveřejňována v registru smluv)</w:t>
      </w:r>
      <w:r w:rsidRPr="00DC5F14">
        <w:rPr>
          <w:rFonts w:ascii="Arial" w:hAnsi="Arial" w:cs="Arial"/>
          <w:sz w:val="22"/>
        </w:rPr>
        <w:t xml:space="preserve"> </w:t>
      </w:r>
    </w:p>
    <w:p w14:paraId="1BE548A7" w14:textId="142EBB8F" w:rsidR="00DC5F14" w:rsidRPr="00495214" w:rsidRDefault="00DC5F14" w:rsidP="00DC5F14">
      <w:pPr>
        <w:pStyle w:val="odstavec1"/>
        <w:numPr>
          <w:ilvl w:val="0"/>
          <w:numId w:val="0"/>
        </w:numPr>
        <w:spacing w:before="120" w:after="0" w:line="264" w:lineRule="auto"/>
        <w:ind w:left="352"/>
        <w:rPr>
          <w:rFonts w:ascii="Arial" w:hAnsi="Arial" w:cs="Arial"/>
          <w:sz w:val="22"/>
        </w:rPr>
      </w:pPr>
      <w:r w:rsidRPr="00495214">
        <w:rPr>
          <w:rFonts w:ascii="Arial" w:hAnsi="Arial" w:cs="Arial"/>
          <w:sz w:val="22"/>
        </w:rPr>
        <w:t>Varianta 3 - Tato Smlouva nabývá platnosti a účinnosti dnem jejího uzavření. (Pozn.: U smluv do 50 000,- Kč)</w:t>
      </w:r>
    </w:p>
    <w:p w14:paraId="1360A19A" w14:textId="77777777" w:rsidR="000D437F" w:rsidRPr="006B2318" w:rsidRDefault="002177A0" w:rsidP="005044F5">
      <w:pPr>
        <w:pStyle w:val="odstavec1"/>
        <w:tabs>
          <w:tab w:val="num" w:pos="426"/>
        </w:tabs>
        <w:ind w:left="426" w:hanging="426"/>
        <w:rPr>
          <w:rFonts w:ascii="Arial" w:hAnsi="Arial" w:cs="Arial"/>
          <w:sz w:val="22"/>
        </w:rPr>
      </w:pPr>
      <w:r w:rsidRPr="006B2318">
        <w:rPr>
          <w:rFonts w:ascii="Arial" w:hAnsi="Arial" w:cs="Arial"/>
          <w:sz w:val="22"/>
        </w:rPr>
        <w:t>Poskytovatel</w:t>
      </w:r>
      <w:r w:rsidR="00491FC1" w:rsidRPr="006B2318">
        <w:rPr>
          <w:rFonts w:ascii="Arial" w:hAnsi="Arial" w:cs="Arial"/>
          <w:sz w:val="22"/>
        </w:rPr>
        <w:t xml:space="preserve"> </w:t>
      </w:r>
      <w:r w:rsidRPr="006B2318">
        <w:rPr>
          <w:rFonts w:ascii="Arial" w:hAnsi="Arial" w:cs="Arial"/>
          <w:sz w:val="22"/>
        </w:rPr>
        <w:t>potvrzuje, že</w:t>
      </w:r>
      <w:r w:rsidR="00C031BA" w:rsidRPr="006B2318">
        <w:rPr>
          <w:rFonts w:ascii="Arial" w:hAnsi="Arial" w:cs="Arial"/>
          <w:sz w:val="22"/>
        </w:rPr>
        <w:t xml:space="preserve"> </w:t>
      </w:r>
      <w:r w:rsidRPr="006B2318">
        <w:rPr>
          <w:rFonts w:ascii="Arial" w:hAnsi="Arial" w:cs="Arial"/>
          <w:sz w:val="22"/>
          <w:szCs w:val="22"/>
        </w:rPr>
        <w:t xml:space="preserve">o </w:t>
      </w:r>
      <w:r w:rsidR="006D30BB" w:rsidRPr="006B2318">
        <w:rPr>
          <w:rFonts w:ascii="Arial" w:hAnsi="Arial" w:cs="Arial"/>
          <w:sz w:val="22"/>
          <w:szCs w:val="22"/>
        </w:rPr>
        <w:t xml:space="preserve">poskytnutí dotace a o </w:t>
      </w:r>
      <w:r w:rsidRPr="006B2318">
        <w:rPr>
          <w:rFonts w:ascii="Arial" w:hAnsi="Arial" w:cs="Arial"/>
          <w:sz w:val="22"/>
          <w:szCs w:val="22"/>
        </w:rPr>
        <w:t xml:space="preserve">uzavření této </w:t>
      </w:r>
      <w:r w:rsidR="00BD4302">
        <w:rPr>
          <w:rFonts w:ascii="Arial" w:hAnsi="Arial" w:cs="Arial"/>
          <w:sz w:val="22"/>
          <w:szCs w:val="22"/>
        </w:rPr>
        <w:t>S</w:t>
      </w:r>
      <w:r w:rsidRPr="006B2318">
        <w:rPr>
          <w:rFonts w:ascii="Arial" w:hAnsi="Arial" w:cs="Arial"/>
          <w:sz w:val="22"/>
          <w:szCs w:val="22"/>
        </w:rPr>
        <w:t xml:space="preserve">mlouvy bylo rozhodnuto </w:t>
      </w:r>
      <w:r w:rsidR="006577D8" w:rsidRPr="006B2318">
        <w:rPr>
          <w:rFonts w:ascii="Arial" w:hAnsi="Arial" w:cs="Arial"/>
          <w:sz w:val="22"/>
          <w:szCs w:val="22"/>
        </w:rPr>
        <w:t xml:space="preserve">Zastupitelstvem Ústeckého kraje </w:t>
      </w:r>
      <w:r w:rsidRPr="006B2318">
        <w:rPr>
          <w:rFonts w:ascii="Arial" w:hAnsi="Arial" w:cs="Arial"/>
          <w:sz w:val="22"/>
          <w:szCs w:val="22"/>
        </w:rPr>
        <w:t>usnesením</w:t>
      </w:r>
      <w:r w:rsidR="006577D8" w:rsidRPr="006B2318">
        <w:rPr>
          <w:rFonts w:ascii="Arial" w:hAnsi="Arial" w:cs="Arial"/>
          <w:sz w:val="22"/>
          <w:szCs w:val="22"/>
        </w:rPr>
        <w:t xml:space="preserve"> </w:t>
      </w:r>
      <w:r w:rsidRPr="006B2318">
        <w:rPr>
          <w:rFonts w:ascii="Arial" w:hAnsi="Arial" w:cs="Arial"/>
          <w:sz w:val="22"/>
          <w:szCs w:val="22"/>
        </w:rPr>
        <w:t>č. …………</w:t>
      </w:r>
      <w:proofErr w:type="gramStart"/>
      <w:r w:rsidRPr="006B2318">
        <w:rPr>
          <w:rFonts w:ascii="Arial" w:hAnsi="Arial" w:cs="Arial"/>
          <w:sz w:val="22"/>
          <w:szCs w:val="22"/>
        </w:rPr>
        <w:t>….ze</w:t>
      </w:r>
      <w:proofErr w:type="gramEnd"/>
      <w:r w:rsidRPr="006B2318">
        <w:rPr>
          <w:rFonts w:ascii="Arial" w:hAnsi="Arial" w:cs="Arial"/>
          <w:sz w:val="22"/>
          <w:szCs w:val="22"/>
        </w:rPr>
        <w:t xml:space="preserve"> dne…… </w:t>
      </w:r>
    </w:p>
    <w:p w14:paraId="7D245DE5" w14:textId="77777777" w:rsidR="007E123C" w:rsidRDefault="007E123C" w:rsidP="007E123C">
      <w:pPr>
        <w:spacing w:line="300" w:lineRule="auto"/>
        <w:ind w:left="720"/>
        <w:rPr>
          <w:rFonts w:ascii="Arial" w:hAnsi="Arial" w:cs="Arial"/>
          <w:sz w:val="22"/>
          <w:szCs w:val="22"/>
        </w:rPr>
      </w:pPr>
    </w:p>
    <w:p w14:paraId="773308EF" w14:textId="77777777" w:rsidR="00930CB2" w:rsidRDefault="00930CB2" w:rsidP="007E123C">
      <w:pPr>
        <w:spacing w:line="300" w:lineRule="auto"/>
        <w:ind w:left="720"/>
        <w:rPr>
          <w:rFonts w:ascii="Arial" w:hAnsi="Arial" w:cs="Arial"/>
          <w:sz w:val="22"/>
          <w:szCs w:val="22"/>
        </w:rPr>
      </w:pPr>
    </w:p>
    <w:p w14:paraId="7BEAA4A5" w14:textId="77777777" w:rsidR="00930CB2" w:rsidRDefault="00930CB2" w:rsidP="007E123C">
      <w:pPr>
        <w:spacing w:line="300" w:lineRule="auto"/>
        <w:ind w:left="720"/>
        <w:rPr>
          <w:rFonts w:ascii="Arial" w:hAnsi="Arial" w:cs="Arial"/>
          <w:sz w:val="22"/>
          <w:szCs w:val="22"/>
        </w:rPr>
      </w:pPr>
    </w:p>
    <w:tbl>
      <w:tblPr>
        <w:tblW w:w="0" w:type="auto"/>
        <w:tblLook w:val="01E0" w:firstRow="1" w:lastRow="1" w:firstColumn="1" w:lastColumn="1" w:noHBand="0" w:noVBand="0"/>
      </w:tblPr>
      <w:tblGrid>
        <w:gridCol w:w="4606"/>
        <w:gridCol w:w="4606"/>
      </w:tblGrid>
      <w:tr w:rsidR="002177A0" w:rsidRPr="006B2318" w14:paraId="0ADBBF45" w14:textId="77777777" w:rsidTr="00267DA5">
        <w:tc>
          <w:tcPr>
            <w:tcW w:w="4606" w:type="dxa"/>
          </w:tcPr>
          <w:p w14:paraId="73BB3677" w14:textId="77777777" w:rsidR="007E123C" w:rsidRPr="006B2318" w:rsidRDefault="00A03EAE" w:rsidP="007E123C">
            <w:pPr>
              <w:jc w:val="center"/>
              <w:rPr>
                <w:rFonts w:ascii="Arial" w:hAnsi="Arial" w:cs="Arial"/>
                <w:sz w:val="22"/>
                <w:szCs w:val="22"/>
              </w:rPr>
            </w:pPr>
            <w:r w:rsidRPr="006B2318">
              <w:rPr>
                <w:rFonts w:ascii="Arial" w:hAnsi="Arial" w:cs="Arial"/>
                <w:sz w:val="22"/>
                <w:szCs w:val="22"/>
              </w:rPr>
              <w:t>V ………………… dne ……………</w:t>
            </w:r>
            <w:proofErr w:type="gramStart"/>
            <w:r w:rsidRPr="006B2318">
              <w:rPr>
                <w:rFonts w:ascii="Arial" w:hAnsi="Arial" w:cs="Arial"/>
                <w:sz w:val="22"/>
                <w:szCs w:val="22"/>
              </w:rPr>
              <w:t>…..</w:t>
            </w:r>
            <w:proofErr w:type="gramEnd"/>
          </w:p>
          <w:p w14:paraId="70255C0D" w14:textId="77777777" w:rsidR="00A03EAE" w:rsidRPr="006B2318" w:rsidRDefault="00A03EAE" w:rsidP="007E123C">
            <w:pPr>
              <w:jc w:val="center"/>
              <w:rPr>
                <w:rFonts w:ascii="Arial" w:hAnsi="Arial" w:cs="Arial"/>
                <w:sz w:val="22"/>
                <w:szCs w:val="22"/>
              </w:rPr>
            </w:pPr>
          </w:p>
          <w:p w14:paraId="6449636B" w14:textId="77777777" w:rsidR="00A03EAE" w:rsidRPr="006B2318" w:rsidRDefault="00A03EAE" w:rsidP="007E123C">
            <w:pPr>
              <w:jc w:val="center"/>
              <w:rPr>
                <w:rFonts w:ascii="Arial" w:hAnsi="Arial" w:cs="Arial"/>
                <w:sz w:val="22"/>
                <w:szCs w:val="22"/>
              </w:rPr>
            </w:pPr>
          </w:p>
        </w:tc>
        <w:tc>
          <w:tcPr>
            <w:tcW w:w="4606" w:type="dxa"/>
          </w:tcPr>
          <w:p w14:paraId="6E77F415"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V ………………… dne ……………</w:t>
            </w:r>
            <w:proofErr w:type="gramStart"/>
            <w:r w:rsidRPr="006B2318">
              <w:rPr>
                <w:rFonts w:ascii="Arial" w:hAnsi="Arial" w:cs="Arial"/>
                <w:sz w:val="22"/>
                <w:szCs w:val="22"/>
              </w:rPr>
              <w:t>…..</w:t>
            </w:r>
            <w:proofErr w:type="gramEnd"/>
          </w:p>
        </w:tc>
      </w:tr>
      <w:tr w:rsidR="002177A0" w:rsidRPr="006B2318" w14:paraId="243A3BF4" w14:textId="77777777" w:rsidTr="00267DA5">
        <w:tc>
          <w:tcPr>
            <w:tcW w:w="4606" w:type="dxa"/>
          </w:tcPr>
          <w:p w14:paraId="2B457470"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w:t>
            </w:r>
          </w:p>
        </w:tc>
        <w:tc>
          <w:tcPr>
            <w:tcW w:w="4606" w:type="dxa"/>
          </w:tcPr>
          <w:p w14:paraId="2290B346"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w:t>
            </w:r>
          </w:p>
        </w:tc>
      </w:tr>
      <w:tr w:rsidR="002177A0" w:rsidRPr="006B2318" w14:paraId="64D7863E" w14:textId="77777777" w:rsidTr="00267DA5">
        <w:tc>
          <w:tcPr>
            <w:tcW w:w="4606" w:type="dxa"/>
          </w:tcPr>
          <w:p w14:paraId="691AC9F8"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Poskytovatel</w:t>
            </w:r>
          </w:p>
          <w:p w14:paraId="43C31020"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Ústecký kraj</w:t>
            </w:r>
          </w:p>
          <w:p w14:paraId="2D4E7E15" w14:textId="77777777" w:rsidR="00621951" w:rsidRPr="006B2318" w:rsidRDefault="00104C57" w:rsidP="00267DA5">
            <w:pPr>
              <w:widowControl w:val="0"/>
              <w:autoSpaceDE w:val="0"/>
              <w:autoSpaceDN w:val="0"/>
              <w:adjustRightInd w:val="0"/>
              <w:rPr>
                <w:rFonts w:ascii="Arial" w:hAnsi="Arial" w:cs="Arial"/>
                <w:sz w:val="22"/>
                <w:szCs w:val="22"/>
              </w:rPr>
            </w:pPr>
            <w:r w:rsidRPr="000F42FE">
              <w:rPr>
                <w:rFonts w:ascii="Arial" w:hAnsi="Arial" w:cs="Arial"/>
                <w:sz w:val="22"/>
                <w:szCs w:val="22"/>
              </w:rPr>
              <w:t>hejtman kraje</w:t>
            </w:r>
          </w:p>
        </w:tc>
        <w:tc>
          <w:tcPr>
            <w:tcW w:w="4606" w:type="dxa"/>
          </w:tcPr>
          <w:p w14:paraId="3747B908" w14:textId="77777777" w:rsidR="002177A0" w:rsidRPr="006B2318" w:rsidRDefault="002177A0" w:rsidP="00267DA5">
            <w:pPr>
              <w:widowControl w:val="0"/>
              <w:autoSpaceDE w:val="0"/>
              <w:autoSpaceDN w:val="0"/>
              <w:adjustRightInd w:val="0"/>
              <w:rPr>
                <w:rFonts w:ascii="Arial" w:hAnsi="Arial" w:cs="Arial"/>
                <w:sz w:val="22"/>
                <w:szCs w:val="22"/>
              </w:rPr>
            </w:pPr>
            <w:r w:rsidRPr="006B2318">
              <w:rPr>
                <w:rFonts w:ascii="Arial" w:hAnsi="Arial" w:cs="Arial"/>
                <w:sz w:val="22"/>
                <w:szCs w:val="22"/>
              </w:rPr>
              <w:t>Příjemce</w:t>
            </w:r>
            <w:r w:rsidR="00E0627B">
              <w:rPr>
                <w:rFonts w:ascii="Arial" w:hAnsi="Arial" w:cs="Arial"/>
                <w:sz w:val="22"/>
                <w:szCs w:val="22"/>
              </w:rPr>
              <w:t xml:space="preserve"> </w:t>
            </w:r>
          </w:p>
          <w:p w14:paraId="559233BC" w14:textId="77777777" w:rsidR="002177A0" w:rsidRPr="006B2318" w:rsidRDefault="002177A0" w:rsidP="00267DA5">
            <w:pPr>
              <w:widowControl w:val="0"/>
              <w:autoSpaceDE w:val="0"/>
              <w:autoSpaceDN w:val="0"/>
              <w:adjustRightInd w:val="0"/>
              <w:rPr>
                <w:rFonts w:ascii="Arial" w:hAnsi="Arial" w:cs="Arial"/>
                <w:sz w:val="22"/>
                <w:szCs w:val="22"/>
              </w:rPr>
            </w:pPr>
          </w:p>
        </w:tc>
      </w:tr>
    </w:tbl>
    <w:p w14:paraId="3B45D549" w14:textId="77777777" w:rsidR="003A5266" w:rsidRDefault="003A5266" w:rsidP="00733F83">
      <w:pPr>
        <w:spacing w:line="264" w:lineRule="auto"/>
        <w:rPr>
          <w:rFonts w:ascii="Arial" w:hAnsi="Arial" w:cs="Arial"/>
          <w:sz w:val="22"/>
          <w:szCs w:val="22"/>
        </w:rPr>
      </w:pPr>
    </w:p>
    <w:p w14:paraId="0114266B" w14:textId="77777777" w:rsidR="00FB0BAF" w:rsidRDefault="00FB0BAF" w:rsidP="00733F83">
      <w:pPr>
        <w:spacing w:line="264" w:lineRule="auto"/>
        <w:rPr>
          <w:rFonts w:ascii="Arial" w:hAnsi="Arial" w:cs="Arial"/>
          <w:sz w:val="22"/>
          <w:szCs w:val="22"/>
        </w:rPr>
      </w:pPr>
    </w:p>
    <w:p w14:paraId="7D1282A0" w14:textId="77777777" w:rsidR="00FB0BAF" w:rsidRDefault="00FB0BAF" w:rsidP="00733F83">
      <w:pPr>
        <w:spacing w:line="264" w:lineRule="auto"/>
        <w:rPr>
          <w:rFonts w:ascii="Arial" w:hAnsi="Arial" w:cs="Arial"/>
          <w:sz w:val="22"/>
          <w:szCs w:val="22"/>
        </w:rPr>
      </w:pPr>
    </w:p>
    <w:p w14:paraId="4A2A3753" w14:textId="77777777" w:rsidR="00F70F95" w:rsidRDefault="00F70F95" w:rsidP="00733F83">
      <w:pPr>
        <w:spacing w:line="264" w:lineRule="auto"/>
        <w:rPr>
          <w:rFonts w:ascii="Arial" w:hAnsi="Arial" w:cs="Arial"/>
          <w:sz w:val="22"/>
          <w:szCs w:val="22"/>
        </w:rPr>
      </w:pPr>
    </w:p>
    <w:p w14:paraId="509952A1" w14:textId="77777777" w:rsidR="00F70F95" w:rsidRPr="00F70F95" w:rsidRDefault="00F70F95" w:rsidP="00733F83">
      <w:pPr>
        <w:spacing w:line="264" w:lineRule="auto"/>
        <w:rPr>
          <w:rFonts w:ascii="Arial" w:hAnsi="Arial" w:cs="Arial"/>
          <w:b/>
          <w:sz w:val="22"/>
          <w:szCs w:val="22"/>
        </w:rPr>
      </w:pPr>
      <w:r w:rsidRPr="00F70F95">
        <w:rPr>
          <w:rFonts w:ascii="Arial" w:hAnsi="Arial" w:cs="Arial"/>
          <w:b/>
          <w:sz w:val="22"/>
          <w:szCs w:val="22"/>
        </w:rPr>
        <w:t>Seznam příloh:</w:t>
      </w:r>
    </w:p>
    <w:p w14:paraId="2503BE69" w14:textId="77777777" w:rsidR="00F70F95" w:rsidRDefault="00F70F95" w:rsidP="00733F83">
      <w:pPr>
        <w:spacing w:line="264" w:lineRule="auto"/>
        <w:rPr>
          <w:rFonts w:ascii="Arial" w:hAnsi="Arial" w:cs="Arial"/>
          <w:sz w:val="22"/>
          <w:szCs w:val="22"/>
        </w:rPr>
      </w:pPr>
    </w:p>
    <w:p w14:paraId="1BAC8668" w14:textId="77777777" w:rsidR="00F70F95" w:rsidRDefault="00F70F95" w:rsidP="00733F83">
      <w:pPr>
        <w:spacing w:line="264" w:lineRule="auto"/>
        <w:rPr>
          <w:rFonts w:ascii="Arial" w:hAnsi="Arial" w:cs="Arial"/>
          <w:sz w:val="22"/>
          <w:szCs w:val="22"/>
        </w:rPr>
      </w:pPr>
      <w:r>
        <w:rPr>
          <w:rFonts w:ascii="Arial" w:hAnsi="Arial" w:cs="Arial"/>
          <w:sz w:val="22"/>
          <w:szCs w:val="22"/>
        </w:rPr>
        <w:t>Příloha č. 1 – Výpočet optimální výše dotace</w:t>
      </w:r>
    </w:p>
    <w:sectPr w:rsidR="00F70F95" w:rsidSect="00944D42">
      <w:footerReference w:type="default" r:id="rId13"/>
      <w:headerReference w:type="first" r:id="rId14"/>
      <w:footnotePr>
        <w:numFmt w:val="chicago"/>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7B80" w14:textId="77777777" w:rsidR="003421CE" w:rsidRDefault="003421CE">
      <w:r>
        <w:separator/>
      </w:r>
    </w:p>
  </w:endnote>
  <w:endnote w:type="continuationSeparator" w:id="0">
    <w:p w14:paraId="6FFEE99A" w14:textId="77777777" w:rsidR="003421CE" w:rsidRDefault="0034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036420"/>
      <w:docPartObj>
        <w:docPartGallery w:val="Page Numbers (Bottom of Page)"/>
        <w:docPartUnique/>
      </w:docPartObj>
    </w:sdtPr>
    <w:sdtEndPr/>
    <w:sdtContent>
      <w:sdt>
        <w:sdtPr>
          <w:id w:val="-1669238322"/>
          <w:docPartObj>
            <w:docPartGallery w:val="Page Numbers (Top of Page)"/>
            <w:docPartUnique/>
          </w:docPartObj>
        </w:sdtPr>
        <w:sdtEndPr/>
        <w:sdtContent>
          <w:p w14:paraId="6734F7B1" w14:textId="77777777" w:rsidR="00AB33A1" w:rsidRDefault="00AB33A1">
            <w:pPr>
              <w:pStyle w:val="Zpat"/>
              <w:jc w:val="center"/>
            </w:pPr>
            <w:r>
              <w:t xml:space="preserve">Stránka </w:t>
            </w:r>
            <w:r w:rsidR="00954CFD">
              <w:rPr>
                <w:b/>
                <w:bCs/>
                <w:sz w:val="24"/>
                <w:szCs w:val="24"/>
              </w:rPr>
              <w:fldChar w:fldCharType="begin"/>
            </w:r>
            <w:r>
              <w:rPr>
                <w:b/>
                <w:bCs/>
              </w:rPr>
              <w:instrText>PAGE</w:instrText>
            </w:r>
            <w:r w:rsidR="00954CFD">
              <w:rPr>
                <w:b/>
                <w:bCs/>
                <w:sz w:val="24"/>
                <w:szCs w:val="24"/>
              </w:rPr>
              <w:fldChar w:fldCharType="separate"/>
            </w:r>
            <w:r w:rsidR="002D7A18">
              <w:rPr>
                <w:b/>
                <w:bCs/>
                <w:noProof/>
              </w:rPr>
              <w:t>13</w:t>
            </w:r>
            <w:r w:rsidR="00954CFD">
              <w:rPr>
                <w:b/>
                <w:bCs/>
                <w:sz w:val="24"/>
                <w:szCs w:val="24"/>
              </w:rPr>
              <w:fldChar w:fldCharType="end"/>
            </w:r>
            <w:r>
              <w:t xml:space="preserve"> z </w:t>
            </w:r>
            <w:r w:rsidR="00954CFD">
              <w:rPr>
                <w:b/>
                <w:bCs/>
                <w:sz w:val="24"/>
                <w:szCs w:val="24"/>
              </w:rPr>
              <w:fldChar w:fldCharType="begin"/>
            </w:r>
            <w:r>
              <w:rPr>
                <w:b/>
                <w:bCs/>
              </w:rPr>
              <w:instrText>NUMPAGES</w:instrText>
            </w:r>
            <w:r w:rsidR="00954CFD">
              <w:rPr>
                <w:b/>
                <w:bCs/>
                <w:sz w:val="24"/>
                <w:szCs w:val="24"/>
              </w:rPr>
              <w:fldChar w:fldCharType="separate"/>
            </w:r>
            <w:r w:rsidR="002D7A18">
              <w:rPr>
                <w:b/>
                <w:bCs/>
                <w:noProof/>
              </w:rPr>
              <w:t>13</w:t>
            </w:r>
            <w:r w:rsidR="00954CFD">
              <w:rPr>
                <w:b/>
                <w:bCs/>
                <w:sz w:val="24"/>
                <w:szCs w:val="24"/>
              </w:rPr>
              <w:fldChar w:fldCharType="end"/>
            </w:r>
          </w:p>
        </w:sdtContent>
      </w:sdt>
    </w:sdtContent>
  </w:sdt>
  <w:p w14:paraId="760F3895" w14:textId="77777777" w:rsidR="00AB33A1" w:rsidRDefault="00AB33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4DF49" w14:textId="77777777" w:rsidR="003421CE" w:rsidRDefault="003421CE">
      <w:r>
        <w:separator/>
      </w:r>
    </w:p>
  </w:footnote>
  <w:footnote w:type="continuationSeparator" w:id="0">
    <w:p w14:paraId="326F948E" w14:textId="77777777" w:rsidR="003421CE" w:rsidRDefault="0034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FF3E" w14:textId="77777777" w:rsidR="00AB33A1" w:rsidRDefault="00AB33A1" w:rsidP="00D77445">
    <w:pPr>
      <w:pStyle w:val="Zhlav"/>
      <w:jc w:val="right"/>
    </w:pPr>
    <w:r w:rsidRPr="00A32E66">
      <w:rPr>
        <w:noProof/>
      </w:rPr>
      <w:t xml:space="preserve"> </w:t>
    </w:r>
  </w:p>
  <w:p w14:paraId="1082E2DD" w14:textId="77777777" w:rsidR="00AB33A1" w:rsidRDefault="00AB33A1" w:rsidP="00676881">
    <w:pPr>
      <w:pStyle w:val="Zhlav"/>
      <w:jc w:val="right"/>
    </w:pPr>
    <w:r>
      <w:rPr>
        <w:noProof/>
      </w:rPr>
      <w:drawing>
        <wp:inline distT="0" distB="0" distL="0" distR="0" wp14:anchorId="1916969E" wp14:editId="129CDD74">
          <wp:extent cx="2867025" cy="591185"/>
          <wp:effectExtent l="0" t="0" r="9525" b="0"/>
          <wp:docPr id="2" name="Obrázek 2"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inline>
      </w:drawing>
    </w:r>
    <w:r>
      <w:tab/>
    </w:r>
    <w:r>
      <w:tab/>
    </w:r>
    <w:r w:rsidR="00676881">
      <w:t>Příloha č. 2 Vyhlášení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24FCAE"/>
    <w:lvl w:ilvl="0">
      <w:start w:val="1"/>
      <w:numFmt w:val="decimal"/>
      <w:pStyle w:val="slovanseznam"/>
      <w:lvlText w:val="%1."/>
      <w:lvlJc w:val="left"/>
      <w:pPr>
        <w:tabs>
          <w:tab w:val="num" w:pos="142"/>
        </w:tabs>
        <w:ind w:left="142" w:hanging="360"/>
      </w:pPr>
    </w:lvl>
  </w:abstractNum>
  <w:abstractNum w:abstractNumId="1" w15:restartNumberingAfterBreak="0">
    <w:nsid w:val="010558A7"/>
    <w:multiLevelType w:val="hybridMultilevel"/>
    <w:tmpl w:val="5C1633E6"/>
    <w:lvl w:ilvl="0" w:tplc="FADED6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57AFB"/>
    <w:multiLevelType w:val="hybridMultilevel"/>
    <w:tmpl w:val="9806CC8A"/>
    <w:lvl w:ilvl="0" w:tplc="9AC8531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Times New Roman"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Times New Roman" w:hint="default"/>
      </w:rPr>
    </w:lvl>
    <w:lvl w:ilvl="3">
      <w:start w:val="1"/>
      <w:numFmt w:val="bullet"/>
      <w:lvlText w:val=""/>
      <w:lvlJc w:val="left"/>
      <w:pPr>
        <w:tabs>
          <w:tab w:val="num" w:pos="3617"/>
        </w:tabs>
        <w:ind w:left="3617" w:hanging="360"/>
      </w:pPr>
      <w:rPr>
        <w:rFonts w:ascii="Symbol" w:hAnsi="Symbol" w:cs="Times New Roman"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Times New Roman" w:hint="default"/>
      </w:rPr>
    </w:lvl>
    <w:lvl w:ilvl="6">
      <w:start w:val="1"/>
      <w:numFmt w:val="bullet"/>
      <w:lvlText w:val=""/>
      <w:lvlJc w:val="left"/>
      <w:pPr>
        <w:tabs>
          <w:tab w:val="num" w:pos="5777"/>
        </w:tabs>
        <w:ind w:left="5777" w:hanging="360"/>
      </w:pPr>
      <w:rPr>
        <w:rFonts w:ascii="Symbol" w:hAnsi="Symbol" w:cs="Times New Roman"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Times New Roman" w:hint="default"/>
      </w:rPr>
    </w:lvl>
  </w:abstractNum>
  <w:abstractNum w:abstractNumId="4" w15:restartNumberingAfterBreak="0">
    <w:nsid w:val="0A7C78F0"/>
    <w:multiLevelType w:val="hybridMultilevel"/>
    <w:tmpl w:val="A6104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35E10"/>
    <w:multiLevelType w:val="multilevel"/>
    <w:tmpl w:val="EE5E28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763D55"/>
    <w:multiLevelType w:val="hybridMultilevel"/>
    <w:tmpl w:val="78D86B86"/>
    <w:lvl w:ilvl="0" w:tplc="1C70655E">
      <w:start w:val="231"/>
      <w:numFmt w:val="decimal"/>
      <w:pStyle w:val="psmena"/>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7" w15:restartNumberingAfterBreak="0">
    <w:nsid w:val="17635853"/>
    <w:multiLevelType w:val="multilevel"/>
    <w:tmpl w:val="3CF28D7A"/>
    <w:lvl w:ilvl="0">
      <w:start w:val="1"/>
      <w:numFmt w:val="lowerLetter"/>
      <w:lvlText w:val="%1)"/>
      <w:lvlJc w:val="left"/>
      <w:pPr>
        <w:tabs>
          <w:tab w:val="num" w:pos="1021"/>
        </w:tabs>
        <w:ind w:left="1021" w:hanging="454"/>
      </w:pPr>
      <w:rPr>
        <w:rFonts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17892AE0"/>
    <w:multiLevelType w:val="hybridMultilevel"/>
    <w:tmpl w:val="5D9E0F52"/>
    <w:lvl w:ilvl="0" w:tplc="7B948378">
      <w:start w:val="4"/>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153"/>
    <w:multiLevelType w:val="hybridMultilevel"/>
    <w:tmpl w:val="8DD6AFF6"/>
    <w:lvl w:ilvl="0" w:tplc="F672365C">
      <w:start w:val="1"/>
      <w:numFmt w:val="decimal"/>
      <w:pStyle w:val="odstavec1"/>
      <w:lvlText w:val="%1."/>
      <w:lvlJc w:val="left"/>
      <w:pPr>
        <w:tabs>
          <w:tab w:val="num" w:pos="5180"/>
        </w:tabs>
        <w:ind w:left="5180" w:hanging="360"/>
      </w:pPr>
      <w:rPr>
        <w:rFonts w:hint="default"/>
        <w:b w:val="0"/>
        <w:i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1EA97015"/>
    <w:multiLevelType w:val="hybridMultilevel"/>
    <w:tmpl w:val="BD308D56"/>
    <w:lvl w:ilvl="0" w:tplc="80FE30F4">
      <w:start w:val="1"/>
      <w:numFmt w:val="decimal"/>
      <w:lvlText w:val="%1."/>
      <w:lvlJc w:val="left"/>
      <w:pPr>
        <w:ind w:left="360" w:hanging="360"/>
      </w:pPr>
      <w:rPr>
        <w:rFonts w:hint="default"/>
        <w:b w:val="0"/>
        <w:i w:val="0"/>
        <w:strike w:val="0"/>
        <w:sz w:val="24"/>
      </w:rPr>
    </w:lvl>
    <w:lvl w:ilvl="1" w:tplc="9DB6E8D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3D06EE"/>
    <w:multiLevelType w:val="multilevel"/>
    <w:tmpl w:val="EE5E28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731B4A"/>
    <w:multiLevelType w:val="multilevel"/>
    <w:tmpl w:val="1AF20A3A"/>
    <w:lvl w:ilvl="0">
      <w:start w:val="12"/>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2774F6"/>
    <w:multiLevelType w:val="multilevel"/>
    <w:tmpl w:val="EE5E28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CC654D"/>
    <w:multiLevelType w:val="hybridMultilevel"/>
    <w:tmpl w:val="2A067CD2"/>
    <w:lvl w:ilvl="0" w:tplc="15CC8E6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D60069D"/>
    <w:multiLevelType w:val="hybridMultilevel"/>
    <w:tmpl w:val="85CA23B8"/>
    <w:lvl w:ilvl="0" w:tplc="B9CAFAD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2F0D39AA"/>
    <w:multiLevelType w:val="hybridMultilevel"/>
    <w:tmpl w:val="09206976"/>
    <w:lvl w:ilvl="0" w:tplc="38C41C3C">
      <w:start w:val="1"/>
      <w:numFmt w:val="decimal"/>
      <w:lvlText w:val="%1."/>
      <w:lvlJc w:val="left"/>
      <w:pPr>
        <w:tabs>
          <w:tab w:val="num" w:pos="360"/>
        </w:tabs>
        <w:ind w:left="360" w:hanging="360"/>
      </w:pPr>
    </w:lvl>
    <w:lvl w:ilvl="1" w:tplc="04050007">
      <w:start w:val="1"/>
      <w:numFmt w:val="bullet"/>
      <w:lvlText w:val=""/>
      <w:lvlJc w:val="left"/>
      <w:pPr>
        <w:tabs>
          <w:tab w:val="num" w:pos="1440"/>
        </w:tabs>
        <w:ind w:left="1440" w:hanging="360"/>
      </w:pPr>
      <w:rPr>
        <w:rFonts w:ascii="Wingdings" w:hAnsi="Wingdings" w:hint="default"/>
        <w:sz w:val="16"/>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D15C2A"/>
    <w:multiLevelType w:val="hybridMultilevel"/>
    <w:tmpl w:val="BCEC40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1E85106"/>
    <w:multiLevelType w:val="multilevel"/>
    <w:tmpl w:val="A6629D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5B232A6"/>
    <w:multiLevelType w:val="hybridMultilevel"/>
    <w:tmpl w:val="FACE5754"/>
    <w:lvl w:ilvl="0" w:tplc="7B94837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50542D"/>
    <w:multiLevelType w:val="hybridMultilevel"/>
    <w:tmpl w:val="06D459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B014E"/>
    <w:multiLevelType w:val="multilevel"/>
    <w:tmpl w:val="0DD4EFF0"/>
    <w:lvl w:ilvl="0">
      <w:start w:val="12"/>
      <w:numFmt w:val="decimal"/>
      <w:pStyle w:val="nadpisodstavce"/>
      <w:lvlText w:val="%1."/>
      <w:lvlJc w:val="left"/>
      <w:pPr>
        <w:tabs>
          <w:tab w:val="num" w:pos="480"/>
        </w:tabs>
        <w:ind w:left="480" w:hanging="48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09966CF"/>
    <w:multiLevelType w:val="hybridMultilevel"/>
    <w:tmpl w:val="A9DE1C76"/>
    <w:lvl w:ilvl="0" w:tplc="0405000F">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1010033"/>
    <w:multiLevelType w:val="hybridMultilevel"/>
    <w:tmpl w:val="8520B9E8"/>
    <w:lvl w:ilvl="0" w:tplc="6E8EBDCA">
      <w:start w:val="6"/>
      <w:numFmt w:val="decimal"/>
      <w:lvlText w:val="%1)"/>
      <w:lvlJc w:val="left"/>
      <w:pPr>
        <w:tabs>
          <w:tab w:val="num" w:pos="502"/>
        </w:tabs>
        <w:ind w:left="502" w:hanging="360"/>
      </w:pPr>
    </w:lvl>
    <w:lvl w:ilvl="1" w:tplc="B088F0FA">
      <w:start w:val="1"/>
      <w:numFmt w:val="lowerLetter"/>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25" w15:restartNumberingAfterBreak="0">
    <w:nsid w:val="43D04B54"/>
    <w:multiLevelType w:val="multilevel"/>
    <w:tmpl w:val="9806CC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3FF4F3C"/>
    <w:multiLevelType w:val="multilevel"/>
    <w:tmpl w:val="4C0CBA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F055A2"/>
    <w:multiLevelType w:val="hybridMultilevel"/>
    <w:tmpl w:val="03704384"/>
    <w:lvl w:ilvl="0" w:tplc="AB4E508E">
      <w:start w:val="1"/>
      <w:numFmt w:val="upperRoman"/>
      <w:lvlText w:val="%1."/>
      <w:lvlJc w:val="right"/>
      <w:pPr>
        <w:tabs>
          <w:tab w:val="num" w:pos="720"/>
        </w:tabs>
        <w:ind w:left="720" w:hanging="180"/>
      </w:pPr>
    </w:lvl>
    <w:lvl w:ilvl="1" w:tplc="E4EE1A9E" w:tentative="1">
      <w:start w:val="1"/>
      <w:numFmt w:val="lowerLetter"/>
      <w:lvlText w:val="%2."/>
      <w:lvlJc w:val="left"/>
      <w:pPr>
        <w:tabs>
          <w:tab w:val="num" w:pos="1440"/>
        </w:tabs>
        <w:ind w:left="1440" w:hanging="360"/>
      </w:pPr>
    </w:lvl>
    <w:lvl w:ilvl="2" w:tplc="72720E7E" w:tentative="1">
      <w:start w:val="1"/>
      <w:numFmt w:val="lowerRoman"/>
      <w:lvlText w:val="%3."/>
      <w:lvlJc w:val="right"/>
      <w:pPr>
        <w:tabs>
          <w:tab w:val="num" w:pos="2160"/>
        </w:tabs>
        <w:ind w:left="2160" w:hanging="180"/>
      </w:pPr>
    </w:lvl>
    <w:lvl w:ilvl="3" w:tplc="6B24A074" w:tentative="1">
      <w:start w:val="1"/>
      <w:numFmt w:val="decimal"/>
      <w:lvlText w:val="%4."/>
      <w:lvlJc w:val="left"/>
      <w:pPr>
        <w:tabs>
          <w:tab w:val="num" w:pos="2880"/>
        </w:tabs>
        <w:ind w:left="2880" w:hanging="360"/>
      </w:pPr>
    </w:lvl>
    <w:lvl w:ilvl="4" w:tplc="17E030B4" w:tentative="1">
      <w:start w:val="1"/>
      <w:numFmt w:val="lowerLetter"/>
      <w:lvlText w:val="%5."/>
      <w:lvlJc w:val="left"/>
      <w:pPr>
        <w:tabs>
          <w:tab w:val="num" w:pos="3600"/>
        </w:tabs>
        <w:ind w:left="3600" w:hanging="360"/>
      </w:pPr>
    </w:lvl>
    <w:lvl w:ilvl="5" w:tplc="E3500448" w:tentative="1">
      <w:start w:val="1"/>
      <w:numFmt w:val="lowerRoman"/>
      <w:lvlText w:val="%6."/>
      <w:lvlJc w:val="right"/>
      <w:pPr>
        <w:tabs>
          <w:tab w:val="num" w:pos="4320"/>
        </w:tabs>
        <w:ind w:left="4320" w:hanging="180"/>
      </w:pPr>
    </w:lvl>
    <w:lvl w:ilvl="6" w:tplc="985469EA" w:tentative="1">
      <w:start w:val="1"/>
      <w:numFmt w:val="decimal"/>
      <w:lvlText w:val="%7."/>
      <w:lvlJc w:val="left"/>
      <w:pPr>
        <w:tabs>
          <w:tab w:val="num" w:pos="5040"/>
        </w:tabs>
        <w:ind w:left="5040" w:hanging="360"/>
      </w:pPr>
    </w:lvl>
    <w:lvl w:ilvl="7" w:tplc="8BD87BCA" w:tentative="1">
      <w:start w:val="1"/>
      <w:numFmt w:val="lowerLetter"/>
      <w:lvlText w:val="%8."/>
      <w:lvlJc w:val="left"/>
      <w:pPr>
        <w:tabs>
          <w:tab w:val="num" w:pos="5760"/>
        </w:tabs>
        <w:ind w:left="5760" w:hanging="360"/>
      </w:pPr>
    </w:lvl>
    <w:lvl w:ilvl="8" w:tplc="5C606208" w:tentative="1">
      <w:start w:val="1"/>
      <w:numFmt w:val="lowerRoman"/>
      <w:lvlText w:val="%9."/>
      <w:lvlJc w:val="right"/>
      <w:pPr>
        <w:tabs>
          <w:tab w:val="num" w:pos="6480"/>
        </w:tabs>
        <w:ind w:left="6480" w:hanging="180"/>
      </w:pPr>
    </w:lvl>
  </w:abstractNum>
  <w:abstractNum w:abstractNumId="28" w15:restartNumberingAfterBreak="0">
    <w:nsid w:val="4B8A3557"/>
    <w:multiLevelType w:val="hybridMultilevel"/>
    <w:tmpl w:val="1FC2D504"/>
    <w:lvl w:ilvl="0" w:tplc="9B64E198">
      <w:start w:val="1"/>
      <w:numFmt w:val="decimal"/>
      <w:lvlText w:val="%1."/>
      <w:lvlJc w:val="left"/>
      <w:pPr>
        <w:tabs>
          <w:tab w:val="num" w:pos="720"/>
        </w:tabs>
        <w:ind w:left="720" w:hanging="360"/>
      </w:pPr>
      <w:rPr>
        <w:rFonts w:hint="default"/>
      </w:rPr>
    </w:lvl>
    <w:lvl w:ilvl="1" w:tplc="3D14B634" w:tentative="1">
      <w:start w:val="1"/>
      <w:numFmt w:val="lowerLetter"/>
      <w:lvlText w:val="%2."/>
      <w:lvlJc w:val="left"/>
      <w:pPr>
        <w:ind w:left="1800" w:hanging="360"/>
      </w:pPr>
    </w:lvl>
    <w:lvl w:ilvl="2" w:tplc="6DE0AB1E" w:tentative="1">
      <w:start w:val="1"/>
      <w:numFmt w:val="lowerRoman"/>
      <w:lvlText w:val="%3."/>
      <w:lvlJc w:val="right"/>
      <w:pPr>
        <w:ind w:left="2520" w:hanging="180"/>
      </w:pPr>
    </w:lvl>
    <w:lvl w:ilvl="3" w:tplc="087A8E8C" w:tentative="1">
      <w:start w:val="1"/>
      <w:numFmt w:val="decimal"/>
      <w:lvlText w:val="%4."/>
      <w:lvlJc w:val="left"/>
      <w:pPr>
        <w:ind w:left="3240" w:hanging="360"/>
      </w:pPr>
    </w:lvl>
    <w:lvl w:ilvl="4" w:tplc="1966E46C" w:tentative="1">
      <w:start w:val="1"/>
      <w:numFmt w:val="lowerLetter"/>
      <w:lvlText w:val="%5."/>
      <w:lvlJc w:val="left"/>
      <w:pPr>
        <w:ind w:left="3960" w:hanging="360"/>
      </w:pPr>
    </w:lvl>
    <w:lvl w:ilvl="5" w:tplc="BE0448CC" w:tentative="1">
      <w:start w:val="1"/>
      <w:numFmt w:val="lowerRoman"/>
      <w:lvlText w:val="%6."/>
      <w:lvlJc w:val="right"/>
      <w:pPr>
        <w:ind w:left="4680" w:hanging="180"/>
      </w:pPr>
    </w:lvl>
    <w:lvl w:ilvl="6" w:tplc="2EE2F416" w:tentative="1">
      <w:start w:val="1"/>
      <w:numFmt w:val="decimal"/>
      <w:lvlText w:val="%7."/>
      <w:lvlJc w:val="left"/>
      <w:pPr>
        <w:ind w:left="5400" w:hanging="360"/>
      </w:pPr>
    </w:lvl>
    <w:lvl w:ilvl="7" w:tplc="B4DE58BC" w:tentative="1">
      <w:start w:val="1"/>
      <w:numFmt w:val="lowerLetter"/>
      <w:lvlText w:val="%8."/>
      <w:lvlJc w:val="left"/>
      <w:pPr>
        <w:ind w:left="6120" w:hanging="360"/>
      </w:pPr>
    </w:lvl>
    <w:lvl w:ilvl="8" w:tplc="B4DE22C8" w:tentative="1">
      <w:start w:val="1"/>
      <w:numFmt w:val="lowerRoman"/>
      <w:lvlText w:val="%9."/>
      <w:lvlJc w:val="right"/>
      <w:pPr>
        <w:ind w:left="6840" w:hanging="180"/>
      </w:pPr>
    </w:lvl>
  </w:abstractNum>
  <w:abstractNum w:abstractNumId="29" w15:restartNumberingAfterBreak="0">
    <w:nsid w:val="4E8E572B"/>
    <w:multiLevelType w:val="multilevel"/>
    <w:tmpl w:val="FDCC1D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B67001"/>
    <w:multiLevelType w:val="multilevel"/>
    <w:tmpl w:val="4C0CBA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AE1255"/>
    <w:multiLevelType w:val="hybridMultilevel"/>
    <w:tmpl w:val="6A6AC926"/>
    <w:lvl w:ilvl="0" w:tplc="351CD806">
      <w:start w:val="1"/>
      <w:numFmt w:val="decimal"/>
      <w:lvlText w:val="%1."/>
      <w:lvlJc w:val="left"/>
      <w:pPr>
        <w:tabs>
          <w:tab w:val="num" w:pos="502"/>
        </w:tabs>
        <w:ind w:left="502" w:hanging="360"/>
      </w:pPr>
      <w:rPr>
        <w:rFonts w:ascii="Arial" w:hAnsi="Arial" w:cs="Arial" w:hint="default"/>
      </w:rPr>
    </w:lvl>
    <w:lvl w:ilvl="1" w:tplc="99A4A1C8">
      <w:start w:val="1"/>
      <w:numFmt w:val="lowerLetter"/>
      <w:lvlText w:val="%2."/>
      <w:lvlJc w:val="left"/>
      <w:pPr>
        <w:tabs>
          <w:tab w:val="num" w:pos="1080"/>
        </w:tabs>
        <w:ind w:left="1080" w:hanging="360"/>
      </w:pPr>
    </w:lvl>
    <w:lvl w:ilvl="2" w:tplc="02944AD2" w:tentative="1">
      <w:start w:val="1"/>
      <w:numFmt w:val="lowerRoman"/>
      <w:lvlText w:val="%3."/>
      <w:lvlJc w:val="right"/>
      <w:pPr>
        <w:tabs>
          <w:tab w:val="num" w:pos="1800"/>
        </w:tabs>
        <w:ind w:left="1800" w:hanging="180"/>
      </w:pPr>
    </w:lvl>
    <w:lvl w:ilvl="3" w:tplc="C93462A4" w:tentative="1">
      <w:start w:val="1"/>
      <w:numFmt w:val="decimal"/>
      <w:lvlText w:val="%4."/>
      <w:lvlJc w:val="left"/>
      <w:pPr>
        <w:tabs>
          <w:tab w:val="num" w:pos="2520"/>
        </w:tabs>
        <w:ind w:left="2520" w:hanging="360"/>
      </w:pPr>
    </w:lvl>
    <w:lvl w:ilvl="4" w:tplc="B134C8F8" w:tentative="1">
      <w:start w:val="1"/>
      <w:numFmt w:val="lowerLetter"/>
      <w:lvlText w:val="%5."/>
      <w:lvlJc w:val="left"/>
      <w:pPr>
        <w:tabs>
          <w:tab w:val="num" w:pos="3240"/>
        </w:tabs>
        <w:ind w:left="3240" w:hanging="360"/>
      </w:pPr>
    </w:lvl>
    <w:lvl w:ilvl="5" w:tplc="4EC408B0" w:tentative="1">
      <w:start w:val="1"/>
      <w:numFmt w:val="lowerRoman"/>
      <w:lvlText w:val="%6."/>
      <w:lvlJc w:val="right"/>
      <w:pPr>
        <w:tabs>
          <w:tab w:val="num" w:pos="3960"/>
        </w:tabs>
        <w:ind w:left="3960" w:hanging="180"/>
      </w:pPr>
    </w:lvl>
    <w:lvl w:ilvl="6" w:tplc="C3EE302C" w:tentative="1">
      <w:start w:val="1"/>
      <w:numFmt w:val="decimal"/>
      <w:lvlText w:val="%7."/>
      <w:lvlJc w:val="left"/>
      <w:pPr>
        <w:tabs>
          <w:tab w:val="num" w:pos="4680"/>
        </w:tabs>
        <w:ind w:left="4680" w:hanging="360"/>
      </w:pPr>
    </w:lvl>
    <w:lvl w:ilvl="7" w:tplc="7932FEFC" w:tentative="1">
      <w:start w:val="1"/>
      <w:numFmt w:val="lowerLetter"/>
      <w:lvlText w:val="%8."/>
      <w:lvlJc w:val="left"/>
      <w:pPr>
        <w:tabs>
          <w:tab w:val="num" w:pos="5400"/>
        </w:tabs>
        <w:ind w:left="5400" w:hanging="360"/>
      </w:pPr>
    </w:lvl>
    <w:lvl w:ilvl="8" w:tplc="9A16E3EC" w:tentative="1">
      <w:start w:val="1"/>
      <w:numFmt w:val="lowerRoman"/>
      <w:lvlText w:val="%9."/>
      <w:lvlJc w:val="right"/>
      <w:pPr>
        <w:tabs>
          <w:tab w:val="num" w:pos="6120"/>
        </w:tabs>
        <w:ind w:left="6120" w:hanging="180"/>
      </w:pPr>
    </w:lvl>
  </w:abstractNum>
  <w:abstractNum w:abstractNumId="32" w15:restartNumberingAfterBreak="0">
    <w:nsid w:val="51963B07"/>
    <w:multiLevelType w:val="hybridMultilevel"/>
    <w:tmpl w:val="97F4FD52"/>
    <w:lvl w:ilvl="0" w:tplc="FCB8B6B8">
      <w:start w:val="1"/>
      <w:numFmt w:val="lowerLetter"/>
      <w:lvlText w:val="%1)"/>
      <w:lvlJc w:val="left"/>
      <w:pPr>
        <w:tabs>
          <w:tab w:val="num" w:pos="1068"/>
        </w:tabs>
        <w:ind w:left="1068" w:hanging="360"/>
      </w:pPr>
    </w:lvl>
    <w:lvl w:ilvl="1" w:tplc="2CD080F4" w:tentative="1">
      <w:start w:val="1"/>
      <w:numFmt w:val="lowerLetter"/>
      <w:lvlText w:val="%2."/>
      <w:lvlJc w:val="left"/>
      <w:pPr>
        <w:tabs>
          <w:tab w:val="num" w:pos="1788"/>
        </w:tabs>
        <w:ind w:left="1788" w:hanging="360"/>
      </w:pPr>
    </w:lvl>
    <w:lvl w:ilvl="2" w:tplc="92E84D8A" w:tentative="1">
      <w:start w:val="1"/>
      <w:numFmt w:val="lowerRoman"/>
      <w:lvlText w:val="%3."/>
      <w:lvlJc w:val="right"/>
      <w:pPr>
        <w:tabs>
          <w:tab w:val="num" w:pos="2508"/>
        </w:tabs>
        <w:ind w:left="2508" w:hanging="180"/>
      </w:pPr>
    </w:lvl>
    <w:lvl w:ilvl="3" w:tplc="15EAFAB8" w:tentative="1">
      <w:start w:val="1"/>
      <w:numFmt w:val="decimal"/>
      <w:lvlText w:val="%4."/>
      <w:lvlJc w:val="left"/>
      <w:pPr>
        <w:tabs>
          <w:tab w:val="num" w:pos="3228"/>
        </w:tabs>
        <w:ind w:left="3228" w:hanging="360"/>
      </w:pPr>
    </w:lvl>
    <w:lvl w:ilvl="4" w:tplc="025E46BA" w:tentative="1">
      <w:start w:val="1"/>
      <w:numFmt w:val="lowerLetter"/>
      <w:lvlText w:val="%5."/>
      <w:lvlJc w:val="left"/>
      <w:pPr>
        <w:tabs>
          <w:tab w:val="num" w:pos="3948"/>
        </w:tabs>
        <w:ind w:left="3948" w:hanging="360"/>
      </w:pPr>
    </w:lvl>
    <w:lvl w:ilvl="5" w:tplc="A52CF64E" w:tentative="1">
      <w:start w:val="1"/>
      <w:numFmt w:val="lowerRoman"/>
      <w:lvlText w:val="%6."/>
      <w:lvlJc w:val="right"/>
      <w:pPr>
        <w:tabs>
          <w:tab w:val="num" w:pos="4668"/>
        </w:tabs>
        <w:ind w:left="4668" w:hanging="180"/>
      </w:pPr>
    </w:lvl>
    <w:lvl w:ilvl="6" w:tplc="B568F08C" w:tentative="1">
      <w:start w:val="1"/>
      <w:numFmt w:val="decimal"/>
      <w:lvlText w:val="%7."/>
      <w:lvlJc w:val="left"/>
      <w:pPr>
        <w:tabs>
          <w:tab w:val="num" w:pos="5388"/>
        </w:tabs>
        <w:ind w:left="5388" w:hanging="360"/>
      </w:pPr>
    </w:lvl>
    <w:lvl w:ilvl="7" w:tplc="EF2625B2" w:tentative="1">
      <w:start w:val="1"/>
      <w:numFmt w:val="lowerLetter"/>
      <w:lvlText w:val="%8."/>
      <w:lvlJc w:val="left"/>
      <w:pPr>
        <w:tabs>
          <w:tab w:val="num" w:pos="6108"/>
        </w:tabs>
        <w:ind w:left="6108" w:hanging="360"/>
      </w:pPr>
    </w:lvl>
    <w:lvl w:ilvl="8" w:tplc="64C07DF6" w:tentative="1">
      <w:start w:val="1"/>
      <w:numFmt w:val="lowerRoman"/>
      <w:lvlText w:val="%9."/>
      <w:lvlJc w:val="right"/>
      <w:pPr>
        <w:tabs>
          <w:tab w:val="num" w:pos="6828"/>
        </w:tabs>
        <w:ind w:left="6828" w:hanging="180"/>
      </w:pPr>
    </w:lvl>
  </w:abstractNum>
  <w:abstractNum w:abstractNumId="33" w15:restartNumberingAfterBreak="0">
    <w:nsid w:val="520A14F6"/>
    <w:multiLevelType w:val="multilevel"/>
    <w:tmpl w:val="57FCB0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2277717"/>
    <w:multiLevelType w:val="hybridMultilevel"/>
    <w:tmpl w:val="FDCC1DC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8797376"/>
    <w:multiLevelType w:val="hybridMultilevel"/>
    <w:tmpl w:val="3AF64ECC"/>
    <w:lvl w:ilvl="0" w:tplc="FC8C2D06">
      <w:start w:val="1"/>
      <w:numFmt w:val="decimal"/>
      <w:lvlText w:val="%1."/>
      <w:lvlJc w:val="left"/>
      <w:pPr>
        <w:tabs>
          <w:tab w:val="num" w:pos="720"/>
        </w:tabs>
        <w:ind w:left="720" w:hanging="360"/>
      </w:pPr>
      <w:rPr>
        <w:rFonts w:hint="default"/>
      </w:rPr>
    </w:lvl>
    <w:lvl w:ilvl="1" w:tplc="AA24C676" w:tentative="1">
      <w:start w:val="1"/>
      <w:numFmt w:val="lowerLetter"/>
      <w:lvlText w:val="%2."/>
      <w:lvlJc w:val="left"/>
      <w:pPr>
        <w:tabs>
          <w:tab w:val="num" w:pos="1440"/>
        </w:tabs>
        <w:ind w:left="1440" w:hanging="360"/>
      </w:pPr>
    </w:lvl>
    <w:lvl w:ilvl="2" w:tplc="5254B23A" w:tentative="1">
      <w:start w:val="1"/>
      <w:numFmt w:val="lowerRoman"/>
      <w:lvlText w:val="%3."/>
      <w:lvlJc w:val="right"/>
      <w:pPr>
        <w:tabs>
          <w:tab w:val="num" w:pos="2160"/>
        </w:tabs>
        <w:ind w:left="2160" w:hanging="180"/>
      </w:pPr>
    </w:lvl>
    <w:lvl w:ilvl="3" w:tplc="E2F42BFA" w:tentative="1">
      <w:start w:val="1"/>
      <w:numFmt w:val="decimal"/>
      <w:lvlText w:val="%4."/>
      <w:lvlJc w:val="left"/>
      <w:pPr>
        <w:tabs>
          <w:tab w:val="num" w:pos="2880"/>
        </w:tabs>
        <w:ind w:left="2880" w:hanging="360"/>
      </w:pPr>
    </w:lvl>
    <w:lvl w:ilvl="4" w:tplc="5B60D29E" w:tentative="1">
      <w:start w:val="1"/>
      <w:numFmt w:val="lowerLetter"/>
      <w:lvlText w:val="%5."/>
      <w:lvlJc w:val="left"/>
      <w:pPr>
        <w:tabs>
          <w:tab w:val="num" w:pos="3600"/>
        </w:tabs>
        <w:ind w:left="3600" w:hanging="360"/>
      </w:pPr>
    </w:lvl>
    <w:lvl w:ilvl="5" w:tplc="848ED530" w:tentative="1">
      <w:start w:val="1"/>
      <w:numFmt w:val="lowerRoman"/>
      <w:lvlText w:val="%6."/>
      <w:lvlJc w:val="right"/>
      <w:pPr>
        <w:tabs>
          <w:tab w:val="num" w:pos="4320"/>
        </w:tabs>
        <w:ind w:left="4320" w:hanging="180"/>
      </w:pPr>
    </w:lvl>
    <w:lvl w:ilvl="6" w:tplc="0A6AF292" w:tentative="1">
      <w:start w:val="1"/>
      <w:numFmt w:val="decimal"/>
      <w:lvlText w:val="%7."/>
      <w:lvlJc w:val="left"/>
      <w:pPr>
        <w:tabs>
          <w:tab w:val="num" w:pos="5040"/>
        </w:tabs>
        <w:ind w:left="5040" w:hanging="360"/>
      </w:pPr>
    </w:lvl>
    <w:lvl w:ilvl="7" w:tplc="8844135C" w:tentative="1">
      <w:start w:val="1"/>
      <w:numFmt w:val="lowerLetter"/>
      <w:lvlText w:val="%8."/>
      <w:lvlJc w:val="left"/>
      <w:pPr>
        <w:tabs>
          <w:tab w:val="num" w:pos="5760"/>
        </w:tabs>
        <w:ind w:left="5760" w:hanging="360"/>
      </w:pPr>
    </w:lvl>
    <w:lvl w:ilvl="8" w:tplc="33B2917E" w:tentative="1">
      <w:start w:val="1"/>
      <w:numFmt w:val="lowerRoman"/>
      <w:lvlText w:val="%9."/>
      <w:lvlJc w:val="right"/>
      <w:pPr>
        <w:tabs>
          <w:tab w:val="num" w:pos="6480"/>
        </w:tabs>
        <w:ind w:left="6480" w:hanging="180"/>
      </w:pPr>
    </w:lvl>
  </w:abstractNum>
  <w:abstractNum w:abstractNumId="36" w15:restartNumberingAfterBreak="0">
    <w:nsid w:val="58B321B3"/>
    <w:multiLevelType w:val="multilevel"/>
    <w:tmpl w:val="EE5E28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EC775F"/>
    <w:multiLevelType w:val="hybridMultilevel"/>
    <w:tmpl w:val="AF26AF96"/>
    <w:lvl w:ilvl="0" w:tplc="1756929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5A54085A"/>
    <w:multiLevelType w:val="hybridMultilevel"/>
    <w:tmpl w:val="705A9818"/>
    <w:lvl w:ilvl="0" w:tplc="F1304C80">
      <w:start w:val="1"/>
      <w:numFmt w:val="bullet"/>
      <w:lvlText w:val=""/>
      <w:lvlJc w:val="left"/>
      <w:pPr>
        <w:ind w:left="862" w:hanging="360"/>
      </w:pPr>
      <w:rPr>
        <w:rFonts w:ascii="Wingdings" w:hAnsi="Wingdings" w:hint="default"/>
      </w:rPr>
    </w:lvl>
    <w:lvl w:ilvl="1" w:tplc="20FCE88E" w:tentative="1">
      <w:start w:val="1"/>
      <w:numFmt w:val="bullet"/>
      <w:lvlText w:val="o"/>
      <w:lvlJc w:val="left"/>
      <w:pPr>
        <w:ind w:left="1582" w:hanging="360"/>
      </w:pPr>
      <w:rPr>
        <w:rFonts w:ascii="Courier New" w:hAnsi="Courier New" w:cs="Courier New" w:hint="default"/>
      </w:rPr>
    </w:lvl>
    <w:lvl w:ilvl="2" w:tplc="3F727718" w:tentative="1">
      <w:start w:val="1"/>
      <w:numFmt w:val="bullet"/>
      <w:lvlText w:val=""/>
      <w:lvlJc w:val="left"/>
      <w:pPr>
        <w:ind w:left="2302" w:hanging="360"/>
      </w:pPr>
      <w:rPr>
        <w:rFonts w:ascii="Wingdings" w:hAnsi="Wingdings" w:hint="default"/>
      </w:rPr>
    </w:lvl>
    <w:lvl w:ilvl="3" w:tplc="5DB41D44" w:tentative="1">
      <w:start w:val="1"/>
      <w:numFmt w:val="bullet"/>
      <w:lvlText w:val=""/>
      <w:lvlJc w:val="left"/>
      <w:pPr>
        <w:ind w:left="3022" w:hanging="360"/>
      </w:pPr>
      <w:rPr>
        <w:rFonts w:ascii="Symbol" w:hAnsi="Symbol" w:hint="default"/>
      </w:rPr>
    </w:lvl>
    <w:lvl w:ilvl="4" w:tplc="2196BF78" w:tentative="1">
      <w:start w:val="1"/>
      <w:numFmt w:val="bullet"/>
      <w:lvlText w:val="o"/>
      <w:lvlJc w:val="left"/>
      <w:pPr>
        <w:ind w:left="3742" w:hanging="360"/>
      </w:pPr>
      <w:rPr>
        <w:rFonts w:ascii="Courier New" w:hAnsi="Courier New" w:cs="Courier New" w:hint="default"/>
      </w:rPr>
    </w:lvl>
    <w:lvl w:ilvl="5" w:tplc="D1924A6C" w:tentative="1">
      <w:start w:val="1"/>
      <w:numFmt w:val="bullet"/>
      <w:lvlText w:val=""/>
      <w:lvlJc w:val="left"/>
      <w:pPr>
        <w:ind w:left="4462" w:hanging="360"/>
      </w:pPr>
      <w:rPr>
        <w:rFonts w:ascii="Wingdings" w:hAnsi="Wingdings" w:hint="default"/>
      </w:rPr>
    </w:lvl>
    <w:lvl w:ilvl="6" w:tplc="69F44DF4" w:tentative="1">
      <w:start w:val="1"/>
      <w:numFmt w:val="bullet"/>
      <w:lvlText w:val=""/>
      <w:lvlJc w:val="left"/>
      <w:pPr>
        <w:ind w:left="5182" w:hanging="360"/>
      </w:pPr>
      <w:rPr>
        <w:rFonts w:ascii="Symbol" w:hAnsi="Symbol" w:hint="default"/>
      </w:rPr>
    </w:lvl>
    <w:lvl w:ilvl="7" w:tplc="F1167030" w:tentative="1">
      <w:start w:val="1"/>
      <w:numFmt w:val="bullet"/>
      <w:lvlText w:val="o"/>
      <w:lvlJc w:val="left"/>
      <w:pPr>
        <w:ind w:left="5902" w:hanging="360"/>
      </w:pPr>
      <w:rPr>
        <w:rFonts w:ascii="Courier New" w:hAnsi="Courier New" w:cs="Courier New" w:hint="default"/>
      </w:rPr>
    </w:lvl>
    <w:lvl w:ilvl="8" w:tplc="5DE6DF06" w:tentative="1">
      <w:start w:val="1"/>
      <w:numFmt w:val="bullet"/>
      <w:lvlText w:val=""/>
      <w:lvlJc w:val="left"/>
      <w:pPr>
        <w:ind w:left="6622" w:hanging="360"/>
      </w:pPr>
      <w:rPr>
        <w:rFonts w:ascii="Wingdings" w:hAnsi="Wingdings" w:hint="default"/>
      </w:rPr>
    </w:lvl>
  </w:abstractNum>
  <w:abstractNum w:abstractNumId="39"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Times New Roman"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5E1A63AB"/>
    <w:multiLevelType w:val="hybridMultilevel"/>
    <w:tmpl w:val="29004922"/>
    <w:lvl w:ilvl="0" w:tplc="1CA671BC">
      <w:start w:val="1"/>
      <w:numFmt w:val="decimal"/>
      <w:lvlText w:val="%1)"/>
      <w:lvlJc w:val="left"/>
      <w:pPr>
        <w:tabs>
          <w:tab w:val="num" w:pos="720"/>
        </w:tabs>
        <w:ind w:left="720" w:hanging="360"/>
      </w:pPr>
    </w:lvl>
    <w:lvl w:ilvl="1" w:tplc="B088F0FA">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63CC616E"/>
    <w:multiLevelType w:val="hybridMultilevel"/>
    <w:tmpl w:val="191E0EE0"/>
    <w:lvl w:ilvl="0" w:tplc="1B0CEF38">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995B5F"/>
    <w:multiLevelType w:val="multilevel"/>
    <w:tmpl w:val="D21E57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B492279"/>
    <w:multiLevelType w:val="hybridMultilevel"/>
    <w:tmpl w:val="061C9A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2814BC"/>
    <w:multiLevelType w:val="hybridMultilevel"/>
    <w:tmpl w:val="4C0CBAFE"/>
    <w:lvl w:ilvl="0" w:tplc="5796A0E2">
      <w:start w:val="1"/>
      <w:numFmt w:val="decimal"/>
      <w:lvlText w:val="%1."/>
      <w:lvlJc w:val="left"/>
      <w:pPr>
        <w:tabs>
          <w:tab w:val="num" w:pos="360"/>
        </w:tabs>
        <w:ind w:left="360" w:hanging="360"/>
      </w:pPr>
    </w:lvl>
    <w:lvl w:ilvl="1" w:tplc="9DB6E8D4">
      <w:start w:val="1"/>
      <w:numFmt w:val="lowerLetter"/>
      <w:lvlText w:val="%2."/>
      <w:lvlJc w:val="left"/>
      <w:pPr>
        <w:tabs>
          <w:tab w:val="num" w:pos="1080"/>
        </w:tabs>
        <w:ind w:left="1080" w:hanging="360"/>
      </w:pPr>
    </w:lvl>
    <w:lvl w:ilvl="2" w:tplc="9DAAE99E" w:tentative="1">
      <w:start w:val="1"/>
      <w:numFmt w:val="lowerRoman"/>
      <w:lvlText w:val="%3."/>
      <w:lvlJc w:val="right"/>
      <w:pPr>
        <w:tabs>
          <w:tab w:val="num" w:pos="1800"/>
        </w:tabs>
        <w:ind w:left="1800" w:hanging="180"/>
      </w:pPr>
    </w:lvl>
    <w:lvl w:ilvl="3" w:tplc="F08247D8" w:tentative="1">
      <w:start w:val="1"/>
      <w:numFmt w:val="decimal"/>
      <w:lvlText w:val="%4."/>
      <w:lvlJc w:val="left"/>
      <w:pPr>
        <w:tabs>
          <w:tab w:val="num" w:pos="2520"/>
        </w:tabs>
        <w:ind w:left="2520" w:hanging="360"/>
      </w:pPr>
    </w:lvl>
    <w:lvl w:ilvl="4" w:tplc="999C8F44" w:tentative="1">
      <w:start w:val="1"/>
      <w:numFmt w:val="lowerLetter"/>
      <w:lvlText w:val="%5."/>
      <w:lvlJc w:val="left"/>
      <w:pPr>
        <w:tabs>
          <w:tab w:val="num" w:pos="3240"/>
        </w:tabs>
        <w:ind w:left="3240" w:hanging="360"/>
      </w:pPr>
    </w:lvl>
    <w:lvl w:ilvl="5" w:tplc="A31AA238" w:tentative="1">
      <w:start w:val="1"/>
      <w:numFmt w:val="lowerRoman"/>
      <w:lvlText w:val="%6."/>
      <w:lvlJc w:val="right"/>
      <w:pPr>
        <w:tabs>
          <w:tab w:val="num" w:pos="3960"/>
        </w:tabs>
        <w:ind w:left="3960" w:hanging="180"/>
      </w:pPr>
    </w:lvl>
    <w:lvl w:ilvl="6" w:tplc="D6D40B8A" w:tentative="1">
      <w:start w:val="1"/>
      <w:numFmt w:val="decimal"/>
      <w:lvlText w:val="%7."/>
      <w:lvlJc w:val="left"/>
      <w:pPr>
        <w:tabs>
          <w:tab w:val="num" w:pos="4680"/>
        </w:tabs>
        <w:ind w:left="4680" w:hanging="360"/>
      </w:pPr>
    </w:lvl>
    <w:lvl w:ilvl="7" w:tplc="209458DA" w:tentative="1">
      <w:start w:val="1"/>
      <w:numFmt w:val="lowerLetter"/>
      <w:lvlText w:val="%8."/>
      <w:lvlJc w:val="left"/>
      <w:pPr>
        <w:tabs>
          <w:tab w:val="num" w:pos="5400"/>
        </w:tabs>
        <w:ind w:left="5400" w:hanging="360"/>
      </w:pPr>
    </w:lvl>
    <w:lvl w:ilvl="8" w:tplc="34448946" w:tentative="1">
      <w:start w:val="1"/>
      <w:numFmt w:val="lowerRoman"/>
      <w:lvlText w:val="%9."/>
      <w:lvlJc w:val="right"/>
      <w:pPr>
        <w:tabs>
          <w:tab w:val="num" w:pos="6120"/>
        </w:tabs>
        <w:ind w:left="6120" w:hanging="180"/>
      </w:pPr>
    </w:lvl>
  </w:abstractNum>
  <w:abstractNum w:abstractNumId="45" w15:restartNumberingAfterBreak="0">
    <w:nsid w:val="6DA76074"/>
    <w:multiLevelType w:val="hybridMultilevel"/>
    <w:tmpl w:val="F8CAE772"/>
    <w:lvl w:ilvl="0" w:tplc="1B0CEF3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6" w15:restartNumberingAfterBreak="0">
    <w:nsid w:val="735558AF"/>
    <w:multiLevelType w:val="hybridMultilevel"/>
    <w:tmpl w:val="01F443BC"/>
    <w:lvl w:ilvl="0" w:tplc="7B948378">
      <w:start w:val="4"/>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7" w15:restartNumberingAfterBreak="0">
    <w:nsid w:val="756A2B35"/>
    <w:multiLevelType w:val="hybridMultilevel"/>
    <w:tmpl w:val="3A24C834"/>
    <w:lvl w:ilvl="0" w:tplc="759E9226">
      <w:start w:val="1"/>
      <w:numFmt w:val="bullet"/>
      <w:pStyle w:val="body"/>
      <w:lvlText w:val=""/>
      <w:lvlJc w:val="left"/>
      <w:pPr>
        <w:tabs>
          <w:tab w:val="num" w:pos="720"/>
        </w:tabs>
        <w:ind w:left="720" w:hanging="360"/>
      </w:pPr>
      <w:rPr>
        <w:rFonts w:ascii="Wingdings" w:hAnsi="Wingdings" w:hint="default"/>
        <w:sz w:val="16"/>
      </w:rPr>
    </w:lvl>
    <w:lvl w:ilvl="1" w:tplc="4022ED60">
      <w:start w:val="1"/>
      <w:numFmt w:val="bullet"/>
      <w:lvlText w:val="o"/>
      <w:lvlJc w:val="left"/>
      <w:pPr>
        <w:tabs>
          <w:tab w:val="num" w:pos="1440"/>
        </w:tabs>
        <w:ind w:left="1440" w:hanging="360"/>
      </w:pPr>
      <w:rPr>
        <w:rFonts w:ascii="Courier New" w:hAnsi="Courier New" w:hint="default"/>
      </w:rPr>
    </w:lvl>
    <w:lvl w:ilvl="2" w:tplc="2BACF45A" w:tentative="1">
      <w:start w:val="1"/>
      <w:numFmt w:val="bullet"/>
      <w:lvlText w:val=""/>
      <w:lvlJc w:val="left"/>
      <w:pPr>
        <w:tabs>
          <w:tab w:val="num" w:pos="2160"/>
        </w:tabs>
        <w:ind w:left="2160" w:hanging="360"/>
      </w:pPr>
      <w:rPr>
        <w:rFonts w:ascii="Wingdings" w:hAnsi="Wingdings" w:hint="default"/>
      </w:rPr>
    </w:lvl>
    <w:lvl w:ilvl="3" w:tplc="A65ED8B2" w:tentative="1">
      <w:start w:val="1"/>
      <w:numFmt w:val="bullet"/>
      <w:lvlText w:val=""/>
      <w:lvlJc w:val="left"/>
      <w:pPr>
        <w:tabs>
          <w:tab w:val="num" w:pos="2880"/>
        </w:tabs>
        <w:ind w:left="2880" w:hanging="360"/>
      </w:pPr>
      <w:rPr>
        <w:rFonts w:ascii="Symbol" w:hAnsi="Symbol" w:hint="default"/>
      </w:rPr>
    </w:lvl>
    <w:lvl w:ilvl="4" w:tplc="C0168B34" w:tentative="1">
      <w:start w:val="1"/>
      <w:numFmt w:val="bullet"/>
      <w:lvlText w:val="o"/>
      <w:lvlJc w:val="left"/>
      <w:pPr>
        <w:tabs>
          <w:tab w:val="num" w:pos="3600"/>
        </w:tabs>
        <w:ind w:left="3600" w:hanging="360"/>
      </w:pPr>
      <w:rPr>
        <w:rFonts w:ascii="Courier New" w:hAnsi="Courier New" w:hint="default"/>
      </w:rPr>
    </w:lvl>
    <w:lvl w:ilvl="5" w:tplc="B2A8888E" w:tentative="1">
      <w:start w:val="1"/>
      <w:numFmt w:val="bullet"/>
      <w:lvlText w:val=""/>
      <w:lvlJc w:val="left"/>
      <w:pPr>
        <w:tabs>
          <w:tab w:val="num" w:pos="4320"/>
        </w:tabs>
        <w:ind w:left="4320" w:hanging="360"/>
      </w:pPr>
      <w:rPr>
        <w:rFonts w:ascii="Wingdings" w:hAnsi="Wingdings" w:hint="default"/>
      </w:rPr>
    </w:lvl>
    <w:lvl w:ilvl="6" w:tplc="4FB07F10" w:tentative="1">
      <w:start w:val="1"/>
      <w:numFmt w:val="bullet"/>
      <w:lvlText w:val=""/>
      <w:lvlJc w:val="left"/>
      <w:pPr>
        <w:tabs>
          <w:tab w:val="num" w:pos="5040"/>
        </w:tabs>
        <w:ind w:left="5040" w:hanging="360"/>
      </w:pPr>
      <w:rPr>
        <w:rFonts w:ascii="Symbol" w:hAnsi="Symbol" w:hint="default"/>
      </w:rPr>
    </w:lvl>
    <w:lvl w:ilvl="7" w:tplc="2F8A0FEA" w:tentative="1">
      <w:start w:val="1"/>
      <w:numFmt w:val="bullet"/>
      <w:lvlText w:val="o"/>
      <w:lvlJc w:val="left"/>
      <w:pPr>
        <w:tabs>
          <w:tab w:val="num" w:pos="5760"/>
        </w:tabs>
        <w:ind w:left="5760" w:hanging="360"/>
      </w:pPr>
      <w:rPr>
        <w:rFonts w:ascii="Courier New" w:hAnsi="Courier New" w:hint="default"/>
      </w:rPr>
    </w:lvl>
    <w:lvl w:ilvl="8" w:tplc="CC12546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B430D"/>
    <w:multiLevelType w:val="hybridMultilevel"/>
    <w:tmpl w:val="F52AD160"/>
    <w:lvl w:ilvl="0" w:tplc="0405000F">
      <w:start w:val="1"/>
      <w:numFmt w:val="decimal"/>
      <w:lvlText w:val="%1."/>
      <w:lvlJc w:val="left"/>
      <w:pPr>
        <w:tabs>
          <w:tab w:val="num" w:pos="360"/>
        </w:tabs>
        <w:ind w:left="360" w:hanging="360"/>
      </w:pPr>
    </w:lvl>
    <w:lvl w:ilvl="1" w:tplc="B088F0FA">
      <w:start w:val="1"/>
      <w:numFmt w:val="lowerLetter"/>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9" w15:restartNumberingAfterBreak="0">
    <w:nsid w:val="7B2D34A7"/>
    <w:multiLevelType w:val="multilevel"/>
    <w:tmpl w:val="84449B5C"/>
    <w:lvl w:ilvl="0">
      <w:start w:val="1"/>
      <w:numFmt w:val="bullet"/>
      <w:lvlText w:val=""/>
      <w:lvlJc w:val="left"/>
      <w:pPr>
        <w:tabs>
          <w:tab w:val="num" w:pos="1021"/>
        </w:tabs>
        <w:ind w:left="1021" w:hanging="454"/>
      </w:pPr>
      <w:rPr>
        <w:rFonts w:ascii="Symbol" w:hAnsi="Symbol" w:hint="default"/>
      </w:rPr>
    </w:lvl>
    <w:lvl w:ilvl="1">
      <w:start w:val="1"/>
      <w:numFmt w:val="bullet"/>
      <w:lvlText w:val=""/>
      <w:lvlJc w:val="left"/>
      <w:pPr>
        <w:tabs>
          <w:tab w:val="num" w:pos="1788"/>
        </w:tabs>
        <w:ind w:left="1788" w:hanging="360"/>
      </w:pPr>
      <w:rPr>
        <w:rFonts w:ascii="Symbol" w:hAnsi="Symbol" w:cs="Times New Roman" w:hint="default"/>
      </w:rPr>
    </w:lvl>
    <w:lvl w:ilvl="2">
      <w:start w:val="1"/>
      <w:numFmt w:val="decimal"/>
      <w:lvlText w:val="%3"/>
      <w:lvlJc w:val="left"/>
      <w:pPr>
        <w:tabs>
          <w:tab w:val="num" w:pos="1842"/>
        </w:tabs>
        <w:ind w:left="1842" w:hanging="397"/>
      </w:pPr>
      <w:rPr>
        <w:rFonts w:hint="default"/>
      </w:rPr>
    </w:lvl>
    <w:lvl w:ilvl="3">
      <w:start w:val="1"/>
      <w:numFmt w:val="lowerLetter"/>
      <w:lvlText w:val="%4)"/>
      <w:lvlJc w:val="left"/>
      <w:pPr>
        <w:tabs>
          <w:tab w:val="num" w:pos="1445"/>
        </w:tabs>
        <w:ind w:left="1445" w:hanging="38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0" w15:restartNumberingAfterBreak="0">
    <w:nsid w:val="7C2B48B8"/>
    <w:multiLevelType w:val="multilevel"/>
    <w:tmpl w:val="3C481F04"/>
    <w:lvl w:ilvl="0">
      <w:start w:val="1"/>
      <w:numFmt w:val="decimal"/>
      <w:pStyle w:val="nadpisx"/>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C674A0F"/>
    <w:multiLevelType w:val="hybridMultilevel"/>
    <w:tmpl w:val="1A2A1616"/>
    <w:lvl w:ilvl="0" w:tplc="A06CFF08">
      <w:start w:val="1"/>
      <w:numFmt w:val="lowerLetter"/>
      <w:lvlText w:val="%1)"/>
      <w:lvlJc w:val="left"/>
      <w:pPr>
        <w:ind w:left="1620" w:hanging="360"/>
      </w:pPr>
      <w:rPr>
        <w:b w:val="0"/>
      </w:rPr>
    </w:lvl>
    <w:lvl w:ilvl="1" w:tplc="04050019" w:tentative="1">
      <w:start w:val="1"/>
      <w:numFmt w:val="lowerLetter"/>
      <w:lvlText w:val="%2."/>
      <w:lvlJc w:val="left"/>
      <w:pPr>
        <w:ind w:left="2340" w:hanging="360"/>
      </w:pPr>
    </w:lvl>
    <w:lvl w:ilvl="2" w:tplc="0405001B" w:tentative="1">
      <w:start w:val="1"/>
      <w:numFmt w:val="lowerRoman"/>
      <w:lvlText w:val="%3."/>
      <w:lvlJc w:val="right"/>
      <w:pPr>
        <w:ind w:left="3060" w:hanging="180"/>
      </w:pPr>
    </w:lvl>
    <w:lvl w:ilvl="3" w:tplc="0405000F" w:tentative="1">
      <w:start w:val="1"/>
      <w:numFmt w:val="decimal"/>
      <w:lvlText w:val="%4."/>
      <w:lvlJc w:val="left"/>
      <w:pPr>
        <w:ind w:left="3780" w:hanging="360"/>
      </w:pPr>
    </w:lvl>
    <w:lvl w:ilvl="4" w:tplc="04050019" w:tentative="1">
      <w:start w:val="1"/>
      <w:numFmt w:val="lowerLetter"/>
      <w:lvlText w:val="%5."/>
      <w:lvlJc w:val="left"/>
      <w:pPr>
        <w:ind w:left="4500" w:hanging="360"/>
      </w:pPr>
    </w:lvl>
    <w:lvl w:ilvl="5" w:tplc="0405001B" w:tentative="1">
      <w:start w:val="1"/>
      <w:numFmt w:val="lowerRoman"/>
      <w:lvlText w:val="%6."/>
      <w:lvlJc w:val="right"/>
      <w:pPr>
        <w:ind w:left="5220" w:hanging="180"/>
      </w:pPr>
    </w:lvl>
    <w:lvl w:ilvl="6" w:tplc="0405000F" w:tentative="1">
      <w:start w:val="1"/>
      <w:numFmt w:val="decimal"/>
      <w:lvlText w:val="%7."/>
      <w:lvlJc w:val="left"/>
      <w:pPr>
        <w:ind w:left="5940" w:hanging="360"/>
      </w:pPr>
    </w:lvl>
    <w:lvl w:ilvl="7" w:tplc="04050019" w:tentative="1">
      <w:start w:val="1"/>
      <w:numFmt w:val="lowerLetter"/>
      <w:lvlText w:val="%8."/>
      <w:lvlJc w:val="left"/>
      <w:pPr>
        <w:ind w:left="6660" w:hanging="360"/>
      </w:pPr>
    </w:lvl>
    <w:lvl w:ilvl="8" w:tplc="0405001B" w:tentative="1">
      <w:start w:val="1"/>
      <w:numFmt w:val="lowerRoman"/>
      <w:lvlText w:val="%9."/>
      <w:lvlJc w:val="right"/>
      <w:pPr>
        <w:ind w:left="7380" w:hanging="180"/>
      </w:pPr>
    </w:lvl>
  </w:abstractNum>
  <w:abstractNum w:abstractNumId="52" w15:restartNumberingAfterBreak="0">
    <w:nsid w:val="7E097C9D"/>
    <w:multiLevelType w:val="hybridMultilevel"/>
    <w:tmpl w:val="C036644C"/>
    <w:lvl w:ilvl="0" w:tplc="6944C46C">
      <w:start w:val="1"/>
      <w:numFmt w:val="lowerLetter"/>
      <w:pStyle w:val="odstavec2"/>
      <w:lvlText w:val="%1)"/>
      <w:lvlJc w:val="left"/>
      <w:pPr>
        <w:ind w:left="1080" w:hanging="360"/>
      </w:pPr>
    </w:lvl>
    <w:lvl w:ilvl="1" w:tplc="F4CAA0EE">
      <w:start w:val="1"/>
      <w:numFmt w:val="lowerRoman"/>
      <w:lvlText w:val="%2."/>
      <w:lvlJc w:val="left"/>
      <w:pPr>
        <w:ind w:left="2160" w:hanging="720"/>
      </w:pPr>
      <w:rPr>
        <w:rFonts w:hint="default"/>
      </w:rPr>
    </w:lvl>
    <w:lvl w:ilvl="2" w:tplc="4E3A619A" w:tentative="1">
      <w:start w:val="1"/>
      <w:numFmt w:val="lowerRoman"/>
      <w:lvlText w:val="%3."/>
      <w:lvlJc w:val="right"/>
      <w:pPr>
        <w:ind w:left="2520" w:hanging="180"/>
      </w:pPr>
    </w:lvl>
    <w:lvl w:ilvl="3" w:tplc="E118F6E8" w:tentative="1">
      <w:start w:val="1"/>
      <w:numFmt w:val="decimal"/>
      <w:lvlText w:val="%4."/>
      <w:lvlJc w:val="left"/>
      <w:pPr>
        <w:ind w:left="3240" w:hanging="360"/>
      </w:pPr>
    </w:lvl>
    <w:lvl w:ilvl="4" w:tplc="D5909AF4" w:tentative="1">
      <w:start w:val="1"/>
      <w:numFmt w:val="lowerLetter"/>
      <w:lvlText w:val="%5."/>
      <w:lvlJc w:val="left"/>
      <w:pPr>
        <w:ind w:left="3960" w:hanging="360"/>
      </w:pPr>
    </w:lvl>
    <w:lvl w:ilvl="5" w:tplc="2A5C6994" w:tentative="1">
      <w:start w:val="1"/>
      <w:numFmt w:val="lowerRoman"/>
      <w:lvlText w:val="%6."/>
      <w:lvlJc w:val="right"/>
      <w:pPr>
        <w:ind w:left="4680" w:hanging="180"/>
      </w:pPr>
    </w:lvl>
    <w:lvl w:ilvl="6" w:tplc="B3F8BAD4" w:tentative="1">
      <w:start w:val="1"/>
      <w:numFmt w:val="decimal"/>
      <w:lvlText w:val="%7."/>
      <w:lvlJc w:val="left"/>
      <w:pPr>
        <w:ind w:left="5400" w:hanging="360"/>
      </w:pPr>
    </w:lvl>
    <w:lvl w:ilvl="7" w:tplc="E6829B28" w:tentative="1">
      <w:start w:val="1"/>
      <w:numFmt w:val="lowerLetter"/>
      <w:lvlText w:val="%8."/>
      <w:lvlJc w:val="left"/>
      <w:pPr>
        <w:ind w:left="6120" w:hanging="360"/>
      </w:pPr>
    </w:lvl>
    <w:lvl w:ilvl="8" w:tplc="E05A76CE" w:tentative="1">
      <w:start w:val="1"/>
      <w:numFmt w:val="lowerRoman"/>
      <w:lvlText w:val="%9."/>
      <w:lvlJc w:val="right"/>
      <w:pPr>
        <w:ind w:left="6840" w:hanging="180"/>
      </w:pPr>
    </w:lvl>
  </w:abstractNum>
  <w:abstractNum w:abstractNumId="53" w15:restartNumberingAfterBreak="0">
    <w:nsid w:val="7E4B4D78"/>
    <w:multiLevelType w:val="hybridMultilevel"/>
    <w:tmpl w:val="7840CE3A"/>
    <w:lvl w:ilvl="0" w:tplc="F42E4956">
      <w:start w:val="1"/>
      <w:numFmt w:val="decimal"/>
      <w:lvlText w:val="%1."/>
      <w:lvlJc w:val="left"/>
      <w:pPr>
        <w:tabs>
          <w:tab w:val="num" w:pos="361"/>
        </w:tabs>
        <w:ind w:left="361" w:hanging="360"/>
      </w:pPr>
      <w:rPr>
        <w:rFonts w:ascii="Times New Roman" w:eastAsia="Times New Roman" w:hAnsi="Times New Roman"/>
      </w:rPr>
    </w:lvl>
    <w:lvl w:ilvl="1" w:tplc="E180897C">
      <w:start w:val="1"/>
      <w:numFmt w:val="lowerLetter"/>
      <w:lvlText w:val="%2."/>
      <w:lvlJc w:val="left"/>
      <w:pPr>
        <w:tabs>
          <w:tab w:val="num" w:pos="1440"/>
        </w:tabs>
        <w:ind w:left="1440" w:hanging="360"/>
      </w:pPr>
    </w:lvl>
    <w:lvl w:ilvl="2" w:tplc="BFB8A758">
      <w:start w:val="1"/>
      <w:numFmt w:val="lowerRoman"/>
      <w:lvlText w:val="%3."/>
      <w:lvlJc w:val="right"/>
      <w:pPr>
        <w:tabs>
          <w:tab w:val="num" w:pos="2160"/>
        </w:tabs>
        <w:ind w:left="2160" w:hanging="180"/>
      </w:pPr>
    </w:lvl>
    <w:lvl w:ilvl="3" w:tplc="4AB8C568">
      <w:start w:val="1"/>
      <w:numFmt w:val="decimal"/>
      <w:lvlText w:val="%4."/>
      <w:lvlJc w:val="left"/>
      <w:pPr>
        <w:tabs>
          <w:tab w:val="num" w:pos="2880"/>
        </w:tabs>
        <w:ind w:left="2880" w:hanging="360"/>
      </w:pPr>
    </w:lvl>
    <w:lvl w:ilvl="4" w:tplc="B4F4A274">
      <w:start w:val="1"/>
      <w:numFmt w:val="lowerLetter"/>
      <w:lvlText w:val="%5."/>
      <w:lvlJc w:val="left"/>
      <w:pPr>
        <w:tabs>
          <w:tab w:val="num" w:pos="3600"/>
        </w:tabs>
        <w:ind w:left="3600" w:hanging="360"/>
      </w:pPr>
    </w:lvl>
    <w:lvl w:ilvl="5" w:tplc="ADAAF9FE">
      <w:start w:val="1"/>
      <w:numFmt w:val="lowerRoman"/>
      <w:lvlText w:val="%6."/>
      <w:lvlJc w:val="right"/>
      <w:pPr>
        <w:tabs>
          <w:tab w:val="num" w:pos="4320"/>
        </w:tabs>
        <w:ind w:left="4320" w:hanging="180"/>
      </w:pPr>
    </w:lvl>
    <w:lvl w:ilvl="6" w:tplc="4CF0F568">
      <w:start w:val="1"/>
      <w:numFmt w:val="decimal"/>
      <w:lvlText w:val="%7."/>
      <w:lvlJc w:val="left"/>
      <w:pPr>
        <w:tabs>
          <w:tab w:val="num" w:pos="5040"/>
        </w:tabs>
        <w:ind w:left="5040" w:hanging="360"/>
      </w:pPr>
    </w:lvl>
    <w:lvl w:ilvl="7" w:tplc="3670C66C">
      <w:start w:val="1"/>
      <w:numFmt w:val="lowerLetter"/>
      <w:lvlText w:val="%8."/>
      <w:lvlJc w:val="left"/>
      <w:pPr>
        <w:tabs>
          <w:tab w:val="num" w:pos="5760"/>
        </w:tabs>
        <w:ind w:left="5760" w:hanging="360"/>
      </w:pPr>
    </w:lvl>
    <w:lvl w:ilvl="8" w:tplc="BD223CCA">
      <w:start w:val="1"/>
      <w:numFmt w:val="lowerRoman"/>
      <w:lvlText w:val="%9."/>
      <w:lvlJc w:val="right"/>
      <w:pPr>
        <w:tabs>
          <w:tab w:val="num" w:pos="6480"/>
        </w:tabs>
        <w:ind w:left="6480" w:hanging="180"/>
      </w:pPr>
    </w:lvl>
  </w:abstractNum>
  <w:num w:numId="1">
    <w:abstractNumId w:val="3"/>
  </w:num>
  <w:num w:numId="2">
    <w:abstractNumId w:val="39"/>
  </w:num>
  <w:num w:numId="3">
    <w:abstractNumId w:val="6"/>
  </w:num>
  <w:num w:numId="4">
    <w:abstractNumId w:val="50"/>
  </w:num>
  <w:num w:numId="5">
    <w:abstractNumId w:val="47"/>
  </w:num>
  <w:num w:numId="6">
    <w:abstractNumId w:val="44"/>
  </w:num>
  <w:num w:numId="7">
    <w:abstractNumId w:val="7"/>
  </w:num>
  <w:num w:numId="8">
    <w:abstractNumId w:val="21"/>
  </w:num>
  <w:num w:numId="9">
    <w:abstractNumId w:val="18"/>
  </w:num>
  <w:num w:numId="10">
    <w:abstractNumId w:val="16"/>
  </w:num>
  <w:num w:numId="11">
    <w:abstractNumId w:val="5"/>
  </w:num>
  <w:num w:numId="12">
    <w:abstractNumId w:val="34"/>
  </w:num>
  <w:num w:numId="13">
    <w:abstractNumId w:val="36"/>
  </w:num>
  <w:num w:numId="14">
    <w:abstractNumId w:val="11"/>
  </w:num>
  <w:num w:numId="15">
    <w:abstractNumId w:val="45"/>
  </w:num>
  <w:num w:numId="16">
    <w:abstractNumId w:val="23"/>
  </w:num>
  <w:num w:numId="17">
    <w:abstractNumId w:val="14"/>
  </w:num>
  <w:num w:numId="18">
    <w:abstractNumId w:val="0"/>
  </w:num>
  <w:num w:numId="19">
    <w:abstractNumId w:val="13"/>
  </w:num>
  <w:num w:numId="20">
    <w:abstractNumId w:val="12"/>
  </w:num>
  <w:num w:numId="21">
    <w:abstractNumId w:val="49"/>
  </w:num>
  <w:num w:numId="22">
    <w:abstractNumId w:val="29"/>
  </w:num>
  <w:num w:numId="23">
    <w:abstractNumId w:val="32"/>
  </w:num>
  <w:num w:numId="24">
    <w:abstractNumId w:val="26"/>
  </w:num>
  <w:num w:numId="25">
    <w:abstractNumId w:val="30"/>
  </w:num>
  <w:num w:numId="26">
    <w:abstractNumId w:val="31"/>
  </w:num>
  <w:num w:numId="27">
    <w:abstractNumId w:val="42"/>
  </w:num>
  <w:num w:numId="28">
    <w:abstractNumId w:val="2"/>
  </w:num>
  <w:num w:numId="29">
    <w:abstractNumId w:val="25"/>
  </w:num>
  <w:num w:numId="30">
    <w:abstractNumId w:val="9"/>
  </w:num>
  <w:num w:numId="31">
    <w:abstractNumId w:val="33"/>
  </w:num>
  <w:num w:numId="32">
    <w:abstractNumId w:val="37"/>
  </w:num>
  <w:num w:numId="33">
    <w:abstractNumId w:val="35"/>
  </w:num>
  <w:num w:numId="34">
    <w:abstractNumId w:val="27"/>
  </w:num>
  <w:num w:numId="35">
    <w:abstractNumId w:val="52"/>
  </w:num>
  <w:num w:numId="36">
    <w:abstractNumId w:val="38"/>
  </w:num>
  <w:num w:numId="37">
    <w:abstractNumId w:val="53"/>
  </w:num>
  <w:num w:numId="38">
    <w:abstractNumId w:val="20"/>
  </w:num>
  <w:num w:numId="39">
    <w:abstractNumId w:val="4"/>
  </w:num>
  <w:num w:numId="40">
    <w:abstractNumId w:val="28"/>
  </w:num>
  <w:num w:numId="41">
    <w:abstractNumId w:val="9"/>
    <w:lvlOverride w:ilvl="0">
      <w:startOverride w:val="1"/>
    </w:lvlOverride>
  </w:num>
  <w:num w:numId="42">
    <w:abstractNumId w:val="17"/>
  </w:num>
  <w:num w:numId="43">
    <w:abstractNumId w:val="9"/>
    <w:lvlOverride w:ilvl="0">
      <w:startOverride w:val="1"/>
    </w:lvlOverride>
  </w:num>
  <w:num w:numId="44">
    <w:abstractNumId w:val="9"/>
  </w:num>
  <w:num w:numId="45">
    <w:abstractNumId w:val="9"/>
    <w:lvlOverride w:ilvl="0">
      <w:startOverride w:val="1"/>
    </w:lvlOverride>
  </w:num>
  <w:num w:numId="46">
    <w:abstractNumId w:val="9"/>
    <w:lvlOverride w:ilvl="0">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1"/>
  </w:num>
  <w:num w:numId="52">
    <w:abstractNumId w:val="41"/>
    <w:lvlOverride w:ilvl="0">
      <w:startOverride w:val="1"/>
    </w:lvlOverride>
  </w:num>
  <w:num w:numId="53">
    <w:abstractNumId w:val="8"/>
  </w:num>
  <w:num w:numId="54">
    <w:abstractNumId w:val="40"/>
  </w:num>
  <w:num w:numId="55">
    <w:abstractNumId w:val="48"/>
  </w:num>
  <w:num w:numId="56">
    <w:abstractNumId w:val="9"/>
  </w:num>
  <w:num w:numId="57">
    <w:abstractNumId w:val="46"/>
  </w:num>
  <w:num w:numId="58">
    <w:abstractNumId w:val="51"/>
  </w:num>
  <w:num w:numId="59">
    <w:abstractNumId w:val="9"/>
    <w:lvlOverride w:ilvl="0">
      <w:startOverride w:val="4"/>
    </w:lvlOverride>
  </w:num>
  <w:num w:numId="60">
    <w:abstractNumId w:val="1"/>
  </w:num>
  <w:num w:numId="61">
    <w:abstractNumId w:val="9"/>
  </w:num>
  <w:num w:numId="62">
    <w:abstractNumId w:val="10"/>
  </w:num>
  <w:num w:numId="63">
    <w:abstractNumId w:val="43"/>
  </w:num>
  <w:num w:numId="64">
    <w:abstractNumId w:val="15"/>
  </w:num>
  <w:num w:numId="65">
    <w:abstractNumId w:val="9"/>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zobohatá Karina">
    <w15:presenceInfo w15:providerId="AD" w15:userId="S-1-5-21-776561741-1177238915-725345543-28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3063"/>
    <w:rsid w:val="00003D77"/>
    <w:rsid w:val="00006608"/>
    <w:rsid w:val="00006E11"/>
    <w:rsid w:val="000127C6"/>
    <w:rsid w:val="00013949"/>
    <w:rsid w:val="00013AD6"/>
    <w:rsid w:val="000143E0"/>
    <w:rsid w:val="000202A8"/>
    <w:rsid w:val="00021E99"/>
    <w:rsid w:val="00022EEF"/>
    <w:rsid w:val="00025589"/>
    <w:rsid w:val="00032E14"/>
    <w:rsid w:val="00033348"/>
    <w:rsid w:val="0003464B"/>
    <w:rsid w:val="00036004"/>
    <w:rsid w:val="000374FE"/>
    <w:rsid w:val="000379AE"/>
    <w:rsid w:val="00040B27"/>
    <w:rsid w:val="000419E4"/>
    <w:rsid w:val="00046493"/>
    <w:rsid w:val="00047093"/>
    <w:rsid w:val="00052FDC"/>
    <w:rsid w:val="00055378"/>
    <w:rsid w:val="0005628B"/>
    <w:rsid w:val="000638C4"/>
    <w:rsid w:val="00063F71"/>
    <w:rsid w:val="0007202B"/>
    <w:rsid w:val="00073017"/>
    <w:rsid w:val="00075BB5"/>
    <w:rsid w:val="00077E3E"/>
    <w:rsid w:val="0008178C"/>
    <w:rsid w:val="000820B8"/>
    <w:rsid w:val="000847A4"/>
    <w:rsid w:val="0008679F"/>
    <w:rsid w:val="00090BAD"/>
    <w:rsid w:val="00092C78"/>
    <w:rsid w:val="00093631"/>
    <w:rsid w:val="00094501"/>
    <w:rsid w:val="00095407"/>
    <w:rsid w:val="00095C7A"/>
    <w:rsid w:val="000961D2"/>
    <w:rsid w:val="00096B91"/>
    <w:rsid w:val="0009764C"/>
    <w:rsid w:val="000A2A3A"/>
    <w:rsid w:val="000A4AFD"/>
    <w:rsid w:val="000A4D02"/>
    <w:rsid w:val="000B08EA"/>
    <w:rsid w:val="000B23DC"/>
    <w:rsid w:val="000B2614"/>
    <w:rsid w:val="000B37B9"/>
    <w:rsid w:val="000B4BD2"/>
    <w:rsid w:val="000B5C5B"/>
    <w:rsid w:val="000B6DD4"/>
    <w:rsid w:val="000B74BA"/>
    <w:rsid w:val="000C1E34"/>
    <w:rsid w:val="000C2C0F"/>
    <w:rsid w:val="000C59E1"/>
    <w:rsid w:val="000C7513"/>
    <w:rsid w:val="000C7CD7"/>
    <w:rsid w:val="000D437F"/>
    <w:rsid w:val="000D57EF"/>
    <w:rsid w:val="000D7851"/>
    <w:rsid w:val="000E00C4"/>
    <w:rsid w:val="000E159E"/>
    <w:rsid w:val="000E3FA0"/>
    <w:rsid w:val="000F01FC"/>
    <w:rsid w:val="000F3BAA"/>
    <w:rsid w:val="000F42FE"/>
    <w:rsid w:val="0010159A"/>
    <w:rsid w:val="00104C57"/>
    <w:rsid w:val="001053C6"/>
    <w:rsid w:val="00110947"/>
    <w:rsid w:val="00110E36"/>
    <w:rsid w:val="00113663"/>
    <w:rsid w:val="00115C7C"/>
    <w:rsid w:val="0012218B"/>
    <w:rsid w:val="00122C0F"/>
    <w:rsid w:val="0012674E"/>
    <w:rsid w:val="00126FC3"/>
    <w:rsid w:val="00130600"/>
    <w:rsid w:val="001325DB"/>
    <w:rsid w:val="0014305A"/>
    <w:rsid w:val="00143171"/>
    <w:rsid w:val="001445CE"/>
    <w:rsid w:val="0014464D"/>
    <w:rsid w:val="00145279"/>
    <w:rsid w:val="00153392"/>
    <w:rsid w:val="00156BF5"/>
    <w:rsid w:val="00163402"/>
    <w:rsid w:val="00163E94"/>
    <w:rsid w:val="00165BB0"/>
    <w:rsid w:val="00167E8F"/>
    <w:rsid w:val="001700FF"/>
    <w:rsid w:val="00176877"/>
    <w:rsid w:val="00180E5A"/>
    <w:rsid w:val="00181B28"/>
    <w:rsid w:val="001833A4"/>
    <w:rsid w:val="00183F2C"/>
    <w:rsid w:val="0018730F"/>
    <w:rsid w:val="00194533"/>
    <w:rsid w:val="001951EF"/>
    <w:rsid w:val="001A0AF8"/>
    <w:rsid w:val="001A3F67"/>
    <w:rsid w:val="001A582E"/>
    <w:rsid w:val="001A67FA"/>
    <w:rsid w:val="001A70EA"/>
    <w:rsid w:val="001A7969"/>
    <w:rsid w:val="001B2511"/>
    <w:rsid w:val="001B526D"/>
    <w:rsid w:val="001C0748"/>
    <w:rsid w:val="001C3842"/>
    <w:rsid w:val="001C43B4"/>
    <w:rsid w:val="001C440D"/>
    <w:rsid w:val="001C50F8"/>
    <w:rsid w:val="001C57EB"/>
    <w:rsid w:val="001D2ACB"/>
    <w:rsid w:val="001D31D0"/>
    <w:rsid w:val="001D3890"/>
    <w:rsid w:val="001E2ECF"/>
    <w:rsid w:val="001E3AA8"/>
    <w:rsid w:val="001E76A0"/>
    <w:rsid w:val="001F58F3"/>
    <w:rsid w:val="00200695"/>
    <w:rsid w:val="002007C1"/>
    <w:rsid w:val="00200DC1"/>
    <w:rsid w:val="00200DD9"/>
    <w:rsid w:val="00202821"/>
    <w:rsid w:val="00204935"/>
    <w:rsid w:val="00204E6C"/>
    <w:rsid w:val="00206AD0"/>
    <w:rsid w:val="0021110D"/>
    <w:rsid w:val="002112B6"/>
    <w:rsid w:val="00212D47"/>
    <w:rsid w:val="00214000"/>
    <w:rsid w:val="002147BF"/>
    <w:rsid w:val="00215C0A"/>
    <w:rsid w:val="00216BDF"/>
    <w:rsid w:val="002177A0"/>
    <w:rsid w:val="002214F0"/>
    <w:rsid w:val="00230D0A"/>
    <w:rsid w:val="002314D0"/>
    <w:rsid w:val="00233795"/>
    <w:rsid w:val="00235A8C"/>
    <w:rsid w:val="00236767"/>
    <w:rsid w:val="00242DB7"/>
    <w:rsid w:val="00243516"/>
    <w:rsid w:val="00244018"/>
    <w:rsid w:val="00245AB9"/>
    <w:rsid w:val="002468E9"/>
    <w:rsid w:val="002538D0"/>
    <w:rsid w:val="00256569"/>
    <w:rsid w:val="00256961"/>
    <w:rsid w:val="002571CD"/>
    <w:rsid w:val="00257D20"/>
    <w:rsid w:val="00263F61"/>
    <w:rsid w:val="00267DA5"/>
    <w:rsid w:val="0027134B"/>
    <w:rsid w:val="002732B5"/>
    <w:rsid w:val="00273A5A"/>
    <w:rsid w:val="00274523"/>
    <w:rsid w:val="002752CF"/>
    <w:rsid w:val="002814A6"/>
    <w:rsid w:val="002819A6"/>
    <w:rsid w:val="002827B5"/>
    <w:rsid w:val="002835BA"/>
    <w:rsid w:val="0028661C"/>
    <w:rsid w:val="0028724D"/>
    <w:rsid w:val="0029015C"/>
    <w:rsid w:val="00290AA6"/>
    <w:rsid w:val="00291D1D"/>
    <w:rsid w:val="002925F1"/>
    <w:rsid w:val="00292AA3"/>
    <w:rsid w:val="002930A1"/>
    <w:rsid w:val="002938C1"/>
    <w:rsid w:val="00297763"/>
    <w:rsid w:val="00297A2C"/>
    <w:rsid w:val="002A0D26"/>
    <w:rsid w:val="002A249B"/>
    <w:rsid w:val="002A2EA4"/>
    <w:rsid w:val="002A3527"/>
    <w:rsid w:val="002A4067"/>
    <w:rsid w:val="002A42F1"/>
    <w:rsid w:val="002A46ED"/>
    <w:rsid w:val="002A6CFE"/>
    <w:rsid w:val="002B0965"/>
    <w:rsid w:val="002B2459"/>
    <w:rsid w:val="002B2FD2"/>
    <w:rsid w:val="002B3AF4"/>
    <w:rsid w:val="002B3CCB"/>
    <w:rsid w:val="002C140E"/>
    <w:rsid w:val="002C1FA1"/>
    <w:rsid w:val="002C4997"/>
    <w:rsid w:val="002C60FF"/>
    <w:rsid w:val="002C678A"/>
    <w:rsid w:val="002C6D01"/>
    <w:rsid w:val="002D021B"/>
    <w:rsid w:val="002D0E52"/>
    <w:rsid w:val="002D2D3E"/>
    <w:rsid w:val="002D77B0"/>
    <w:rsid w:val="002D7A18"/>
    <w:rsid w:val="002E71E5"/>
    <w:rsid w:val="002E7959"/>
    <w:rsid w:val="002F2E39"/>
    <w:rsid w:val="002F31DC"/>
    <w:rsid w:val="002F56CB"/>
    <w:rsid w:val="002F5DC5"/>
    <w:rsid w:val="002F741F"/>
    <w:rsid w:val="00300E35"/>
    <w:rsid w:val="00301D70"/>
    <w:rsid w:val="003042CA"/>
    <w:rsid w:val="00304382"/>
    <w:rsid w:val="00306796"/>
    <w:rsid w:val="00312185"/>
    <w:rsid w:val="00315AF8"/>
    <w:rsid w:val="003205FF"/>
    <w:rsid w:val="00326000"/>
    <w:rsid w:val="00330140"/>
    <w:rsid w:val="00330B5A"/>
    <w:rsid w:val="003421CE"/>
    <w:rsid w:val="0034391F"/>
    <w:rsid w:val="0034586D"/>
    <w:rsid w:val="003458C0"/>
    <w:rsid w:val="00351B4F"/>
    <w:rsid w:val="00351F9F"/>
    <w:rsid w:val="00353F01"/>
    <w:rsid w:val="00354051"/>
    <w:rsid w:val="00357AC2"/>
    <w:rsid w:val="00362AF2"/>
    <w:rsid w:val="00362D8D"/>
    <w:rsid w:val="00363268"/>
    <w:rsid w:val="00365FE8"/>
    <w:rsid w:val="00374A1F"/>
    <w:rsid w:val="0037713E"/>
    <w:rsid w:val="00380D33"/>
    <w:rsid w:val="003829AF"/>
    <w:rsid w:val="00382DC4"/>
    <w:rsid w:val="00390B28"/>
    <w:rsid w:val="00390EE8"/>
    <w:rsid w:val="00393165"/>
    <w:rsid w:val="003961CA"/>
    <w:rsid w:val="003A0320"/>
    <w:rsid w:val="003A06F1"/>
    <w:rsid w:val="003A4734"/>
    <w:rsid w:val="003A5266"/>
    <w:rsid w:val="003B0864"/>
    <w:rsid w:val="003B293D"/>
    <w:rsid w:val="003B2D84"/>
    <w:rsid w:val="003B2DA9"/>
    <w:rsid w:val="003B3A8A"/>
    <w:rsid w:val="003B5A28"/>
    <w:rsid w:val="003C0574"/>
    <w:rsid w:val="003C6EEC"/>
    <w:rsid w:val="003D140C"/>
    <w:rsid w:val="003D186A"/>
    <w:rsid w:val="003D39CD"/>
    <w:rsid w:val="003D5F57"/>
    <w:rsid w:val="003D64C6"/>
    <w:rsid w:val="003D6552"/>
    <w:rsid w:val="003D6960"/>
    <w:rsid w:val="003E23B1"/>
    <w:rsid w:val="003E4C6B"/>
    <w:rsid w:val="003E6930"/>
    <w:rsid w:val="003E6D55"/>
    <w:rsid w:val="003E7187"/>
    <w:rsid w:val="003F0074"/>
    <w:rsid w:val="003F136C"/>
    <w:rsid w:val="003F27DF"/>
    <w:rsid w:val="003F2B5E"/>
    <w:rsid w:val="003F549C"/>
    <w:rsid w:val="003F6447"/>
    <w:rsid w:val="003F75F0"/>
    <w:rsid w:val="0040042C"/>
    <w:rsid w:val="00400430"/>
    <w:rsid w:val="0040163D"/>
    <w:rsid w:val="00402172"/>
    <w:rsid w:val="00404C70"/>
    <w:rsid w:val="004102DD"/>
    <w:rsid w:val="0041091D"/>
    <w:rsid w:val="00411C9A"/>
    <w:rsid w:val="00412133"/>
    <w:rsid w:val="00412715"/>
    <w:rsid w:val="004269B6"/>
    <w:rsid w:val="00426A5D"/>
    <w:rsid w:val="00433061"/>
    <w:rsid w:val="00436DBA"/>
    <w:rsid w:val="004404CF"/>
    <w:rsid w:val="00440C09"/>
    <w:rsid w:val="00442580"/>
    <w:rsid w:val="00442592"/>
    <w:rsid w:val="0045188E"/>
    <w:rsid w:val="0045224D"/>
    <w:rsid w:val="00452C0D"/>
    <w:rsid w:val="00455187"/>
    <w:rsid w:val="00456206"/>
    <w:rsid w:val="00457715"/>
    <w:rsid w:val="00457A18"/>
    <w:rsid w:val="004607D5"/>
    <w:rsid w:val="0046327B"/>
    <w:rsid w:val="0046537F"/>
    <w:rsid w:val="004754E1"/>
    <w:rsid w:val="00477860"/>
    <w:rsid w:val="00477BBD"/>
    <w:rsid w:val="00480C62"/>
    <w:rsid w:val="004863B1"/>
    <w:rsid w:val="00486B1A"/>
    <w:rsid w:val="00486D1F"/>
    <w:rsid w:val="00491FC1"/>
    <w:rsid w:val="0049232A"/>
    <w:rsid w:val="00493444"/>
    <w:rsid w:val="00493F66"/>
    <w:rsid w:val="00495049"/>
    <w:rsid w:val="00496636"/>
    <w:rsid w:val="00497229"/>
    <w:rsid w:val="00497286"/>
    <w:rsid w:val="004A14DD"/>
    <w:rsid w:val="004A6BDB"/>
    <w:rsid w:val="004B0708"/>
    <w:rsid w:val="004B5342"/>
    <w:rsid w:val="004B5A55"/>
    <w:rsid w:val="004C1587"/>
    <w:rsid w:val="004C51AC"/>
    <w:rsid w:val="004C51B9"/>
    <w:rsid w:val="004C6043"/>
    <w:rsid w:val="004C6E5A"/>
    <w:rsid w:val="004C78F8"/>
    <w:rsid w:val="004D0AAE"/>
    <w:rsid w:val="004D2766"/>
    <w:rsid w:val="004D2F56"/>
    <w:rsid w:val="004D5BF9"/>
    <w:rsid w:val="004D67D2"/>
    <w:rsid w:val="004D7EA7"/>
    <w:rsid w:val="004E2A27"/>
    <w:rsid w:val="004E3A59"/>
    <w:rsid w:val="004E5746"/>
    <w:rsid w:val="004F48A9"/>
    <w:rsid w:val="004F5BF1"/>
    <w:rsid w:val="00502C38"/>
    <w:rsid w:val="005044F5"/>
    <w:rsid w:val="00507DC5"/>
    <w:rsid w:val="00507F87"/>
    <w:rsid w:val="005103E8"/>
    <w:rsid w:val="00515C24"/>
    <w:rsid w:val="0051756A"/>
    <w:rsid w:val="0051756C"/>
    <w:rsid w:val="005213A7"/>
    <w:rsid w:val="00521435"/>
    <w:rsid w:val="00522386"/>
    <w:rsid w:val="00522522"/>
    <w:rsid w:val="00522564"/>
    <w:rsid w:val="00523447"/>
    <w:rsid w:val="00525480"/>
    <w:rsid w:val="00527D9C"/>
    <w:rsid w:val="005319E5"/>
    <w:rsid w:val="005322FC"/>
    <w:rsid w:val="00532BC9"/>
    <w:rsid w:val="0053480F"/>
    <w:rsid w:val="00537841"/>
    <w:rsid w:val="00537A3F"/>
    <w:rsid w:val="00540F89"/>
    <w:rsid w:val="00541183"/>
    <w:rsid w:val="00541BC6"/>
    <w:rsid w:val="00541C15"/>
    <w:rsid w:val="00542323"/>
    <w:rsid w:val="0054376B"/>
    <w:rsid w:val="00545775"/>
    <w:rsid w:val="00546ACD"/>
    <w:rsid w:val="0055070B"/>
    <w:rsid w:val="00557B47"/>
    <w:rsid w:val="005609EB"/>
    <w:rsid w:val="00562B5B"/>
    <w:rsid w:val="00563EDE"/>
    <w:rsid w:val="005675D2"/>
    <w:rsid w:val="005715BE"/>
    <w:rsid w:val="005770F8"/>
    <w:rsid w:val="00583B86"/>
    <w:rsid w:val="00586A4D"/>
    <w:rsid w:val="00595A2E"/>
    <w:rsid w:val="0059708F"/>
    <w:rsid w:val="005A014C"/>
    <w:rsid w:val="005A2C73"/>
    <w:rsid w:val="005A2FB2"/>
    <w:rsid w:val="005A5659"/>
    <w:rsid w:val="005A73C0"/>
    <w:rsid w:val="005B06F8"/>
    <w:rsid w:val="005B25DA"/>
    <w:rsid w:val="005B2ECD"/>
    <w:rsid w:val="005B3B41"/>
    <w:rsid w:val="005B470C"/>
    <w:rsid w:val="005B56E6"/>
    <w:rsid w:val="005B6D64"/>
    <w:rsid w:val="005B78D4"/>
    <w:rsid w:val="005C47DB"/>
    <w:rsid w:val="005C65D4"/>
    <w:rsid w:val="005C7487"/>
    <w:rsid w:val="005D448C"/>
    <w:rsid w:val="005D44DD"/>
    <w:rsid w:val="005D56F4"/>
    <w:rsid w:val="005D788A"/>
    <w:rsid w:val="005E0669"/>
    <w:rsid w:val="005E194E"/>
    <w:rsid w:val="005E2948"/>
    <w:rsid w:val="005E33E6"/>
    <w:rsid w:val="005E3ABD"/>
    <w:rsid w:val="005E47B5"/>
    <w:rsid w:val="005E4A72"/>
    <w:rsid w:val="005E7A1B"/>
    <w:rsid w:val="005E7BD9"/>
    <w:rsid w:val="005F0854"/>
    <w:rsid w:val="005F2CD8"/>
    <w:rsid w:val="005F30DF"/>
    <w:rsid w:val="005F31B6"/>
    <w:rsid w:val="00602667"/>
    <w:rsid w:val="00603528"/>
    <w:rsid w:val="00604147"/>
    <w:rsid w:val="00605CBA"/>
    <w:rsid w:val="00610668"/>
    <w:rsid w:val="0061395A"/>
    <w:rsid w:val="00614E8D"/>
    <w:rsid w:val="00621951"/>
    <w:rsid w:val="0062461D"/>
    <w:rsid w:val="00624927"/>
    <w:rsid w:val="006274A2"/>
    <w:rsid w:val="006315C3"/>
    <w:rsid w:val="0063193C"/>
    <w:rsid w:val="006412CE"/>
    <w:rsid w:val="00641857"/>
    <w:rsid w:val="00645C8A"/>
    <w:rsid w:val="00650032"/>
    <w:rsid w:val="00652FE9"/>
    <w:rsid w:val="00654292"/>
    <w:rsid w:val="006577D8"/>
    <w:rsid w:val="00662832"/>
    <w:rsid w:val="006628C6"/>
    <w:rsid w:val="006645EF"/>
    <w:rsid w:val="006655F6"/>
    <w:rsid w:val="00666253"/>
    <w:rsid w:val="00666987"/>
    <w:rsid w:val="0066772C"/>
    <w:rsid w:val="00673C93"/>
    <w:rsid w:val="00675C54"/>
    <w:rsid w:val="00676881"/>
    <w:rsid w:val="00676D11"/>
    <w:rsid w:val="00677A30"/>
    <w:rsid w:val="00681EA7"/>
    <w:rsid w:val="006837E1"/>
    <w:rsid w:val="00687043"/>
    <w:rsid w:val="006902AA"/>
    <w:rsid w:val="006911A1"/>
    <w:rsid w:val="00693C46"/>
    <w:rsid w:val="00695F0A"/>
    <w:rsid w:val="0069617C"/>
    <w:rsid w:val="006968A0"/>
    <w:rsid w:val="00697E10"/>
    <w:rsid w:val="006A1091"/>
    <w:rsid w:val="006A5CEC"/>
    <w:rsid w:val="006A5EBB"/>
    <w:rsid w:val="006A7D37"/>
    <w:rsid w:val="006B2318"/>
    <w:rsid w:val="006B3484"/>
    <w:rsid w:val="006C1D35"/>
    <w:rsid w:val="006C3E00"/>
    <w:rsid w:val="006C3E10"/>
    <w:rsid w:val="006C5610"/>
    <w:rsid w:val="006C5EC2"/>
    <w:rsid w:val="006C6FE5"/>
    <w:rsid w:val="006D07EC"/>
    <w:rsid w:val="006D243D"/>
    <w:rsid w:val="006D30BB"/>
    <w:rsid w:val="006D351E"/>
    <w:rsid w:val="006D4A2E"/>
    <w:rsid w:val="006E56FC"/>
    <w:rsid w:val="006E6C47"/>
    <w:rsid w:val="006F0563"/>
    <w:rsid w:val="006F0939"/>
    <w:rsid w:val="006F1D9A"/>
    <w:rsid w:val="006F2948"/>
    <w:rsid w:val="0070087F"/>
    <w:rsid w:val="00705D49"/>
    <w:rsid w:val="007072F9"/>
    <w:rsid w:val="00707C6E"/>
    <w:rsid w:val="007123EF"/>
    <w:rsid w:val="00712926"/>
    <w:rsid w:val="007220F4"/>
    <w:rsid w:val="00726A7B"/>
    <w:rsid w:val="00733BAC"/>
    <w:rsid w:val="00733BE9"/>
    <w:rsid w:val="00733F83"/>
    <w:rsid w:val="007364C8"/>
    <w:rsid w:val="00736614"/>
    <w:rsid w:val="0074267F"/>
    <w:rsid w:val="00742E51"/>
    <w:rsid w:val="007461E1"/>
    <w:rsid w:val="00747424"/>
    <w:rsid w:val="00751C5C"/>
    <w:rsid w:val="00753CE1"/>
    <w:rsid w:val="00756E84"/>
    <w:rsid w:val="00760CC9"/>
    <w:rsid w:val="00766C74"/>
    <w:rsid w:val="00770E14"/>
    <w:rsid w:val="0077472D"/>
    <w:rsid w:val="00776338"/>
    <w:rsid w:val="0077683A"/>
    <w:rsid w:val="007769A5"/>
    <w:rsid w:val="00777ACA"/>
    <w:rsid w:val="00777FAD"/>
    <w:rsid w:val="00784C5B"/>
    <w:rsid w:val="007850C2"/>
    <w:rsid w:val="0078564A"/>
    <w:rsid w:val="00786D03"/>
    <w:rsid w:val="007908DC"/>
    <w:rsid w:val="00791781"/>
    <w:rsid w:val="00792838"/>
    <w:rsid w:val="00793A66"/>
    <w:rsid w:val="00796F17"/>
    <w:rsid w:val="007A2D4C"/>
    <w:rsid w:val="007A7FE3"/>
    <w:rsid w:val="007B133E"/>
    <w:rsid w:val="007B28CE"/>
    <w:rsid w:val="007B3D8D"/>
    <w:rsid w:val="007B7009"/>
    <w:rsid w:val="007C2736"/>
    <w:rsid w:val="007D0061"/>
    <w:rsid w:val="007D1CE4"/>
    <w:rsid w:val="007D4535"/>
    <w:rsid w:val="007D4AAA"/>
    <w:rsid w:val="007D6A58"/>
    <w:rsid w:val="007D751A"/>
    <w:rsid w:val="007E123C"/>
    <w:rsid w:val="007E4751"/>
    <w:rsid w:val="007E5DFB"/>
    <w:rsid w:val="007E7D79"/>
    <w:rsid w:val="007F04AA"/>
    <w:rsid w:val="007F1A93"/>
    <w:rsid w:val="007F44D6"/>
    <w:rsid w:val="007F7900"/>
    <w:rsid w:val="00803FD3"/>
    <w:rsid w:val="00806DEE"/>
    <w:rsid w:val="00807268"/>
    <w:rsid w:val="00810B0C"/>
    <w:rsid w:val="0081131C"/>
    <w:rsid w:val="0081226A"/>
    <w:rsid w:val="008202D7"/>
    <w:rsid w:val="008233EB"/>
    <w:rsid w:val="00833FA6"/>
    <w:rsid w:val="00835D36"/>
    <w:rsid w:val="00836A5A"/>
    <w:rsid w:val="008455B1"/>
    <w:rsid w:val="00845775"/>
    <w:rsid w:val="008470BC"/>
    <w:rsid w:val="00847252"/>
    <w:rsid w:val="00850142"/>
    <w:rsid w:val="00850774"/>
    <w:rsid w:val="00850E46"/>
    <w:rsid w:val="00851282"/>
    <w:rsid w:val="008531C4"/>
    <w:rsid w:val="008547A1"/>
    <w:rsid w:val="00855314"/>
    <w:rsid w:val="00863DC3"/>
    <w:rsid w:val="0087144B"/>
    <w:rsid w:val="00874804"/>
    <w:rsid w:val="00876387"/>
    <w:rsid w:val="00876581"/>
    <w:rsid w:val="00877A29"/>
    <w:rsid w:val="0088224A"/>
    <w:rsid w:val="0088260B"/>
    <w:rsid w:val="00885029"/>
    <w:rsid w:val="00893CA2"/>
    <w:rsid w:val="00894E1C"/>
    <w:rsid w:val="00895D9E"/>
    <w:rsid w:val="00896E96"/>
    <w:rsid w:val="008973B3"/>
    <w:rsid w:val="008A12A0"/>
    <w:rsid w:val="008A4D3E"/>
    <w:rsid w:val="008A6501"/>
    <w:rsid w:val="008A6C61"/>
    <w:rsid w:val="008B0C99"/>
    <w:rsid w:val="008B4AF5"/>
    <w:rsid w:val="008B4D12"/>
    <w:rsid w:val="008B4D5F"/>
    <w:rsid w:val="008C2775"/>
    <w:rsid w:val="008C461E"/>
    <w:rsid w:val="008D122B"/>
    <w:rsid w:val="008D2AFD"/>
    <w:rsid w:val="008D415D"/>
    <w:rsid w:val="008D4226"/>
    <w:rsid w:val="008D42E5"/>
    <w:rsid w:val="008D5F77"/>
    <w:rsid w:val="008E60E4"/>
    <w:rsid w:val="008E7DDF"/>
    <w:rsid w:val="008F015F"/>
    <w:rsid w:val="008F3F88"/>
    <w:rsid w:val="008F4550"/>
    <w:rsid w:val="00900371"/>
    <w:rsid w:val="009014B7"/>
    <w:rsid w:val="00902CD5"/>
    <w:rsid w:val="0090548F"/>
    <w:rsid w:val="009060EF"/>
    <w:rsid w:val="00912254"/>
    <w:rsid w:val="00912AD5"/>
    <w:rsid w:val="00914610"/>
    <w:rsid w:val="00914B0C"/>
    <w:rsid w:val="00923E0B"/>
    <w:rsid w:val="009242A5"/>
    <w:rsid w:val="00925745"/>
    <w:rsid w:val="00926B44"/>
    <w:rsid w:val="00927428"/>
    <w:rsid w:val="009276CA"/>
    <w:rsid w:val="00930CB2"/>
    <w:rsid w:val="00937868"/>
    <w:rsid w:val="0094076D"/>
    <w:rsid w:val="00940D43"/>
    <w:rsid w:val="0094185C"/>
    <w:rsid w:val="00943AEA"/>
    <w:rsid w:val="00944D42"/>
    <w:rsid w:val="00950727"/>
    <w:rsid w:val="00951B9C"/>
    <w:rsid w:val="009525F3"/>
    <w:rsid w:val="0095300F"/>
    <w:rsid w:val="00954CFD"/>
    <w:rsid w:val="00954D1B"/>
    <w:rsid w:val="009573FF"/>
    <w:rsid w:val="00960B99"/>
    <w:rsid w:val="00961CF6"/>
    <w:rsid w:val="00963F41"/>
    <w:rsid w:val="00964C07"/>
    <w:rsid w:val="00965D73"/>
    <w:rsid w:val="0096739A"/>
    <w:rsid w:val="009702C7"/>
    <w:rsid w:val="0097259D"/>
    <w:rsid w:val="009758B9"/>
    <w:rsid w:val="00976709"/>
    <w:rsid w:val="0097686A"/>
    <w:rsid w:val="0097726A"/>
    <w:rsid w:val="009843FA"/>
    <w:rsid w:val="00984D2D"/>
    <w:rsid w:val="00985F2E"/>
    <w:rsid w:val="0099031E"/>
    <w:rsid w:val="0099099D"/>
    <w:rsid w:val="0099151C"/>
    <w:rsid w:val="009916BA"/>
    <w:rsid w:val="009925D1"/>
    <w:rsid w:val="00992668"/>
    <w:rsid w:val="00992C6C"/>
    <w:rsid w:val="00993CBF"/>
    <w:rsid w:val="009A230F"/>
    <w:rsid w:val="009A29B7"/>
    <w:rsid w:val="009A391E"/>
    <w:rsid w:val="009A4F7C"/>
    <w:rsid w:val="009A5210"/>
    <w:rsid w:val="009A63E1"/>
    <w:rsid w:val="009B17C7"/>
    <w:rsid w:val="009B34B1"/>
    <w:rsid w:val="009B68B7"/>
    <w:rsid w:val="009C16A0"/>
    <w:rsid w:val="009C2A45"/>
    <w:rsid w:val="009C4F8F"/>
    <w:rsid w:val="009C521D"/>
    <w:rsid w:val="009C7299"/>
    <w:rsid w:val="009C746A"/>
    <w:rsid w:val="009D017A"/>
    <w:rsid w:val="009D01C1"/>
    <w:rsid w:val="009D3F12"/>
    <w:rsid w:val="009D4C91"/>
    <w:rsid w:val="009D4F3D"/>
    <w:rsid w:val="009E1BC5"/>
    <w:rsid w:val="009E24E0"/>
    <w:rsid w:val="009E4699"/>
    <w:rsid w:val="009E5E71"/>
    <w:rsid w:val="009F2DE1"/>
    <w:rsid w:val="009F5FA3"/>
    <w:rsid w:val="009F6A2F"/>
    <w:rsid w:val="00A004DA"/>
    <w:rsid w:val="00A00911"/>
    <w:rsid w:val="00A0187B"/>
    <w:rsid w:val="00A021A0"/>
    <w:rsid w:val="00A03EAE"/>
    <w:rsid w:val="00A11865"/>
    <w:rsid w:val="00A12964"/>
    <w:rsid w:val="00A138A2"/>
    <w:rsid w:val="00A14601"/>
    <w:rsid w:val="00A14AA0"/>
    <w:rsid w:val="00A209C1"/>
    <w:rsid w:val="00A2155D"/>
    <w:rsid w:val="00A23CA2"/>
    <w:rsid w:val="00A23DC4"/>
    <w:rsid w:val="00A26EBA"/>
    <w:rsid w:val="00A30A8C"/>
    <w:rsid w:val="00A319D4"/>
    <w:rsid w:val="00A32E66"/>
    <w:rsid w:val="00A35D69"/>
    <w:rsid w:val="00A35EBE"/>
    <w:rsid w:val="00A41035"/>
    <w:rsid w:val="00A4340D"/>
    <w:rsid w:val="00A44AA9"/>
    <w:rsid w:val="00A45003"/>
    <w:rsid w:val="00A457C3"/>
    <w:rsid w:val="00A518B9"/>
    <w:rsid w:val="00A51F5D"/>
    <w:rsid w:val="00A55973"/>
    <w:rsid w:val="00A5710A"/>
    <w:rsid w:val="00A6586A"/>
    <w:rsid w:val="00A80761"/>
    <w:rsid w:val="00A83141"/>
    <w:rsid w:val="00A83697"/>
    <w:rsid w:val="00A86031"/>
    <w:rsid w:val="00A86D7C"/>
    <w:rsid w:val="00A86F04"/>
    <w:rsid w:val="00A9093B"/>
    <w:rsid w:val="00A93E49"/>
    <w:rsid w:val="00A95808"/>
    <w:rsid w:val="00A95E2D"/>
    <w:rsid w:val="00A96F2B"/>
    <w:rsid w:val="00A9708D"/>
    <w:rsid w:val="00AA01F7"/>
    <w:rsid w:val="00AA3E3E"/>
    <w:rsid w:val="00AA67D9"/>
    <w:rsid w:val="00AB07AC"/>
    <w:rsid w:val="00AB33A1"/>
    <w:rsid w:val="00AB7CB7"/>
    <w:rsid w:val="00AC2122"/>
    <w:rsid w:val="00AC321A"/>
    <w:rsid w:val="00AC6387"/>
    <w:rsid w:val="00AC6EB2"/>
    <w:rsid w:val="00AD1650"/>
    <w:rsid w:val="00AD5A91"/>
    <w:rsid w:val="00AD6044"/>
    <w:rsid w:val="00AE029A"/>
    <w:rsid w:val="00AE1739"/>
    <w:rsid w:val="00AE1C07"/>
    <w:rsid w:val="00AE49B6"/>
    <w:rsid w:val="00AE5CA1"/>
    <w:rsid w:val="00AE5D09"/>
    <w:rsid w:val="00AE69BC"/>
    <w:rsid w:val="00AF03E5"/>
    <w:rsid w:val="00AF123F"/>
    <w:rsid w:val="00AF36D8"/>
    <w:rsid w:val="00AF67E8"/>
    <w:rsid w:val="00B001C4"/>
    <w:rsid w:val="00B00F11"/>
    <w:rsid w:val="00B02542"/>
    <w:rsid w:val="00B02F3E"/>
    <w:rsid w:val="00B0409B"/>
    <w:rsid w:val="00B11478"/>
    <w:rsid w:val="00B1175B"/>
    <w:rsid w:val="00B135CC"/>
    <w:rsid w:val="00B160B7"/>
    <w:rsid w:val="00B1669F"/>
    <w:rsid w:val="00B21D6F"/>
    <w:rsid w:val="00B2214E"/>
    <w:rsid w:val="00B232DF"/>
    <w:rsid w:val="00B24226"/>
    <w:rsid w:val="00B2445B"/>
    <w:rsid w:val="00B24F06"/>
    <w:rsid w:val="00B301A4"/>
    <w:rsid w:val="00B37127"/>
    <w:rsid w:val="00B37EA2"/>
    <w:rsid w:val="00B44ED9"/>
    <w:rsid w:val="00B466BE"/>
    <w:rsid w:val="00B54BEA"/>
    <w:rsid w:val="00B5533A"/>
    <w:rsid w:val="00B5584A"/>
    <w:rsid w:val="00B5585A"/>
    <w:rsid w:val="00B55DDA"/>
    <w:rsid w:val="00B62739"/>
    <w:rsid w:val="00B62E30"/>
    <w:rsid w:val="00B65AE6"/>
    <w:rsid w:val="00B65E91"/>
    <w:rsid w:val="00B6611B"/>
    <w:rsid w:val="00B74737"/>
    <w:rsid w:val="00B769F9"/>
    <w:rsid w:val="00B77BBF"/>
    <w:rsid w:val="00B83989"/>
    <w:rsid w:val="00B90E4D"/>
    <w:rsid w:val="00B92D9F"/>
    <w:rsid w:val="00B94051"/>
    <w:rsid w:val="00B9463F"/>
    <w:rsid w:val="00BA0601"/>
    <w:rsid w:val="00BA1213"/>
    <w:rsid w:val="00BA1B21"/>
    <w:rsid w:val="00BA3473"/>
    <w:rsid w:val="00BA4655"/>
    <w:rsid w:val="00BA4F53"/>
    <w:rsid w:val="00BA5170"/>
    <w:rsid w:val="00BA5959"/>
    <w:rsid w:val="00BA653C"/>
    <w:rsid w:val="00BA7A5E"/>
    <w:rsid w:val="00BB0C4A"/>
    <w:rsid w:val="00BB13E6"/>
    <w:rsid w:val="00BB4367"/>
    <w:rsid w:val="00BB4C79"/>
    <w:rsid w:val="00BB4CF7"/>
    <w:rsid w:val="00BC04A4"/>
    <w:rsid w:val="00BC1A49"/>
    <w:rsid w:val="00BC2880"/>
    <w:rsid w:val="00BC3425"/>
    <w:rsid w:val="00BC4DBE"/>
    <w:rsid w:val="00BC6023"/>
    <w:rsid w:val="00BC7BCA"/>
    <w:rsid w:val="00BC7BE9"/>
    <w:rsid w:val="00BD0A07"/>
    <w:rsid w:val="00BD2769"/>
    <w:rsid w:val="00BD3CBB"/>
    <w:rsid w:val="00BD4302"/>
    <w:rsid w:val="00BD5A70"/>
    <w:rsid w:val="00BD7CC4"/>
    <w:rsid w:val="00BE09BB"/>
    <w:rsid w:val="00BE7E6B"/>
    <w:rsid w:val="00BF1D7F"/>
    <w:rsid w:val="00BF23CC"/>
    <w:rsid w:val="00BF4380"/>
    <w:rsid w:val="00BF529F"/>
    <w:rsid w:val="00BF6380"/>
    <w:rsid w:val="00BF6BA3"/>
    <w:rsid w:val="00BF7728"/>
    <w:rsid w:val="00C004C0"/>
    <w:rsid w:val="00C01F1C"/>
    <w:rsid w:val="00C031BA"/>
    <w:rsid w:val="00C042B3"/>
    <w:rsid w:val="00C048B9"/>
    <w:rsid w:val="00C06E3F"/>
    <w:rsid w:val="00C0775A"/>
    <w:rsid w:val="00C10986"/>
    <w:rsid w:val="00C10A33"/>
    <w:rsid w:val="00C1393A"/>
    <w:rsid w:val="00C13C0E"/>
    <w:rsid w:val="00C164F5"/>
    <w:rsid w:val="00C17350"/>
    <w:rsid w:val="00C21206"/>
    <w:rsid w:val="00C21A47"/>
    <w:rsid w:val="00C2270D"/>
    <w:rsid w:val="00C25416"/>
    <w:rsid w:val="00C26975"/>
    <w:rsid w:val="00C33A55"/>
    <w:rsid w:val="00C36961"/>
    <w:rsid w:val="00C405A4"/>
    <w:rsid w:val="00C4337B"/>
    <w:rsid w:val="00C4578F"/>
    <w:rsid w:val="00C45CD1"/>
    <w:rsid w:val="00C46F17"/>
    <w:rsid w:val="00C47462"/>
    <w:rsid w:val="00C50007"/>
    <w:rsid w:val="00C51DF1"/>
    <w:rsid w:val="00C52C9F"/>
    <w:rsid w:val="00C55CDB"/>
    <w:rsid w:val="00C5620D"/>
    <w:rsid w:val="00C57BBE"/>
    <w:rsid w:val="00C61127"/>
    <w:rsid w:val="00C61EE9"/>
    <w:rsid w:val="00C63C00"/>
    <w:rsid w:val="00C643F5"/>
    <w:rsid w:val="00C6671F"/>
    <w:rsid w:val="00C72798"/>
    <w:rsid w:val="00C75A67"/>
    <w:rsid w:val="00C76B18"/>
    <w:rsid w:val="00C76CC1"/>
    <w:rsid w:val="00C77063"/>
    <w:rsid w:val="00C77866"/>
    <w:rsid w:val="00C8116B"/>
    <w:rsid w:val="00C82149"/>
    <w:rsid w:val="00C82D9C"/>
    <w:rsid w:val="00C83AF6"/>
    <w:rsid w:val="00C85FDB"/>
    <w:rsid w:val="00C86481"/>
    <w:rsid w:val="00C869E7"/>
    <w:rsid w:val="00C90164"/>
    <w:rsid w:val="00C90D15"/>
    <w:rsid w:val="00C97668"/>
    <w:rsid w:val="00CA06B7"/>
    <w:rsid w:val="00CA283E"/>
    <w:rsid w:val="00CA3202"/>
    <w:rsid w:val="00CA3330"/>
    <w:rsid w:val="00CA4C1E"/>
    <w:rsid w:val="00CA57B3"/>
    <w:rsid w:val="00CA5870"/>
    <w:rsid w:val="00CA58FB"/>
    <w:rsid w:val="00CA70C6"/>
    <w:rsid w:val="00CB1A76"/>
    <w:rsid w:val="00CB29F9"/>
    <w:rsid w:val="00CB52DD"/>
    <w:rsid w:val="00CB532C"/>
    <w:rsid w:val="00CC3D87"/>
    <w:rsid w:val="00CC66B9"/>
    <w:rsid w:val="00CD1D34"/>
    <w:rsid w:val="00CD325B"/>
    <w:rsid w:val="00CD3439"/>
    <w:rsid w:val="00CD567B"/>
    <w:rsid w:val="00CE32C8"/>
    <w:rsid w:val="00CE3571"/>
    <w:rsid w:val="00CE380B"/>
    <w:rsid w:val="00CE49A3"/>
    <w:rsid w:val="00CE4BF3"/>
    <w:rsid w:val="00CE7A21"/>
    <w:rsid w:val="00CF1D4C"/>
    <w:rsid w:val="00CF5C85"/>
    <w:rsid w:val="00D00D5F"/>
    <w:rsid w:val="00D00FBF"/>
    <w:rsid w:val="00D01CEF"/>
    <w:rsid w:val="00D035E2"/>
    <w:rsid w:val="00D04891"/>
    <w:rsid w:val="00D048A1"/>
    <w:rsid w:val="00D10CA7"/>
    <w:rsid w:val="00D10F98"/>
    <w:rsid w:val="00D13042"/>
    <w:rsid w:val="00D13DE4"/>
    <w:rsid w:val="00D161E6"/>
    <w:rsid w:val="00D170C3"/>
    <w:rsid w:val="00D212B0"/>
    <w:rsid w:val="00D24740"/>
    <w:rsid w:val="00D252ED"/>
    <w:rsid w:val="00D32072"/>
    <w:rsid w:val="00D35758"/>
    <w:rsid w:val="00D35A53"/>
    <w:rsid w:val="00D40009"/>
    <w:rsid w:val="00D413C6"/>
    <w:rsid w:val="00D5060F"/>
    <w:rsid w:val="00D55839"/>
    <w:rsid w:val="00D57B89"/>
    <w:rsid w:val="00D60561"/>
    <w:rsid w:val="00D62FF5"/>
    <w:rsid w:val="00D638C2"/>
    <w:rsid w:val="00D653BF"/>
    <w:rsid w:val="00D653D7"/>
    <w:rsid w:val="00D65DF9"/>
    <w:rsid w:val="00D72486"/>
    <w:rsid w:val="00D725CA"/>
    <w:rsid w:val="00D74039"/>
    <w:rsid w:val="00D76587"/>
    <w:rsid w:val="00D77445"/>
    <w:rsid w:val="00D77BC1"/>
    <w:rsid w:val="00D81841"/>
    <w:rsid w:val="00D84F29"/>
    <w:rsid w:val="00D9540F"/>
    <w:rsid w:val="00D95535"/>
    <w:rsid w:val="00D97162"/>
    <w:rsid w:val="00D978E5"/>
    <w:rsid w:val="00D97AF6"/>
    <w:rsid w:val="00DA090E"/>
    <w:rsid w:val="00DA3F1F"/>
    <w:rsid w:val="00DA45A8"/>
    <w:rsid w:val="00DA498D"/>
    <w:rsid w:val="00DA7BDB"/>
    <w:rsid w:val="00DB2625"/>
    <w:rsid w:val="00DB4B2C"/>
    <w:rsid w:val="00DC4B6B"/>
    <w:rsid w:val="00DC5C3D"/>
    <w:rsid w:val="00DC5F14"/>
    <w:rsid w:val="00DC7755"/>
    <w:rsid w:val="00DD1F20"/>
    <w:rsid w:val="00DD2347"/>
    <w:rsid w:val="00DD2FA2"/>
    <w:rsid w:val="00DD587B"/>
    <w:rsid w:val="00DD5F56"/>
    <w:rsid w:val="00DD7BFE"/>
    <w:rsid w:val="00DE041C"/>
    <w:rsid w:val="00DE05F0"/>
    <w:rsid w:val="00DE33DA"/>
    <w:rsid w:val="00DE5471"/>
    <w:rsid w:val="00DE6A7F"/>
    <w:rsid w:val="00DF409F"/>
    <w:rsid w:val="00DF4F25"/>
    <w:rsid w:val="00DF7B8C"/>
    <w:rsid w:val="00E0627B"/>
    <w:rsid w:val="00E1137D"/>
    <w:rsid w:val="00E12F18"/>
    <w:rsid w:val="00E130DB"/>
    <w:rsid w:val="00E1492C"/>
    <w:rsid w:val="00E1582F"/>
    <w:rsid w:val="00E1607E"/>
    <w:rsid w:val="00E16DED"/>
    <w:rsid w:val="00E206A8"/>
    <w:rsid w:val="00E20D67"/>
    <w:rsid w:val="00E21718"/>
    <w:rsid w:val="00E24107"/>
    <w:rsid w:val="00E244A5"/>
    <w:rsid w:val="00E248A3"/>
    <w:rsid w:val="00E249EC"/>
    <w:rsid w:val="00E24F25"/>
    <w:rsid w:val="00E251A1"/>
    <w:rsid w:val="00E2686E"/>
    <w:rsid w:val="00E277F7"/>
    <w:rsid w:val="00E31372"/>
    <w:rsid w:val="00E31746"/>
    <w:rsid w:val="00E347F3"/>
    <w:rsid w:val="00E36697"/>
    <w:rsid w:val="00E36C69"/>
    <w:rsid w:val="00E36CF5"/>
    <w:rsid w:val="00E36D0D"/>
    <w:rsid w:val="00E37724"/>
    <w:rsid w:val="00E4412B"/>
    <w:rsid w:val="00E44CA6"/>
    <w:rsid w:val="00E453D9"/>
    <w:rsid w:val="00E461A6"/>
    <w:rsid w:val="00E5272F"/>
    <w:rsid w:val="00E53BA3"/>
    <w:rsid w:val="00E56458"/>
    <w:rsid w:val="00E630A5"/>
    <w:rsid w:val="00E65405"/>
    <w:rsid w:val="00E65942"/>
    <w:rsid w:val="00E6609F"/>
    <w:rsid w:val="00E66134"/>
    <w:rsid w:val="00E71569"/>
    <w:rsid w:val="00E71E3C"/>
    <w:rsid w:val="00E7665F"/>
    <w:rsid w:val="00E76B2A"/>
    <w:rsid w:val="00E77863"/>
    <w:rsid w:val="00E77A97"/>
    <w:rsid w:val="00E820A1"/>
    <w:rsid w:val="00E82E85"/>
    <w:rsid w:val="00E82FBA"/>
    <w:rsid w:val="00E86297"/>
    <w:rsid w:val="00E86A41"/>
    <w:rsid w:val="00E86DCA"/>
    <w:rsid w:val="00E87463"/>
    <w:rsid w:val="00E927AB"/>
    <w:rsid w:val="00E948EB"/>
    <w:rsid w:val="00E966B4"/>
    <w:rsid w:val="00EA3F11"/>
    <w:rsid w:val="00EA64F5"/>
    <w:rsid w:val="00EB144B"/>
    <w:rsid w:val="00EB145F"/>
    <w:rsid w:val="00EB297D"/>
    <w:rsid w:val="00EB2EB3"/>
    <w:rsid w:val="00EB4A3B"/>
    <w:rsid w:val="00EB6014"/>
    <w:rsid w:val="00EC1CD9"/>
    <w:rsid w:val="00ED1634"/>
    <w:rsid w:val="00ED3967"/>
    <w:rsid w:val="00ED3A01"/>
    <w:rsid w:val="00ED4754"/>
    <w:rsid w:val="00ED621A"/>
    <w:rsid w:val="00EE4A5A"/>
    <w:rsid w:val="00EE5018"/>
    <w:rsid w:val="00EE584E"/>
    <w:rsid w:val="00EE6038"/>
    <w:rsid w:val="00EE6065"/>
    <w:rsid w:val="00EE6905"/>
    <w:rsid w:val="00EF33C0"/>
    <w:rsid w:val="00EF4AA9"/>
    <w:rsid w:val="00EF5709"/>
    <w:rsid w:val="00EF6740"/>
    <w:rsid w:val="00F000AD"/>
    <w:rsid w:val="00F02F2F"/>
    <w:rsid w:val="00F064F0"/>
    <w:rsid w:val="00F07C82"/>
    <w:rsid w:val="00F07E64"/>
    <w:rsid w:val="00F136C6"/>
    <w:rsid w:val="00F1435A"/>
    <w:rsid w:val="00F23142"/>
    <w:rsid w:val="00F24225"/>
    <w:rsid w:val="00F25EAD"/>
    <w:rsid w:val="00F273C4"/>
    <w:rsid w:val="00F2752E"/>
    <w:rsid w:val="00F31760"/>
    <w:rsid w:val="00F36D4B"/>
    <w:rsid w:val="00F406AC"/>
    <w:rsid w:val="00F41871"/>
    <w:rsid w:val="00F43DE8"/>
    <w:rsid w:val="00F50D77"/>
    <w:rsid w:val="00F53D81"/>
    <w:rsid w:val="00F55AAE"/>
    <w:rsid w:val="00F56348"/>
    <w:rsid w:val="00F578B2"/>
    <w:rsid w:val="00F602F8"/>
    <w:rsid w:val="00F627C6"/>
    <w:rsid w:val="00F65959"/>
    <w:rsid w:val="00F66D7F"/>
    <w:rsid w:val="00F676CA"/>
    <w:rsid w:val="00F70AB8"/>
    <w:rsid w:val="00F70F95"/>
    <w:rsid w:val="00F7159B"/>
    <w:rsid w:val="00F71D1A"/>
    <w:rsid w:val="00F72111"/>
    <w:rsid w:val="00F721A6"/>
    <w:rsid w:val="00F73F6B"/>
    <w:rsid w:val="00F76D69"/>
    <w:rsid w:val="00F808EB"/>
    <w:rsid w:val="00F865EA"/>
    <w:rsid w:val="00F86FE4"/>
    <w:rsid w:val="00F87767"/>
    <w:rsid w:val="00F901AB"/>
    <w:rsid w:val="00F90DFC"/>
    <w:rsid w:val="00F94094"/>
    <w:rsid w:val="00F9794D"/>
    <w:rsid w:val="00FA03F5"/>
    <w:rsid w:val="00FA2BED"/>
    <w:rsid w:val="00FA546C"/>
    <w:rsid w:val="00FA5D55"/>
    <w:rsid w:val="00FA7AD3"/>
    <w:rsid w:val="00FB0BAF"/>
    <w:rsid w:val="00FB1427"/>
    <w:rsid w:val="00FB5D42"/>
    <w:rsid w:val="00FC2495"/>
    <w:rsid w:val="00FC3F87"/>
    <w:rsid w:val="00FC5457"/>
    <w:rsid w:val="00FC569E"/>
    <w:rsid w:val="00FC5A2F"/>
    <w:rsid w:val="00FC5C79"/>
    <w:rsid w:val="00FC6280"/>
    <w:rsid w:val="00FD254E"/>
    <w:rsid w:val="00FD4B7A"/>
    <w:rsid w:val="00FD7D4B"/>
    <w:rsid w:val="00FE0632"/>
    <w:rsid w:val="00FE2AFD"/>
    <w:rsid w:val="00FE7BE6"/>
    <w:rsid w:val="00FF2332"/>
    <w:rsid w:val="00FF3D8E"/>
    <w:rsid w:val="00FF7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7CEF42"/>
  <w15:docId w15:val="{948D877F-BD33-4F35-BD2A-168E8F95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AAA"/>
    <w:rPr>
      <w:sz w:val="24"/>
      <w:szCs w:val="24"/>
    </w:rPr>
  </w:style>
  <w:style w:type="paragraph" w:styleId="Nadpis1">
    <w:name w:val="heading 1"/>
    <w:basedOn w:val="Normln"/>
    <w:next w:val="Normln"/>
    <w:qFormat/>
    <w:rsid w:val="007D4AAA"/>
    <w:pPr>
      <w:keepNext/>
      <w:autoSpaceDE w:val="0"/>
      <w:autoSpaceDN w:val="0"/>
      <w:jc w:val="both"/>
      <w:outlineLvl w:val="0"/>
    </w:pPr>
    <w:rPr>
      <w:rFonts w:ascii="Arial" w:hAnsi="Arial" w:cs="Arial"/>
      <w:b/>
      <w:bCs/>
      <w:sz w:val="20"/>
      <w:szCs w:val="20"/>
    </w:rPr>
  </w:style>
  <w:style w:type="paragraph" w:styleId="Nadpis2">
    <w:name w:val="heading 2"/>
    <w:basedOn w:val="Normln"/>
    <w:next w:val="Normln"/>
    <w:qFormat/>
    <w:rsid w:val="007D4AAA"/>
    <w:pPr>
      <w:keepNext/>
      <w:tabs>
        <w:tab w:val="left" w:leader="dot" w:pos="5103"/>
        <w:tab w:val="left" w:leader="dot" w:pos="8930"/>
      </w:tabs>
      <w:autoSpaceDE w:val="0"/>
      <w:autoSpaceDN w:val="0"/>
      <w:jc w:val="center"/>
      <w:outlineLvl w:val="1"/>
    </w:pPr>
    <w:rPr>
      <w:rFonts w:ascii="Arial" w:hAnsi="Arial" w:cs="Arial"/>
      <w:b/>
      <w:bCs/>
      <w:sz w:val="32"/>
      <w:szCs w:val="32"/>
    </w:rPr>
  </w:style>
  <w:style w:type="paragraph" w:styleId="Nadpis3">
    <w:name w:val="heading 3"/>
    <w:basedOn w:val="Normln"/>
    <w:next w:val="Normln"/>
    <w:qFormat/>
    <w:rsid w:val="007D4AAA"/>
    <w:pPr>
      <w:keepNext/>
      <w:tabs>
        <w:tab w:val="left" w:pos="1134"/>
        <w:tab w:val="left" w:leader="dot" w:pos="5103"/>
        <w:tab w:val="left" w:leader="dot" w:pos="8931"/>
      </w:tabs>
      <w:autoSpaceDE w:val="0"/>
      <w:autoSpaceDN w:val="0"/>
      <w:spacing w:line="360" w:lineRule="auto"/>
      <w:jc w:val="both"/>
      <w:outlineLvl w:val="2"/>
    </w:pPr>
    <w:rPr>
      <w:rFonts w:ascii="Arial" w:hAnsi="Arial" w:cs="Arial"/>
      <w:b/>
      <w:bCs/>
      <w:sz w:val="20"/>
      <w:szCs w:val="20"/>
    </w:rPr>
  </w:style>
  <w:style w:type="paragraph" w:styleId="Nadpis4">
    <w:name w:val="heading 4"/>
    <w:basedOn w:val="Normln"/>
    <w:next w:val="Normln"/>
    <w:qFormat/>
    <w:rsid w:val="007D4AAA"/>
    <w:pPr>
      <w:keepNext/>
      <w:overflowPunct w:val="0"/>
      <w:autoSpaceDE w:val="0"/>
      <w:autoSpaceDN w:val="0"/>
      <w:adjustRightInd w:val="0"/>
      <w:jc w:val="center"/>
      <w:textAlignment w:val="baseline"/>
      <w:outlineLvl w:val="3"/>
    </w:pPr>
    <w:rPr>
      <w:rFonts w:ascii="Arial" w:hAnsi="Arial"/>
      <w:b/>
      <w:szCs w:val="20"/>
    </w:rPr>
  </w:style>
  <w:style w:type="paragraph" w:styleId="Nadpis5">
    <w:name w:val="heading 5"/>
    <w:basedOn w:val="Normln"/>
    <w:next w:val="Normln"/>
    <w:qFormat/>
    <w:rsid w:val="007D4AAA"/>
    <w:pPr>
      <w:keepNext/>
      <w:tabs>
        <w:tab w:val="left" w:pos="1134"/>
        <w:tab w:val="left" w:leader="dot" w:pos="5103"/>
        <w:tab w:val="left" w:leader="dot" w:pos="8930"/>
      </w:tabs>
      <w:autoSpaceDE w:val="0"/>
      <w:autoSpaceDN w:val="0"/>
      <w:spacing w:line="360" w:lineRule="auto"/>
      <w:jc w:val="both"/>
      <w:outlineLvl w:val="4"/>
    </w:pPr>
    <w:rPr>
      <w:rFonts w:ascii="Arial" w:hAnsi="Arial" w:cs="Arial"/>
      <w:b/>
      <w:bCs/>
      <w:sz w:val="20"/>
      <w:szCs w:val="20"/>
    </w:rPr>
  </w:style>
  <w:style w:type="paragraph" w:styleId="Nadpis6">
    <w:name w:val="heading 6"/>
    <w:basedOn w:val="Normln"/>
    <w:next w:val="Normln"/>
    <w:qFormat/>
    <w:rsid w:val="007D4AAA"/>
    <w:pPr>
      <w:keepNext/>
      <w:autoSpaceDE w:val="0"/>
      <w:autoSpaceDN w:val="0"/>
      <w:spacing w:before="60" w:after="60"/>
      <w:jc w:val="center"/>
      <w:outlineLvl w:val="5"/>
    </w:pPr>
    <w:rPr>
      <w:rFonts w:ascii="Arial" w:hAnsi="Arial" w:cs="Arial"/>
      <w:b/>
      <w:bCs/>
      <w:color w:val="000000"/>
      <w:sz w:val="20"/>
      <w:szCs w:val="20"/>
    </w:rPr>
  </w:style>
  <w:style w:type="paragraph" w:styleId="Nadpis7">
    <w:name w:val="heading 7"/>
    <w:basedOn w:val="Normln"/>
    <w:next w:val="Normln"/>
    <w:qFormat/>
    <w:rsid w:val="007D4AAA"/>
    <w:pPr>
      <w:keepNext/>
      <w:autoSpaceDE w:val="0"/>
      <w:autoSpaceDN w:val="0"/>
      <w:outlineLvl w:val="6"/>
    </w:pPr>
    <w:rPr>
      <w:rFonts w:ascii="Arial" w:hAnsi="Arial" w:cs="Arial"/>
      <w:b/>
      <w:bCs/>
      <w:sz w:val="22"/>
      <w:szCs w:val="22"/>
    </w:rPr>
  </w:style>
  <w:style w:type="paragraph" w:styleId="Nadpis8">
    <w:name w:val="heading 8"/>
    <w:basedOn w:val="Normln"/>
    <w:next w:val="Normln"/>
    <w:qFormat/>
    <w:rsid w:val="007D4AAA"/>
    <w:pPr>
      <w:keepNext/>
      <w:autoSpaceDE w:val="0"/>
      <w:autoSpaceDN w:val="0"/>
      <w:jc w:val="both"/>
      <w:outlineLvl w:val="7"/>
    </w:pPr>
    <w:rPr>
      <w:rFonts w:ascii="Arial" w:hAnsi="Arial" w:cs="Arial"/>
      <w:sz w:val="20"/>
      <w:szCs w:val="20"/>
      <w:u w:val="single"/>
    </w:rPr>
  </w:style>
  <w:style w:type="paragraph" w:styleId="Nadpis9">
    <w:name w:val="heading 9"/>
    <w:basedOn w:val="Normln"/>
    <w:next w:val="Normln"/>
    <w:qFormat/>
    <w:rsid w:val="007D4AAA"/>
    <w:pPr>
      <w:keepNext/>
      <w:autoSpaceDE w:val="0"/>
      <w:autoSpaceDN w:val="0"/>
      <w:jc w:val="right"/>
      <w:outlineLvl w:val="8"/>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4AAA"/>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7D4AAA"/>
    <w:pPr>
      <w:overflowPunct w:val="0"/>
      <w:autoSpaceDE w:val="0"/>
      <w:autoSpaceDN w:val="0"/>
      <w:adjustRightInd w:val="0"/>
      <w:jc w:val="center"/>
      <w:textAlignment w:val="baseline"/>
    </w:pPr>
    <w:rPr>
      <w:rFonts w:ascii="Arial" w:hAnsi="Arial"/>
      <w:b/>
      <w:szCs w:val="20"/>
    </w:rPr>
  </w:style>
  <w:style w:type="paragraph" w:styleId="Zkladntext">
    <w:name w:val="Body Text"/>
    <w:basedOn w:val="Normln"/>
    <w:rsid w:val="007D4AAA"/>
    <w:pPr>
      <w:tabs>
        <w:tab w:val="left" w:pos="360"/>
      </w:tabs>
      <w:overflowPunct w:val="0"/>
      <w:autoSpaceDE w:val="0"/>
      <w:autoSpaceDN w:val="0"/>
      <w:adjustRightInd w:val="0"/>
      <w:spacing w:line="280" w:lineRule="exact"/>
      <w:jc w:val="both"/>
      <w:textAlignment w:val="baseline"/>
    </w:pPr>
    <w:rPr>
      <w:rFonts w:ascii="Arial" w:hAnsi="Arial"/>
      <w:szCs w:val="20"/>
    </w:rPr>
  </w:style>
  <w:style w:type="character" w:styleId="slostrnky">
    <w:name w:val="page number"/>
    <w:basedOn w:val="Standardnpsmoodstavce"/>
    <w:rsid w:val="007D4AAA"/>
  </w:style>
  <w:style w:type="paragraph" w:styleId="Zkladntext3">
    <w:name w:val="Body Text 3"/>
    <w:basedOn w:val="Normln"/>
    <w:link w:val="Zkladntext3Char"/>
    <w:rsid w:val="007D4AAA"/>
    <w:pPr>
      <w:spacing w:before="120"/>
      <w:jc w:val="both"/>
    </w:pPr>
    <w:rPr>
      <w:rFonts w:ascii="Arial" w:hAnsi="Arial"/>
      <w:color w:val="000000"/>
      <w:sz w:val="22"/>
    </w:rPr>
  </w:style>
  <w:style w:type="paragraph" w:customStyle="1" w:styleId="odrky">
    <w:name w:val="odrážky"/>
    <w:basedOn w:val="Normln"/>
    <w:rsid w:val="007D4AAA"/>
    <w:pPr>
      <w:numPr>
        <w:numId w:val="1"/>
      </w:numPr>
      <w:autoSpaceDE w:val="0"/>
      <w:autoSpaceDN w:val="0"/>
      <w:jc w:val="both"/>
    </w:pPr>
    <w:rPr>
      <w:rFonts w:ascii="Arial" w:hAnsi="Arial" w:cs="Arial"/>
      <w:sz w:val="20"/>
      <w:szCs w:val="20"/>
    </w:rPr>
  </w:style>
  <w:style w:type="paragraph" w:styleId="Zkladntextodsazen">
    <w:name w:val="Body Text Indent"/>
    <w:basedOn w:val="Normln"/>
    <w:rsid w:val="007D4AAA"/>
    <w:pPr>
      <w:autoSpaceDE w:val="0"/>
      <w:autoSpaceDN w:val="0"/>
      <w:jc w:val="center"/>
    </w:pPr>
    <w:rPr>
      <w:rFonts w:ascii="Arial" w:hAnsi="Arial" w:cs="Arial"/>
      <w:b/>
      <w:bCs/>
      <w:sz w:val="22"/>
      <w:szCs w:val="22"/>
    </w:rPr>
  </w:style>
  <w:style w:type="character" w:styleId="Znakapoznpodarou">
    <w:name w:val="footnote reference"/>
    <w:semiHidden/>
    <w:rsid w:val="007D4AAA"/>
    <w:rPr>
      <w:vertAlign w:val="superscript"/>
    </w:rPr>
  </w:style>
  <w:style w:type="character" w:styleId="Hypertextovodkaz">
    <w:name w:val="Hyperlink"/>
    <w:rsid w:val="007D4AAA"/>
    <w:rPr>
      <w:color w:val="0000FF"/>
      <w:u w:val="single"/>
    </w:rPr>
  </w:style>
  <w:style w:type="paragraph" w:styleId="Zkladntextodsazen2">
    <w:name w:val="Body Text Indent 2"/>
    <w:basedOn w:val="Normln"/>
    <w:rsid w:val="007D4AAA"/>
    <w:pPr>
      <w:tabs>
        <w:tab w:val="left" w:pos="1418"/>
        <w:tab w:val="left" w:pos="1843"/>
      </w:tabs>
      <w:autoSpaceDE w:val="0"/>
      <w:autoSpaceDN w:val="0"/>
      <w:ind w:left="1985" w:hanging="1845"/>
      <w:jc w:val="both"/>
    </w:pPr>
    <w:rPr>
      <w:rFonts w:ascii="Arial" w:hAnsi="Arial" w:cs="Arial"/>
      <w:sz w:val="20"/>
      <w:szCs w:val="20"/>
    </w:rPr>
  </w:style>
  <w:style w:type="paragraph" w:styleId="Zkladntextodsazen3">
    <w:name w:val="Body Text Indent 3"/>
    <w:basedOn w:val="Normln"/>
    <w:rsid w:val="007D4AAA"/>
    <w:pPr>
      <w:tabs>
        <w:tab w:val="left" w:pos="425"/>
        <w:tab w:val="left" w:pos="1134"/>
        <w:tab w:val="left" w:leader="dot" w:pos="5103"/>
        <w:tab w:val="left" w:leader="dot" w:pos="8930"/>
      </w:tabs>
      <w:autoSpaceDE w:val="0"/>
      <w:autoSpaceDN w:val="0"/>
      <w:spacing w:line="360" w:lineRule="auto"/>
      <w:ind w:left="708"/>
      <w:jc w:val="both"/>
    </w:pPr>
    <w:rPr>
      <w:rFonts w:ascii="Arial" w:hAnsi="Arial" w:cs="Arial"/>
      <w:sz w:val="20"/>
      <w:szCs w:val="20"/>
    </w:rPr>
  </w:style>
  <w:style w:type="paragraph" w:customStyle="1" w:styleId="jednoodst">
    <w:name w:val="jednoodst"/>
    <w:basedOn w:val="dvojodst"/>
    <w:rsid w:val="007D4AAA"/>
    <w:pPr>
      <w:ind w:left="340"/>
    </w:pPr>
  </w:style>
  <w:style w:type="paragraph" w:customStyle="1" w:styleId="dvojodst">
    <w:name w:val="dvojodst"/>
    <w:basedOn w:val="Normln"/>
    <w:rsid w:val="007D4AAA"/>
    <w:pPr>
      <w:autoSpaceDE w:val="0"/>
      <w:autoSpaceDN w:val="0"/>
      <w:ind w:left="567"/>
      <w:jc w:val="both"/>
    </w:pPr>
    <w:rPr>
      <w:rFonts w:ascii="Arial" w:hAnsi="Arial" w:cs="Arial"/>
      <w:sz w:val="20"/>
      <w:szCs w:val="20"/>
    </w:rPr>
  </w:style>
  <w:style w:type="paragraph" w:styleId="Textkomente">
    <w:name w:val="annotation text"/>
    <w:basedOn w:val="Normln"/>
    <w:link w:val="TextkomenteChar"/>
    <w:uiPriority w:val="99"/>
    <w:semiHidden/>
    <w:rsid w:val="007D4AAA"/>
    <w:pPr>
      <w:autoSpaceDE w:val="0"/>
      <w:autoSpaceDN w:val="0"/>
      <w:jc w:val="both"/>
    </w:pPr>
    <w:rPr>
      <w:rFonts w:ascii="Arial" w:hAnsi="Arial"/>
      <w:sz w:val="20"/>
      <w:szCs w:val="20"/>
    </w:rPr>
  </w:style>
  <w:style w:type="paragraph" w:styleId="Textvbloku">
    <w:name w:val="Block Text"/>
    <w:basedOn w:val="Normln"/>
    <w:rsid w:val="007D4AAA"/>
    <w:pPr>
      <w:autoSpaceDE w:val="0"/>
      <w:autoSpaceDN w:val="0"/>
      <w:ind w:left="1128" w:right="990"/>
      <w:jc w:val="both"/>
    </w:pPr>
    <w:rPr>
      <w:rFonts w:ascii="Arial" w:hAnsi="Arial" w:cs="Arial"/>
      <w:sz w:val="20"/>
      <w:szCs w:val="20"/>
    </w:rPr>
  </w:style>
  <w:style w:type="paragraph" w:styleId="Zpat">
    <w:name w:val="footer"/>
    <w:basedOn w:val="Normln"/>
    <w:link w:val="ZpatChar"/>
    <w:uiPriority w:val="99"/>
    <w:rsid w:val="007D4AAA"/>
    <w:pPr>
      <w:tabs>
        <w:tab w:val="center" w:pos="4536"/>
        <w:tab w:val="right" w:pos="9072"/>
      </w:tabs>
      <w:autoSpaceDE w:val="0"/>
      <w:autoSpaceDN w:val="0"/>
      <w:jc w:val="both"/>
    </w:pPr>
    <w:rPr>
      <w:rFonts w:ascii="Arial" w:hAnsi="Arial" w:cs="Arial"/>
      <w:sz w:val="22"/>
      <w:szCs w:val="22"/>
    </w:rPr>
  </w:style>
  <w:style w:type="character" w:styleId="Siln">
    <w:name w:val="Strong"/>
    <w:qFormat/>
    <w:rsid w:val="007D4AAA"/>
    <w:rPr>
      <w:b/>
      <w:bCs/>
    </w:rPr>
  </w:style>
  <w:style w:type="paragraph" w:styleId="Textpoznpodarou">
    <w:name w:val="footnote text"/>
    <w:basedOn w:val="Normln"/>
    <w:semiHidden/>
    <w:rsid w:val="007D4AAA"/>
    <w:pPr>
      <w:autoSpaceDE w:val="0"/>
      <w:autoSpaceDN w:val="0"/>
      <w:jc w:val="both"/>
    </w:pPr>
    <w:rPr>
      <w:rFonts w:ascii="Arial" w:hAnsi="Arial" w:cs="Arial"/>
      <w:sz w:val="20"/>
      <w:szCs w:val="20"/>
    </w:rPr>
  </w:style>
  <w:style w:type="paragraph" w:styleId="Normlnweb">
    <w:name w:val="Normal (Web)"/>
    <w:basedOn w:val="Normln"/>
    <w:rsid w:val="007D4AAA"/>
    <w:pPr>
      <w:autoSpaceDE w:val="0"/>
      <w:autoSpaceDN w:val="0"/>
      <w:spacing w:before="100" w:after="100"/>
    </w:pPr>
  </w:style>
  <w:style w:type="paragraph" w:customStyle="1" w:styleId="Styl1">
    <w:name w:val="Styl1"/>
    <w:basedOn w:val="Normln"/>
    <w:link w:val="Styl1Char"/>
    <w:qFormat/>
    <w:rsid w:val="007D4AAA"/>
    <w:pPr>
      <w:autoSpaceDE w:val="0"/>
      <w:autoSpaceDN w:val="0"/>
      <w:ind w:left="737"/>
      <w:jc w:val="both"/>
    </w:pPr>
    <w:rPr>
      <w:rFonts w:ascii="Arial" w:hAnsi="Arial"/>
      <w:sz w:val="22"/>
      <w:szCs w:val="22"/>
    </w:rPr>
  </w:style>
  <w:style w:type="paragraph" w:customStyle="1" w:styleId="Styl2">
    <w:name w:val="Styl2"/>
    <w:basedOn w:val="Normln"/>
    <w:rsid w:val="007D4AAA"/>
    <w:pPr>
      <w:numPr>
        <w:numId w:val="2"/>
      </w:numPr>
      <w:autoSpaceDE w:val="0"/>
      <w:autoSpaceDN w:val="0"/>
      <w:ind w:left="737" w:hanging="340"/>
    </w:pPr>
    <w:rPr>
      <w:rFonts w:ascii="Arial" w:hAnsi="Arial" w:cs="Arial"/>
      <w:b/>
      <w:bCs/>
      <w:sz w:val="22"/>
      <w:szCs w:val="22"/>
    </w:rPr>
  </w:style>
  <w:style w:type="paragraph" w:customStyle="1" w:styleId="psmena">
    <w:name w:val="písmena"/>
    <w:basedOn w:val="Normln"/>
    <w:rsid w:val="007D4AAA"/>
    <w:pPr>
      <w:numPr>
        <w:numId w:val="3"/>
      </w:numPr>
      <w:autoSpaceDE w:val="0"/>
      <w:autoSpaceDN w:val="0"/>
    </w:pPr>
  </w:style>
  <w:style w:type="paragraph" w:styleId="Seznam2">
    <w:name w:val="List 2"/>
    <w:basedOn w:val="Normln"/>
    <w:rsid w:val="007D4AAA"/>
    <w:pPr>
      <w:tabs>
        <w:tab w:val="right" w:pos="425"/>
      </w:tabs>
      <w:autoSpaceDE w:val="0"/>
      <w:autoSpaceDN w:val="0"/>
      <w:spacing w:line="360" w:lineRule="auto"/>
      <w:ind w:left="566" w:hanging="283"/>
      <w:jc w:val="both"/>
    </w:pPr>
    <w:rPr>
      <w:rFonts w:ascii="Arial" w:hAnsi="Arial" w:cs="Arial"/>
      <w:spacing w:val="-2"/>
      <w:sz w:val="20"/>
      <w:szCs w:val="20"/>
    </w:rPr>
  </w:style>
  <w:style w:type="paragraph" w:customStyle="1" w:styleId="nadpisx">
    <w:name w:val="nadpis x"/>
    <w:rsid w:val="007D4AAA"/>
    <w:pPr>
      <w:numPr>
        <w:numId w:val="4"/>
      </w:numPr>
      <w:jc w:val="both"/>
    </w:pPr>
    <w:rPr>
      <w:rFonts w:ascii="Arial" w:hAnsi="Arial"/>
      <w:b/>
      <w:sz w:val="24"/>
    </w:rPr>
  </w:style>
  <w:style w:type="paragraph" w:styleId="Obsah1">
    <w:name w:val="toc 1"/>
    <w:basedOn w:val="Normln"/>
    <w:next w:val="Normln"/>
    <w:autoRedefine/>
    <w:semiHidden/>
    <w:rsid w:val="007D4AAA"/>
    <w:pPr>
      <w:spacing w:before="240" w:after="120"/>
    </w:pPr>
    <w:rPr>
      <w:rFonts w:ascii="Arial" w:hAnsi="Arial"/>
      <w:bCs/>
    </w:rPr>
  </w:style>
  <w:style w:type="paragraph" w:styleId="Zkladntext2">
    <w:name w:val="Body Text 2"/>
    <w:basedOn w:val="Normln"/>
    <w:rsid w:val="007D4AAA"/>
    <w:pPr>
      <w:jc w:val="both"/>
    </w:pPr>
    <w:rPr>
      <w:szCs w:val="20"/>
    </w:rPr>
  </w:style>
  <w:style w:type="paragraph" w:styleId="Titulek">
    <w:name w:val="caption"/>
    <w:basedOn w:val="Normln"/>
    <w:next w:val="Normln"/>
    <w:qFormat/>
    <w:rsid w:val="007D4AAA"/>
    <w:pPr>
      <w:jc w:val="center"/>
    </w:pPr>
    <w:rPr>
      <w:rFonts w:ascii="Arial" w:hAnsi="Arial" w:cs="Arial"/>
      <w:b/>
      <w:bCs/>
    </w:rPr>
  </w:style>
  <w:style w:type="paragraph" w:customStyle="1" w:styleId="body">
    <w:name w:val="body"/>
    <w:basedOn w:val="Normln"/>
    <w:rsid w:val="007D4AAA"/>
    <w:pPr>
      <w:numPr>
        <w:numId w:val="5"/>
      </w:numPr>
    </w:pPr>
  </w:style>
  <w:style w:type="paragraph" w:styleId="Obsah2">
    <w:name w:val="toc 2"/>
    <w:basedOn w:val="Normln"/>
    <w:next w:val="Normln"/>
    <w:autoRedefine/>
    <w:semiHidden/>
    <w:rsid w:val="007D4AAA"/>
    <w:pPr>
      <w:spacing w:before="120"/>
      <w:ind w:left="240"/>
    </w:pPr>
    <w:rPr>
      <w:i/>
      <w:iCs/>
    </w:rPr>
  </w:style>
  <w:style w:type="paragraph" w:styleId="Obsah3">
    <w:name w:val="toc 3"/>
    <w:basedOn w:val="Normln"/>
    <w:next w:val="Normln"/>
    <w:autoRedefine/>
    <w:semiHidden/>
    <w:rsid w:val="007D4AAA"/>
    <w:pPr>
      <w:ind w:left="480"/>
    </w:pPr>
  </w:style>
  <w:style w:type="paragraph" w:styleId="Obsah4">
    <w:name w:val="toc 4"/>
    <w:basedOn w:val="Normln"/>
    <w:next w:val="Normln"/>
    <w:autoRedefine/>
    <w:semiHidden/>
    <w:rsid w:val="007D4AAA"/>
    <w:pPr>
      <w:ind w:left="720"/>
    </w:pPr>
  </w:style>
  <w:style w:type="paragraph" w:styleId="Obsah5">
    <w:name w:val="toc 5"/>
    <w:basedOn w:val="Normln"/>
    <w:next w:val="Normln"/>
    <w:autoRedefine/>
    <w:semiHidden/>
    <w:rsid w:val="007D4AAA"/>
    <w:pPr>
      <w:ind w:left="960"/>
    </w:pPr>
  </w:style>
  <w:style w:type="paragraph" w:styleId="Obsah6">
    <w:name w:val="toc 6"/>
    <w:basedOn w:val="Normln"/>
    <w:next w:val="Normln"/>
    <w:autoRedefine/>
    <w:semiHidden/>
    <w:rsid w:val="007D4AAA"/>
    <w:pPr>
      <w:ind w:left="1200"/>
    </w:pPr>
  </w:style>
  <w:style w:type="paragraph" w:styleId="Obsah7">
    <w:name w:val="toc 7"/>
    <w:basedOn w:val="Normln"/>
    <w:next w:val="Normln"/>
    <w:autoRedefine/>
    <w:semiHidden/>
    <w:rsid w:val="007D4AAA"/>
    <w:pPr>
      <w:ind w:left="1440"/>
    </w:pPr>
  </w:style>
  <w:style w:type="paragraph" w:styleId="Obsah8">
    <w:name w:val="toc 8"/>
    <w:basedOn w:val="Normln"/>
    <w:next w:val="Normln"/>
    <w:autoRedefine/>
    <w:semiHidden/>
    <w:rsid w:val="007D4AAA"/>
    <w:pPr>
      <w:ind w:left="1680"/>
    </w:pPr>
  </w:style>
  <w:style w:type="paragraph" w:styleId="Obsah9">
    <w:name w:val="toc 9"/>
    <w:basedOn w:val="Normln"/>
    <w:next w:val="Normln"/>
    <w:autoRedefine/>
    <w:semiHidden/>
    <w:rsid w:val="007D4AAA"/>
    <w:pPr>
      <w:ind w:left="1920"/>
    </w:pPr>
  </w:style>
  <w:style w:type="paragraph" w:customStyle="1" w:styleId="xl22">
    <w:name w:val="xl22"/>
    <w:basedOn w:val="Normln"/>
    <w:rsid w:val="007D4AAA"/>
    <w:pPr>
      <w:spacing w:before="100" w:beforeAutospacing="1" w:after="100" w:afterAutospacing="1"/>
    </w:pPr>
    <w:rPr>
      <w:b/>
      <w:bCs/>
      <w:sz w:val="22"/>
      <w:szCs w:val="22"/>
    </w:rPr>
  </w:style>
  <w:style w:type="paragraph" w:customStyle="1" w:styleId="font5">
    <w:name w:val="font5"/>
    <w:basedOn w:val="Normln"/>
    <w:rsid w:val="007D4AAA"/>
    <w:pPr>
      <w:spacing w:before="100" w:beforeAutospacing="1" w:after="100" w:afterAutospacing="1"/>
    </w:pPr>
    <w:rPr>
      <w:rFonts w:ascii="Arial" w:hAnsi="Arial"/>
      <w:sz w:val="16"/>
      <w:szCs w:val="16"/>
    </w:rPr>
  </w:style>
  <w:style w:type="paragraph" w:customStyle="1" w:styleId="xl24">
    <w:name w:val="xl24"/>
    <w:basedOn w:val="Normln"/>
    <w:rsid w:val="007D4AA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25">
    <w:name w:val="xl25"/>
    <w:basedOn w:val="Normln"/>
    <w:rsid w:val="007D4AAA"/>
    <w:pPr>
      <w:pBdr>
        <w:left w:val="single" w:sz="8"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Normln"/>
    <w:rsid w:val="007D4AA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27">
    <w:name w:val="xl27"/>
    <w:basedOn w:val="Normln"/>
    <w:rsid w:val="007D4AA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28">
    <w:name w:val="xl28"/>
    <w:basedOn w:val="Normln"/>
    <w:rsid w:val="007D4AA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29">
    <w:name w:val="xl29"/>
    <w:basedOn w:val="Normln"/>
    <w:rsid w:val="007D4AA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ln"/>
    <w:rsid w:val="007D4AA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1">
    <w:name w:val="xl31"/>
    <w:basedOn w:val="Normln"/>
    <w:rsid w:val="007D4AA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2">
    <w:name w:val="xl32"/>
    <w:basedOn w:val="Normln"/>
    <w:rsid w:val="007D4AA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33">
    <w:name w:val="xl33"/>
    <w:basedOn w:val="Normln"/>
    <w:rsid w:val="007D4AAA"/>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ln"/>
    <w:rsid w:val="007D4AA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ln"/>
    <w:rsid w:val="007D4AA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ln"/>
    <w:rsid w:val="007D4AA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ln"/>
    <w:rsid w:val="007D4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ln"/>
    <w:rsid w:val="007D4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ln"/>
    <w:rsid w:val="007D4AAA"/>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ln"/>
    <w:rsid w:val="007D4AAA"/>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1">
    <w:name w:val="xl41"/>
    <w:basedOn w:val="Normln"/>
    <w:rsid w:val="007D4AAA"/>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Sledovanodkaz">
    <w:name w:val="FollowedHyperlink"/>
    <w:rsid w:val="007D4AAA"/>
    <w:rPr>
      <w:color w:val="800080"/>
      <w:u w:val="single"/>
    </w:rPr>
  </w:style>
  <w:style w:type="paragraph" w:customStyle="1" w:styleId="nadpisodstavce">
    <w:name w:val="nadpis odstavce"/>
    <w:basedOn w:val="Normln"/>
    <w:rsid w:val="00C85FDB"/>
    <w:pPr>
      <w:numPr>
        <w:numId w:val="8"/>
      </w:numPr>
      <w:shd w:val="clear" w:color="auto" w:fill="CCCCCC"/>
      <w:jc w:val="both"/>
    </w:pPr>
    <w:rPr>
      <w:rFonts w:ascii="Arial" w:hAnsi="Arial" w:cs="Arial"/>
      <w:b/>
      <w:bCs/>
      <w:sz w:val="26"/>
    </w:rPr>
  </w:style>
  <w:style w:type="paragraph" w:customStyle="1" w:styleId="Textpsmene">
    <w:name w:val="Text písmene"/>
    <w:basedOn w:val="Normln"/>
    <w:rsid w:val="007D4AAA"/>
    <w:pPr>
      <w:tabs>
        <w:tab w:val="num" w:pos="425"/>
      </w:tabs>
      <w:ind w:left="425" w:hanging="425"/>
      <w:jc w:val="both"/>
      <w:outlineLvl w:val="7"/>
    </w:pPr>
    <w:rPr>
      <w:szCs w:val="20"/>
    </w:rPr>
  </w:style>
  <w:style w:type="paragraph" w:styleId="Textbubliny">
    <w:name w:val="Balloon Text"/>
    <w:basedOn w:val="Normln"/>
    <w:semiHidden/>
    <w:rsid w:val="00BB4C79"/>
    <w:rPr>
      <w:rFonts w:ascii="Tahoma" w:hAnsi="Tahoma" w:cs="Tahoma"/>
      <w:sz w:val="16"/>
      <w:szCs w:val="16"/>
    </w:rPr>
  </w:style>
  <w:style w:type="paragraph" w:styleId="slovanseznam">
    <w:name w:val="List Number"/>
    <w:basedOn w:val="Normln"/>
    <w:rsid w:val="00FC6280"/>
    <w:pPr>
      <w:numPr>
        <w:numId w:val="18"/>
      </w:numPr>
    </w:pPr>
  </w:style>
  <w:style w:type="character" w:styleId="Odkaznakoment">
    <w:name w:val="annotation reference"/>
    <w:uiPriority w:val="99"/>
    <w:semiHidden/>
    <w:rsid w:val="00F87767"/>
    <w:rPr>
      <w:sz w:val="16"/>
      <w:szCs w:val="16"/>
    </w:rPr>
  </w:style>
  <w:style w:type="paragraph" w:styleId="Pedmtkomente">
    <w:name w:val="annotation subject"/>
    <w:basedOn w:val="Textkomente"/>
    <w:next w:val="Textkomente"/>
    <w:semiHidden/>
    <w:rsid w:val="00F87767"/>
    <w:pPr>
      <w:autoSpaceDE/>
      <w:autoSpaceDN/>
      <w:jc w:val="left"/>
    </w:pPr>
    <w:rPr>
      <w:rFonts w:ascii="Times New Roman" w:hAnsi="Times New Roman"/>
      <w:b/>
      <w:bCs/>
    </w:rPr>
  </w:style>
  <w:style w:type="character" w:customStyle="1" w:styleId="Styl1Char">
    <w:name w:val="Styl1 Char"/>
    <w:link w:val="Styl1"/>
    <w:rsid w:val="00E5272F"/>
    <w:rPr>
      <w:rFonts w:ascii="Arial" w:hAnsi="Arial" w:cs="Arial"/>
      <w:sz w:val="22"/>
      <w:szCs w:val="22"/>
    </w:rPr>
  </w:style>
  <w:style w:type="paragraph" w:customStyle="1" w:styleId="odstavec2">
    <w:name w:val="odstavec 2"/>
    <w:basedOn w:val="Styl1"/>
    <w:link w:val="odstavec2Char"/>
    <w:qFormat/>
    <w:rsid w:val="00E5272F"/>
    <w:pPr>
      <w:numPr>
        <w:numId w:val="35"/>
      </w:numPr>
      <w:autoSpaceDE/>
      <w:autoSpaceDN/>
      <w:spacing w:after="40"/>
      <w:ind w:left="924" w:hanging="357"/>
    </w:pPr>
    <w:rPr>
      <w:rFonts w:ascii="Calibri" w:eastAsia="Calibri" w:hAnsi="Calibri"/>
      <w:sz w:val="24"/>
      <w:lang w:eastAsia="en-US"/>
    </w:rPr>
  </w:style>
  <w:style w:type="character" w:customStyle="1" w:styleId="odstavec2Char">
    <w:name w:val="odstavec 2 Char"/>
    <w:link w:val="odstavec2"/>
    <w:rsid w:val="00E5272F"/>
    <w:rPr>
      <w:rFonts w:ascii="Calibri" w:eastAsia="Calibri" w:hAnsi="Calibri" w:cs="Times New Roman"/>
      <w:sz w:val="24"/>
      <w:szCs w:val="22"/>
      <w:lang w:eastAsia="en-US"/>
    </w:rPr>
  </w:style>
  <w:style w:type="paragraph" w:customStyle="1" w:styleId="lnek">
    <w:name w:val="článek"/>
    <w:basedOn w:val="Normln"/>
    <w:link w:val="lnekChar"/>
    <w:qFormat/>
    <w:rsid w:val="002177A0"/>
    <w:pPr>
      <w:overflowPunct w:val="0"/>
      <w:autoSpaceDE w:val="0"/>
      <w:autoSpaceDN w:val="0"/>
      <w:adjustRightInd w:val="0"/>
      <w:ind w:left="360" w:hanging="360"/>
      <w:jc w:val="center"/>
      <w:textAlignment w:val="baseline"/>
    </w:pPr>
    <w:rPr>
      <w:b/>
      <w:bCs/>
    </w:rPr>
  </w:style>
  <w:style w:type="paragraph" w:customStyle="1" w:styleId="odstavec10">
    <w:name w:val="odstavec1"/>
    <w:basedOn w:val="Normln"/>
    <w:link w:val="odstavec1Char"/>
    <w:qFormat/>
    <w:rsid w:val="00F71D1A"/>
    <w:pPr>
      <w:overflowPunct w:val="0"/>
      <w:autoSpaceDE w:val="0"/>
      <w:autoSpaceDN w:val="0"/>
      <w:adjustRightInd w:val="0"/>
      <w:ind w:left="360" w:hanging="360"/>
      <w:jc w:val="both"/>
      <w:textAlignment w:val="baseline"/>
    </w:pPr>
    <w:rPr>
      <w:rFonts w:ascii="Arial" w:hAnsi="Arial"/>
      <w:sz w:val="22"/>
      <w:szCs w:val="22"/>
    </w:rPr>
  </w:style>
  <w:style w:type="character" w:customStyle="1" w:styleId="lnekChar">
    <w:name w:val="článek Char"/>
    <w:link w:val="lnek"/>
    <w:rsid w:val="002177A0"/>
    <w:rPr>
      <w:rFonts w:cs="Arial"/>
      <w:b/>
      <w:bCs/>
      <w:sz w:val="24"/>
      <w:szCs w:val="24"/>
    </w:rPr>
  </w:style>
  <w:style w:type="paragraph" w:customStyle="1" w:styleId="odstavec1">
    <w:name w:val="odstavec 1"/>
    <w:basedOn w:val="Normln"/>
    <w:link w:val="odstavec1Char0"/>
    <w:qFormat/>
    <w:rsid w:val="002177A0"/>
    <w:pPr>
      <w:numPr>
        <w:numId w:val="44"/>
      </w:numPr>
      <w:overflowPunct w:val="0"/>
      <w:autoSpaceDE w:val="0"/>
      <w:autoSpaceDN w:val="0"/>
      <w:adjustRightInd w:val="0"/>
      <w:spacing w:after="160"/>
      <w:jc w:val="both"/>
      <w:textAlignment w:val="baseline"/>
    </w:pPr>
  </w:style>
  <w:style w:type="character" w:customStyle="1" w:styleId="odstavec1Char">
    <w:name w:val="odstavec1 Char"/>
    <w:link w:val="odstavec10"/>
    <w:rsid w:val="00F71D1A"/>
    <w:rPr>
      <w:rFonts w:ascii="Arial" w:hAnsi="Arial"/>
      <w:sz w:val="22"/>
      <w:szCs w:val="22"/>
    </w:rPr>
  </w:style>
  <w:style w:type="character" w:customStyle="1" w:styleId="ZhlavChar">
    <w:name w:val="Záhlaví Char"/>
    <w:link w:val="Zhlav"/>
    <w:uiPriority w:val="99"/>
    <w:rsid w:val="006C5EC2"/>
    <w:rPr>
      <w:sz w:val="24"/>
    </w:rPr>
  </w:style>
  <w:style w:type="character" w:customStyle="1" w:styleId="odstavec1Char0">
    <w:name w:val="odstavec 1 Char"/>
    <w:link w:val="odstavec1"/>
    <w:rsid w:val="002177A0"/>
    <w:rPr>
      <w:sz w:val="24"/>
      <w:szCs w:val="24"/>
    </w:rPr>
  </w:style>
  <w:style w:type="character" w:customStyle="1" w:styleId="TextkomenteChar">
    <w:name w:val="Text komentáře Char"/>
    <w:link w:val="Textkomente"/>
    <w:uiPriority w:val="99"/>
    <w:semiHidden/>
    <w:rsid w:val="007220F4"/>
    <w:rPr>
      <w:rFonts w:ascii="Arial" w:hAnsi="Arial" w:cs="Arial"/>
    </w:rPr>
  </w:style>
  <w:style w:type="paragraph" w:styleId="Odstavecseseznamem">
    <w:name w:val="List Paragraph"/>
    <w:basedOn w:val="Normln"/>
    <w:uiPriority w:val="34"/>
    <w:qFormat/>
    <w:rsid w:val="0021110D"/>
    <w:pPr>
      <w:ind w:left="720"/>
      <w:contextualSpacing/>
    </w:pPr>
  </w:style>
  <w:style w:type="paragraph" w:customStyle="1" w:styleId="Normlnodstavec">
    <w:name w:val="Normální odstavec"/>
    <w:basedOn w:val="Normln"/>
    <w:rsid w:val="0021110D"/>
    <w:pPr>
      <w:spacing w:after="240"/>
      <w:jc w:val="both"/>
    </w:pPr>
    <w:rPr>
      <w:rFonts w:ascii="Arial" w:hAnsi="Arial"/>
      <w:sz w:val="22"/>
      <w:szCs w:val="20"/>
      <w:lang w:val="en-GB"/>
    </w:rPr>
  </w:style>
  <w:style w:type="paragraph" w:customStyle="1" w:styleId="odrzka">
    <w:name w:val="odrázka"/>
    <w:basedOn w:val="Normln"/>
    <w:rsid w:val="0021110D"/>
    <w:pPr>
      <w:numPr>
        <w:numId w:val="48"/>
      </w:numPr>
      <w:jc w:val="center"/>
    </w:pPr>
    <w:rPr>
      <w:b/>
      <w:bCs/>
    </w:rPr>
  </w:style>
  <w:style w:type="paragraph" w:styleId="Textvysvtlivek">
    <w:name w:val="endnote text"/>
    <w:basedOn w:val="Normln"/>
    <w:link w:val="TextvysvtlivekChar"/>
    <w:rsid w:val="005B6D64"/>
    <w:rPr>
      <w:sz w:val="20"/>
      <w:szCs w:val="20"/>
    </w:rPr>
  </w:style>
  <w:style w:type="character" w:customStyle="1" w:styleId="TextvysvtlivekChar">
    <w:name w:val="Text vysvětlivek Char"/>
    <w:basedOn w:val="Standardnpsmoodstavce"/>
    <w:link w:val="Textvysvtlivek"/>
    <w:rsid w:val="005B6D64"/>
  </w:style>
  <w:style w:type="character" w:styleId="Odkaznavysvtlivky">
    <w:name w:val="endnote reference"/>
    <w:rsid w:val="005B6D64"/>
    <w:rPr>
      <w:vertAlign w:val="superscript"/>
    </w:rPr>
  </w:style>
  <w:style w:type="paragraph" w:customStyle="1" w:styleId="pole">
    <w:name w:val="pole"/>
    <w:basedOn w:val="Normln"/>
    <w:qFormat/>
    <w:rsid w:val="00833FA6"/>
    <w:pPr>
      <w:tabs>
        <w:tab w:val="left" w:pos="1701"/>
      </w:tabs>
      <w:ind w:left="1701" w:hanging="1701"/>
    </w:pPr>
    <w:rPr>
      <w:rFonts w:ascii="Arial" w:eastAsia="Calibri" w:hAnsi="Arial"/>
      <w:sz w:val="22"/>
      <w:szCs w:val="22"/>
      <w:lang w:eastAsia="en-US"/>
    </w:rPr>
  </w:style>
  <w:style w:type="character" w:customStyle="1" w:styleId="Zkladntext3Char">
    <w:name w:val="Základní text 3 Char"/>
    <w:link w:val="Zkladntext3"/>
    <w:rsid w:val="009A4F7C"/>
    <w:rPr>
      <w:rFonts w:ascii="Arial" w:hAnsi="Arial"/>
      <w:color w:val="000000"/>
      <w:sz w:val="22"/>
      <w:szCs w:val="24"/>
    </w:rPr>
  </w:style>
  <w:style w:type="paragraph" w:styleId="Revize">
    <w:name w:val="Revision"/>
    <w:hidden/>
    <w:uiPriority w:val="99"/>
    <w:semiHidden/>
    <w:rsid w:val="00AE49B6"/>
    <w:rPr>
      <w:sz w:val="24"/>
      <w:szCs w:val="24"/>
    </w:rPr>
  </w:style>
  <w:style w:type="character" w:customStyle="1" w:styleId="ZpatChar">
    <w:name w:val="Zápatí Char"/>
    <w:basedOn w:val="Standardnpsmoodstavce"/>
    <w:link w:val="Zpat"/>
    <w:uiPriority w:val="99"/>
    <w:rsid w:val="00621951"/>
    <w:rPr>
      <w:rFonts w:ascii="Arial" w:hAnsi="Arial" w:cs="Arial"/>
      <w:sz w:val="22"/>
      <w:szCs w:val="22"/>
    </w:rPr>
  </w:style>
  <w:style w:type="table" w:styleId="Mkatabulky">
    <w:name w:val="Table Grid"/>
    <w:basedOn w:val="Normlntabulka"/>
    <w:rsid w:val="002D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1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5436">
      <w:bodyDiv w:val="1"/>
      <w:marLeft w:val="0"/>
      <w:marRight w:val="0"/>
      <w:marTop w:val="0"/>
      <w:marBottom w:val="0"/>
      <w:divBdr>
        <w:top w:val="none" w:sz="0" w:space="0" w:color="auto"/>
        <w:left w:val="none" w:sz="0" w:space="0" w:color="auto"/>
        <w:bottom w:val="none" w:sz="0" w:space="0" w:color="auto"/>
        <w:right w:val="none" w:sz="0" w:space="0" w:color="auto"/>
      </w:divBdr>
    </w:div>
    <w:div w:id="595209336">
      <w:bodyDiv w:val="1"/>
      <w:marLeft w:val="0"/>
      <w:marRight w:val="0"/>
      <w:marTop w:val="0"/>
      <w:marBottom w:val="0"/>
      <w:divBdr>
        <w:top w:val="none" w:sz="0" w:space="0" w:color="auto"/>
        <w:left w:val="none" w:sz="0" w:space="0" w:color="auto"/>
        <w:bottom w:val="none" w:sz="0" w:space="0" w:color="auto"/>
        <w:right w:val="none" w:sz="0" w:space="0" w:color="auto"/>
      </w:divBdr>
    </w:div>
    <w:div w:id="708528877">
      <w:bodyDiv w:val="1"/>
      <w:marLeft w:val="0"/>
      <w:marRight w:val="0"/>
      <w:marTop w:val="0"/>
      <w:marBottom w:val="0"/>
      <w:divBdr>
        <w:top w:val="none" w:sz="0" w:space="0" w:color="auto"/>
        <w:left w:val="none" w:sz="0" w:space="0" w:color="auto"/>
        <w:bottom w:val="none" w:sz="0" w:space="0" w:color="auto"/>
        <w:right w:val="none" w:sz="0" w:space="0" w:color="auto"/>
      </w:divBdr>
    </w:div>
    <w:div w:id="819004986">
      <w:bodyDiv w:val="1"/>
      <w:marLeft w:val="0"/>
      <w:marRight w:val="0"/>
      <w:marTop w:val="0"/>
      <w:marBottom w:val="0"/>
      <w:divBdr>
        <w:top w:val="none" w:sz="0" w:space="0" w:color="auto"/>
        <w:left w:val="none" w:sz="0" w:space="0" w:color="auto"/>
        <w:bottom w:val="none" w:sz="0" w:space="0" w:color="auto"/>
        <w:right w:val="none" w:sz="0" w:space="0" w:color="auto"/>
      </w:divBdr>
    </w:div>
    <w:div w:id="17269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steck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uste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c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fcr.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F872-591A-4CD0-9847-0876DDF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13</Pages>
  <Words>5074</Words>
  <Characters>29940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Ministerstvo práce a sociálních věcí</vt:lpstr>
    </vt:vector>
  </TitlesOfParts>
  <Company>MPSV CR</Company>
  <LinksUpToDate>false</LinksUpToDate>
  <CharactersWithSpaces>34945</CharactersWithSpaces>
  <SharedDoc>false</SharedDoc>
  <HLinks>
    <vt:vector size="6" baseType="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a sociálních věcí</dc:title>
  <dc:creator>BecvarovaM</dc:creator>
  <cp:lastModifiedBy>Brzobohatá Karina</cp:lastModifiedBy>
  <cp:revision>18</cp:revision>
  <cp:lastPrinted>2017-01-24T08:35:00Z</cp:lastPrinted>
  <dcterms:created xsi:type="dcterms:W3CDTF">2017-01-27T08:51:00Z</dcterms:created>
  <dcterms:modified xsi:type="dcterms:W3CDTF">2017-11-15T10:30:00Z</dcterms:modified>
</cp:coreProperties>
</file>