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92" w:rsidRDefault="006D6992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Závěrečná zpráva </w:t>
      </w:r>
    </w:p>
    <w:p w:rsidR="00C82315" w:rsidRDefault="00C82315" w:rsidP="006D6992">
      <w:pPr>
        <w:jc w:val="center"/>
        <w:rPr>
          <w:rFonts w:ascii="Arial" w:hAnsi="Arial" w:cs="Arial"/>
          <w:b/>
          <w:bCs/>
        </w:rPr>
      </w:pPr>
    </w:p>
    <w:p w:rsidR="00C82315" w:rsidRDefault="00C82315" w:rsidP="006D6992">
      <w:pPr>
        <w:jc w:val="center"/>
        <w:rPr>
          <w:rFonts w:ascii="Arial" w:hAnsi="Arial" w:cs="Arial"/>
          <w:b/>
          <w:bCs/>
        </w:rPr>
      </w:pPr>
    </w:p>
    <w:p w:rsidR="006D6992" w:rsidRDefault="006D6992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 čerpání dotace </w:t>
      </w:r>
      <w:r w:rsidR="007A4F7A">
        <w:rPr>
          <w:rFonts w:ascii="Arial" w:hAnsi="Arial" w:cs="Arial"/>
          <w:b/>
          <w:bCs/>
        </w:rPr>
        <w:t>v rámci „P</w:t>
      </w:r>
      <w:r>
        <w:rPr>
          <w:rFonts w:ascii="Arial" w:hAnsi="Arial" w:cs="Arial"/>
          <w:b/>
          <w:bCs/>
        </w:rPr>
        <w:t xml:space="preserve">odpory </w:t>
      </w:r>
      <w:r w:rsidR="00E14C14">
        <w:rPr>
          <w:rFonts w:ascii="Arial" w:hAnsi="Arial" w:cs="Arial"/>
          <w:b/>
          <w:bCs/>
        </w:rPr>
        <w:t xml:space="preserve">aktivit stálých profesionálních divadelních souborů a hudebních těles působících </w:t>
      </w:r>
      <w:r w:rsidR="00132396">
        <w:rPr>
          <w:rFonts w:ascii="Arial" w:hAnsi="Arial" w:cs="Arial"/>
          <w:b/>
          <w:bCs/>
        </w:rPr>
        <w:t>na</w:t>
      </w:r>
      <w:r w:rsidR="00E14C14">
        <w:rPr>
          <w:rFonts w:ascii="Arial" w:hAnsi="Arial" w:cs="Arial"/>
          <w:b/>
          <w:bCs/>
        </w:rPr>
        <w:t> </w:t>
      </w:r>
      <w:r w:rsidR="00132396">
        <w:rPr>
          <w:rFonts w:ascii="Arial" w:hAnsi="Arial" w:cs="Arial"/>
          <w:b/>
          <w:bCs/>
        </w:rPr>
        <w:t xml:space="preserve">území </w:t>
      </w:r>
      <w:r w:rsidR="00E14C14">
        <w:rPr>
          <w:rFonts w:ascii="Arial" w:hAnsi="Arial" w:cs="Arial"/>
          <w:b/>
          <w:bCs/>
        </w:rPr>
        <w:t>Ústecké</w:t>
      </w:r>
      <w:r w:rsidR="00132396">
        <w:rPr>
          <w:rFonts w:ascii="Arial" w:hAnsi="Arial" w:cs="Arial"/>
          <w:b/>
          <w:bCs/>
        </w:rPr>
        <w:t>ho</w:t>
      </w:r>
      <w:r w:rsidR="00E14C14">
        <w:rPr>
          <w:rFonts w:ascii="Arial" w:hAnsi="Arial" w:cs="Arial"/>
          <w:b/>
          <w:bCs/>
        </w:rPr>
        <w:t xml:space="preserve"> kraj</w:t>
      </w:r>
      <w:r w:rsidR="00132396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na rok 201</w:t>
      </w:r>
      <w:r w:rsidR="006F2DB8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“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4927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Příjemce dotace: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Jméno a funkce statutárního zástupce: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492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smlouvy o poskytnutí neinvestiční dotace </w:t>
            </w:r>
            <w:r w:rsidRPr="00ED366F">
              <w:rPr>
                <w:rFonts w:ascii="Arial" w:hAnsi="Arial" w:cs="Arial"/>
                <w:sz w:val="16"/>
                <w:szCs w:val="16"/>
              </w:rPr>
              <w:t>(číslo uvedené na str. 1</w:t>
            </w:r>
            <w:r w:rsidR="0022175D">
              <w:rPr>
                <w:rFonts w:ascii="Arial" w:hAnsi="Arial" w:cs="Arial"/>
                <w:sz w:val="16"/>
                <w:szCs w:val="16"/>
              </w:rPr>
              <w:t xml:space="preserve"> uzavřené smlouvy</w:t>
            </w:r>
            <w:r w:rsidRPr="00ED366F">
              <w:rPr>
                <w:rFonts w:ascii="Arial" w:hAnsi="Arial" w:cs="Arial"/>
                <w:sz w:val="16"/>
                <w:szCs w:val="16"/>
              </w:rPr>
              <w:t>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Popis realizace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103706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Harmonogram projektu</w:t>
            </w:r>
            <w:r w:rsidR="005F565E">
              <w:rPr>
                <w:rFonts w:ascii="Arial" w:hAnsi="Arial" w:cs="Arial"/>
                <w:sz w:val="20"/>
                <w:szCs w:val="20"/>
              </w:rPr>
              <w:t xml:space="preserve"> vč</w:t>
            </w:r>
            <w:r w:rsidR="00103706">
              <w:rPr>
                <w:rFonts w:ascii="Arial" w:hAnsi="Arial" w:cs="Arial"/>
                <w:sz w:val="20"/>
                <w:szCs w:val="20"/>
              </w:rPr>
              <w:t>etně</w:t>
            </w:r>
            <w:r w:rsidR="005F565E">
              <w:rPr>
                <w:rFonts w:ascii="Arial" w:hAnsi="Arial" w:cs="Arial"/>
                <w:sz w:val="20"/>
                <w:szCs w:val="20"/>
              </w:rPr>
              <w:t xml:space="preserve"> jeho dodržování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Kvalitativní výstupy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Kvantitativní výstupy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Přínos projektu pro cílové skupiny: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zhodnocení projektu:</w:t>
            </w:r>
          </w:p>
        </w:tc>
      </w:tr>
      <w:tr w:rsidR="006D6992" w:rsidRPr="00ED366F" w:rsidTr="00ED366F">
        <w:trPr>
          <w:trHeight w:val="899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6992" w:rsidRDefault="006D6992" w:rsidP="006D6992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:rsidR="006D6992" w:rsidRDefault="006D6992" w:rsidP="006D6992">
      <w:pPr>
        <w:overflowPunct w:val="0"/>
        <w:autoSpaceDE w:val="0"/>
        <w:autoSpaceDN w:val="0"/>
        <w:adjustRightInd w:val="0"/>
        <w:spacing w:after="160"/>
        <w:ind w:left="-360" w:right="-46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 dotace může k závěrečné zprávě přiložit samotné výstupy z projektu, propagační materiály, fotodokumentaci, publicitu v médiích apod.</w:t>
      </w:r>
    </w:p>
    <w:p w:rsidR="006D6992" w:rsidRDefault="006D6992" w:rsidP="006D6992">
      <w:pPr>
        <w:jc w:val="center"/>
        <w:rPr>
          <w:rFonts w:ascii="Arial" w:hAnsi="Arial" w:cs="Arial"/>
          <w:b/>
          <w:bCs/>
        </w:rPr>
      </w:pPr>
    </w:p>
    <w:p w:rsidR="00C82315" w:rsidRDefault="00C82315" w:rsidP="006D6992">
      <w:pPr>
        <w:jc w:val="center"/>
        <w:rPr>
          <w:rFonts w:ascii="Arial" w:hAnsi="Arial" w:cs="Arial"/>
          <w:b/>
          <w:bCs/>
        </w:rPr>
      </w:pPr>
    </w:p>
    <w:p w:rsidR="00C82315" w:rsidRDefault="00C82315" w:rsidP="006D6992">
      <w:pPr>
        <w:jc w:val="center"/>
        <w:rPr>
          <w:ins w:id="0" w:author="strnadova.k" w:date="2015-11-04T08:02:00Z"/>
          <w:rFonts w:ascii="Arial" w:hAnsi="Arial" w:cs="Arial"/>
          <w:b/>
          <w:bCs/>
        </w:rPr>
      </w:pPr>
    </w:p>
    <w:p w:rsidR="0021132A" w:rsidRDefault="0021132A" w:rsidP="006D6992">
      <w:pPr>
        <w:jc w:val="center"/>
        <w:rPr>
          <w:rFonts w:ascii="Arial" w:hAnsi="Arial" w:cs="Arial"/>
          <w:b/>
          <w:bCs/>
        </w:rPr>
      </w:pPr>
    </w:p>
    <w:p w:rsidR="006F2DB8" w:rsidRDefault="006F2DB8" w:rsidP="006F2D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Finanční vypořádání </w:t>
      </w:r>
    </w:p>
    <w:p w:rsidR="006F2DB8" w:rsidRDefault="007A4F7A" w:rsidP="006F2DB8">
      <w:pPr>
        <w:spacing w:after="1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dotace v rámci „P</w:t>
      </w:r>
      <w:r w:rsidR="006F2DB8">
        <w:rPr>
          <w:rFonts w:ascii="Arial" w:hAnsi="Arial" w:cs="Arial"/>
          <w:b/>
          <w:bCs/>
        </w:rPr>
        <w:t>odpory</w:t>
      </w:r>
      <w:r w:rsidR="006F2DB8" w:rsidRPr="00B47399">
        <w:rPr>
          <w:rFonts w:ascii="Arial" w:hAnsi="Arial" w:cs="Arial"/>
          <w:b/>
          <w:bCs/>
          <w:color w:val="000000"/>
        </w:rPr>
        <w:t xml:space="preserve"> </w:t>
      </w:r>
      <w:r w:rsidR="006F2DB8">
        <w:rPr>
          <w:rFonts w:ascii="Arial" w:hAnsi="Arial" w:cs="Arial"/>
          <w:b/>
          <w:color w:val="000000"/>
          <w:sz w:val="22"/>
          <w:szCs w:val="22"/>
        </w:rPr>
        <w:t xml:space="preserve">aktivit stálých profesionálních divadelních souborů a hudebních těles působících na území Ústeckého kraje </w:t>
      </w:r>
      <w:r w:rsidR="006F2DB8">
        <w:rPr>
          <w:rFonts w:ascii="Arial" w:hAnsi="Arial" w:cs="Arial"/>
          <w:b/>
          <w:bCs/>
        </w:rPr>
        <w:t>na rok 2019“</w:t>
      </w:r>
      <w:bookmarkStart w:id="1" w:name="_GoBack"/>
      <w:bookmarkEnd w:id="1"/>
    </w:p>
    <w:p w:rsidR="006F2DB8" w:rsidRPr="009C79A5" w:rsidRDefault="006F2DB8" w:rsidP="006F2DB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 předkládá příjemce dotace!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2758"/>
        <w:gridCol w:w="2952"/>
      </w:tblGrid>
      <w:tr w:rsidR="006F2DB8" w:rsidRPr="00ED366F" w:rsidTr="002D2CC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Přehled všech nákladů a výnosů Projektu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2DB8" w:rsidRPr="00ED366F" w:rsidRDefault="006F2DB8" w:rsidP="002D2C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6F2DB8" w:rsidRPr="00ED366F" w:rsidTr="002D2CC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uznatelné náklady uvedené ve smlouvě: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2DB8" w:rsidRPr="00ED366F" w:rsidRDefault="006F2DB8" w:rsidP="002D2C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6F2DB8" w:rsidRPr="00ED366F" w:rsidTr="002D2CC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F2DB8" w:rsidRPr="00ED366F" w:rsidRDefault="006F2DB8" w:rsidP="002D2CC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8580A">
              <w:rPr>
                <w:rFonts w:ascii="Arial" w:hAnsi="Arial" w:cs="Arial"/>
                <w:sz w:val="20"/>
                <w:szCs w:val="20"/>
              </w:rPr>
              <w:t>Celkové příjmy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580A">
              <w:rPr>
                <w:rFonts w:ascii="Arial" w:hAnsi="Arial" w:cs="Arial"/>
                <w:sz w:val="20"/>
                <w:szCs w:val="20"/>
              </w:rPr>
              <w:t>/výnosy</w:t>
            </w:r>
            <w:r w:rsidRPr="00ED366F">
              <w:rPr>
                <w:rFonts w:ascii="Arial" w:hAnsi="Arial" w:cs="Arial"/>
                <w:sz w:val="20"/>
                <w:szCs w:val="20"/>
              </w:rPr>
              <w:t xml:space="preserve"> projektu: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2DB8" w:rsidRPr="00ED366F" w:rsidRDefault="006F2DB8" w:rsidP="002D2C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6F2DB8" w:rsidRPr="00ED366F" w:rsidTr="002D2CC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Výše poskytnuté neinvestiční dotace: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6F2DB8" w:rsidRPr="00ED366F" w:rsidRDefault="006F2DB8" w:rsidP="002D2CCE">
            <w:pPr>
              <w:spacing w:before="120" w:after="120" w:line="360" w:lineRule="auto"/>
              <w:ind w:left="1266" w:right="400" w:hanging="1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D366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D366F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2DB8" w:rsidRPr="00ED366F" w:rsidRDefault="006F2DB8" w:rsidP="002D2C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Účelový znak:</w:t>
            </w:r>
            <w:r>
              <w:rPr>
                <w:rFonts w:ascii="Arial" w:hAnsi="Arial" w:cs="Arial"/>
                <w:sz w:val="20"/>
                <w:szCs w:val="20"/>
              </w:rPr>
              <w:t xml:space="preserve">    93</w:t>
            </w:r>
          </w:p>
        </w:tc>
      </w:tr>
      <w:tr w:rsidR="006F2DB8" w:rsidRPr="00ED366F" w:rsidTr="002D2CC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Přehled nákladů Projektu hrazených z dotace v členění dle účelového určení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Výdaje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D366F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faktury, bank. </w:t>
            </w:r>
            <w:proofErr w:type="gramStart"/>
            <w:r w:rsidRPr="00ED366F">
              <w:rPr>
                <w:rFonts w:ascii="Arial" w:hAnsi="Arial" w:cs="Arial"/>
                <w:sz w:val="20"/>
                <w:szCs w:val="20"/>
              </w:rPr>
              <w:t>výpisu</w:t>
            </w:r>
            <w:proofErr w:type="gramEnd"/>
            <w:r w:rsidRPr="00ED366F">
              <w:rPr>
                <w:rFonts w:ascii="Arial" w:hAnsi="Arial" w:cs="Arial"/>
                <w:sz w:val="20"/>
                <w:szCs w:val="20"/>
              </w:rPr>
              <w:t>, pokladního dokladu, smlouvy</w:t>
            </w:r>
          </w:p>
        </w:tc>
      </w:tr>
      <w:tr w:rsidR="006F2DB8" w:rsidRPr="00ED366F" w:rsidTr="002D2CCE">
        <w:trPr>
          <w:trHeight w:val="780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Nákup materiálu: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2D2CCE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2D2CCE">
        <w:trPr>
          <w:trHeight w:val="82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Nákup služeb: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2D2CCE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2D2CCE">
        <w:trPr>
          <w:trHeight w:val="85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Cestovné: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2D2CCE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2D2CCE">
        <w:trPr>
          <w:trHeight w:val="750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Osobní náklady:</w:t>
            </w:r>
          </w:p>
          <w:p w:rsidR="006F2DB8" w:rsidRPr="00ED366F" w:rsidRDefault="006F2DB8" w:rsidP="002D2C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Mzdy včetně odvodů</w:t>
            </w:r>
          </w:p>
          <w:p w:rsidR="006F2DB8" w:rsidRPr="00ED366F" w:rsidRDefault="006F2DB8" w:rsidP="002D2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</w:t>
            </w:r>
            <w:r>
              <w:rPr>
                <w:rFonts w:ascii="Arial" w:hAnsi="Arial" w:cs="Arial"/>
                <w:sz w:val="20"/>
                <w:szCs w:val="20"/>
              </w:rPr>
              <w:t>tatní platy za odvedenou práci (budou doloženy DPP a DPČ, nikoliv fakturami)</w:t>
            </w:r>
          </w:p>
          <w:p w:rsidR="006F2DB8" w:rsidRPr="00ED366F" w:rsidRDefault="006F2DB8" w:rsidP="002D2CCE">
            <w:pPr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2D2CCE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2D2CCE">
        <w:trPr>
          <w:trHeight w:val="34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Nevyčerpané prostředky: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, - Kč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Zdůvodnění nečerpání:</w:t>
            </w:r>
          </w:p>
        </w:tc>
      </w:tr>
      <w:tr w:rsidR="006F2DB8" w:rsidRPr="00ED366F" w:rsidTr="002D2CCE">
        <w:trPr>
          <w:trHeight w:val="34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Přehled o vrácení nepoužitých prostředků do rozpočtu poskytovatele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DB8" w:rsidRPr="00ED366F" w:rsidRDefault="006F2DB8" w:rsidP="002D2CC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,- Kč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2DB8" w:rsidRDefault="006F2DB8" w:rsidP="006F2DB8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18"/>
          <w:szCs w:val="18"/>
        </w:rPr>
      </w:pPr>
    </w:p>
    <w:p w:rsidR="006F2DB8" w:rsidRPr="00EF7C11" w:rsidRDefault="006F2DB8" w:rsidP="006F2DB8">
      <w:pPr>
        <w:pStyle w:val="Default"/>
        <w:spacing w:after="120"/>
        <w:jc w:val="both"/>
        <w:rPr>
          <w:sz w:val="20"/>
          <w:szCs w:val="22"/>
        </w:rPr>
      </w:pPr>
      <w:r>
        <w:rPr>
          <w:b/>
          <w:sz w:val="20"/>
          <w:szCs w:val="22"/>
        </w:rPr>
        <w:t>P</w:t>
      </w:r>
      <w:r w:rsidRPr="00EF7C11">
        <w:rPr>
          <w:b/>
          <w:sz w:val="20"/>
          <w:szCs w:val="22"/>
        </w:rPr>
        <w:t>řehled všech nákladů a výnosů projektu</w:t>
      </w:r>
      <w:r w:rsidRPr="00EF7C11">
        <w:rPr>
          <w:sz w:val="20"/>
          <w:szCs w:val="22"/>
        </w:rPr>
        <w:t xml:space="preserve"> (příjemci, kteří jsou povinni vést účetnictví, doloží sestavu odděleného účetnictví nákladů a výdajů celého projektu, příjemci</w:t>
      </w:r>
      <w:r>
        <w:rPr>
          <w:sz w:val="20"/>
          <w:szCs w:val="22"/>
        </w:rPr>
        <w:t>, na které se povinnost nevztahuje,</w:t>
      </w:r>
      <w:r w:rsidRPr="00EF7C11">
        <w:rPr>
          <w:sz w:val="20"/>
          <w:szCs w:val="22"/>
        </w:rPr>
        <w:t xml:space="preserve"> doloží průkaznou evidenci nákladů (výdajů) a výnosů (příjmů) celého projektu) </w:t>
      </w:r>
    </w:p>
    <w:p w:rsidR="006F2DB8" w:rsidRDefault="006F2DB8" w:rsidP="006F2DB8">
      <w:pPr>
        <w:pStyle w:val="Default"/>
        <w:spacing w:after="120"/>
        <w:jc w:val="both"/>
        <w:rPr>
          <w:sz w:val="20"/>
          <w:szCs w:val="22"/>
        </w:rPr>
      </w:pPr>
      <w:r>
        <w:rPr>
          <w:b/>
          <w:sz w:val="20"/>
          <w:szCs w:val="22"/>
        </w:rPr>
        <w:t>K</w:t>
      </w:r>
      <w:r w:rsidRPr="00EF7C11">
        <w:rPr>
          <w:b/>
          <w:sz w:val="20"/>
          <w:szCs w:val="22"/>
        </w:rPr>
        <w:t>opie účetních dokladů hrazených z dotace Ústeckého kraje</w:t>
      </w:r>
      <w:r w:rsidRPr="00EF7C11">
        <w:rPr>
          <w:sz w:val="20"/>
          <w:szCs w:val="22"/>
        </w:rPr>
        <w:t xml:space="preserve"> (kopie originálů účetních dokladů označených ve smyslu bodu </w:t>
      </w:r>
      <w:r>
        <w:rPr>
          <w:sz w:val="20"/>
          <w:szCs w:val="22"/>
        </w:rPr>
        <w:t>5</w:t>
      </w:r>
      <w:r w:rsidRPr="00EF7C11">
        <w:rPr>
          <w:sz w:val="20"/>
          <w:szCs w:val="22"/>
        </w:rPr>
        <w:t xml:space="preserve">. článku III. Smlouvy), </w:t>
      </w:r>
    </w:p>
    <w:p w:rsidR="006F2DB8" w:rsidRPr="00773FD1" w:rsidRDefault="006F2DB8" w:rsidP="006F2DB8">
      <w:pPr>
        <w:overflowPunct w:val="0"/>
        <w:autoSpaceDE w:val="0"/>
        <w:autoSpaceDN w:val="0"/>
        <w:adjustRightInd w:val="0"/>
        <w:spacing w:after="120"/>
        <w:ind w:right="-108"/>
        <w:jc w:val="both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F46DF8">
        <w:rPr>
          <w:rFonts w:ascii="Arial" w:hAnsi="Arial" w:cs="Arial"/>
          <w:b/>
          <w:sz w:val="20"/>
          <w:szCs w:val="20"/>
        </w:rPr>
        <w:t xml:space="preserve">Prohlášení </w:t>
      </w:r>
      <w:r>
        <w:rPr>
          <w:rFonts w:ascii="Arial" w:hAnsi="Arial" w:cs="Arial"/>
          <w:b/>
          <w:sz w:val="20"/>
          <w:szCs w:val="20"/>
        </w:rPr>
        <w:t xml:space="preserve">o uložení všech </w:t>
      </w:r>
      <w:r w:rsidRPr="00F46DF8">
        <w:rPr>
          <w:rFonts w:ascii="Arial" w:hAnsi="Arial" w:cs="Arial"/>
          <w:b/>
          <w:sz w:val="20"/>
          <w:szCs w:val="20"/>
        </w:rPr>
        <w:t>účetních</w:t>
      </w:r>
      <w:r>
        <w:rPr>
          <w:rFonts w:ascii="Arial" w:hAnsi="Arial" w:cs="Arial"/>
          <w:b/>
          <w:sz w:val="20"/>
          <w:szCs w:val="20"/>
        </w:rPr>
        <w:t xml:space="preserve"> dokladů vázajících se k projektu na organizaci, s tím, že jsou kdykoliv k dispozici k nahlédnutí. </w:t>
      </w:r>
    </w:p>
    <w:p w:rsidR="006F2DB8" w:rsidRDefault="006F2DB8" w:rsidP="006F2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………………………………….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                         </w:t>
      </w:r>
    </w:p>
    <w:p w:rsidR="006F2DB8" w:rsidRDefault="006F2DB8" w:rsidP="006F2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6F2DB8" w:rsidRDefault="006F2DB8" w:rsidP="006F2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……………………………………………..  </w:t>
      </w:r>
    </w:p>
    <w:p w:rsidR="006F2DB8" w:rsidRDefault="006F2DB8" w:rsidP="006F2DB8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podpis zástupce, razítko </w:t>
      </w:r>
    </w:p>
    <w:sectPr w:rsidR="006F2DB8" w:rsidSect="00C82315">
      <w:headerReference w:type="default" r:id="rId8"/>
      <w:pgSz w:w="11906" w:h="16838"/>
      <w:pgMar w:top="26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AFB" w:rsidRDefault="00221AFB" w:rsidP="00180290">
      <w:r>
        <w:separator/>
      </w:r>
    </w:p>
  </w:endnote>
  <w:endnote w:type="continuationSeparator" w:id="0">
    <w:p w:rsidR="00221AFB" w:rsidRDefault="00221AFB" w:rsidP="0018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AFB" w:rsidRDefault="00221AFB" w:rsidP="00180290">
      <w:r>
        <w:separator/>
      </w:r>
    </w:p>
  </w:footnote>
  <w:footnote w:type="continuationSeparator" w:id="0">
    <w:p w:rsidR="00221AFB" w:rsidRDefault="00221AFB" w:rsidP="0018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290" w:rsidRDefault="006D644D" w:rsidP="00727DE8">
    <w:pPr>
      <w:pStyle w:val="Zhlav"/>
      <w:jc w:val="right"/>
    </w:pPr>
    <w:r>
      <w:t xml:space="preserve"> příloha č.</w:t>
    </w:r>
    <w:r w:rsidR="00727DE8">
      <w:t xml:space="preserve"> C)</w:t>
    </w:r>
  </w:p>
  <w:p w:rsidR="00C82315" w:rsidRDefault="00C823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DD0"/>
    <w:multiLevelType w:val="hybridMultilevel"/>
    <w:tmpl w:val="F2985F28"/>
    <w:lvl w:ilvl="0" w:tplc="6EC269B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7F3B3F"/>
    <w:multiLevelType w:val="hybridMultilevel"/>
    <w:tmpl w:val="35FC6B60"/>
    <w:lvl w:ilvl="0" w:tplc="A4B67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992"/>
    <w:rsid w:val="00012B26"/>
    <w:rsid w:val="00013772"/>
    <w:rsid w:val="0001520C"/>
    <w:rsid w:val="000E3C73"/>
    <w:rsid w:val="00103706"/>
    <w:rsid w:val="00111404"/>
    <w:rsid w:val="00132396"/>
    <w:rsid w:val="00180290"/>
    <w:rsid w:val="002107CA"/>
    <w:rsid w:val="0021132A"/>
    <w:rsid w:val="0022175D"/>
    <w:rsid w:val="00221AFB"/>
    <w:rsid w:val="002F2C9B"/>
    <w:rsid w:val="0035400C"/>
    <w:rsid w:val="003B1D3E"/>
    <w:rsid w:val="003F57C7"/>
    <w:rsid w:val="00407192"/>
    <w:rsid w:val="00414494"/>
    <w:rsid w:val="00490620"/>
    <w:rsid w:val="004B7997"/>
    <w:rsid w:val="005045DB"/>
    <w:rsid w:val="005726AF"/>
    <w:rsid w:val="00592042"/>
    <w:rsid w:val="005F565E"/>
    <w:rsid w:val="00620C64"/>
    <w:rsid w:val="00645A4E"/>
    <w:rsid w:val="00654318"/>
    <w:rsid w:val="006A4933"/>
    <w:rsid w:val="006C65C5"/>
    <w:rsid w:val="006D644D"/>
    <w:rsid w:val="006D6992"/>
    <w:rsid w:val="006F2DB8"/>
    <w:rsid w:val="00727DE8"/>
    <w:rsid w:val="00785152"/>
    <w:rsid w:val="007A4F7A"/>
    <w:rsid w:val="007B22B1"/>
    <w:rsid w:val="007F1F4D"/>
    <w:rsid w:val="00810D53"/>
    <w:rsid w:val="0083625B"/>
    <w:rsid w:val="0085313F"/>
    <w:rsid w:val="0086467A"/>
    <w:rsid w:val="008655F2"/>
    <w:rsid w:val="009052CE"/>
    <w:rsid w:val="00947182"/>
    <w:rsid w:val="009C22DF"/>
    <w:rsid w:val="00A20C63"/>
    <w:rsid w:val="00A25A2B"/>
    <w:rsid w:val="00A33551"/>
    <w:rsid w:val="00A65275"/>
    <w:rsid w:val="00B70EF5"/>
    <w:rsid w:val="00B939AE"/>
    <w:rsid w:val="00BE52C6"/>
    <w:rsid w:val="00C34218"/>
    <w:rsid w:val="00C82315"/>
    <w:rsid w:val="00D01AD3"/>
    <w:rsid w:val="00DB6469"/>
    <w:rsid w:val="00DD69A2"/>
    <w:rsid w:val="00DE16DF"/>
    <w:rsid w:val="00E14C14"/>
    <w:rsid w:val="00E42B27"/>
    <w:rsid w:val="00EC661E"/>
    <w:rsid w:val="00ED366F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2B9EA1-E17D-4624-BC3D-11C35AC5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99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D69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36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0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2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80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29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2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29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F2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AC788-7FD5-47D9-A9FD-2A434589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strnadova.k</dc:creator>
  <cp:lastModifiedBy>Strnadová Karina</cp:lastModifiedBy>
  <cp:revision>9</cp:revision>
  <cp:lastPrinted>2018-10-05T06:56:00Z</cp:lastPrinted>
  <dcterms:created xsi:type="dcterms:W3CDTF">2018-10-01T15:53:00Z</dcterms:created>
  <dcterms:modified xsi:type="dcterms:W3CDTF">2018-10-08T05:59:00Z</dcterms:modified>
</cp:coreProperties>
</file>