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521EF" w14:textId="665FF502" w:rsidR="005E0132" w:rsidRPr="00217BC3" w:rsidRDefault="005E0132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  <w:r w:rsidRPr="00217BC3">
        <w:rPr>
          <w:rFonts w:ascii="Arial" w:hAnsi="Arial" w:cs="Arial"/>
          <w:szCs w:val="28"/>
        </w:rPr>
        <w:t xml:space="preserve">Čestné prohlášení </w:t>
      </w:r>
    </w:p>
    <w:p w14:paraId="746399E0" w14:textId="77777777" w:rsidR="005E0132" w:rsidRPr="00AD5687" w:rsidRDefault="005E0132" w:rsidP="00E00E3C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RPr="00AD5687" w14:paraId="7215979E" w14:textId="77777777" w:rsidTr="00490C82">
        <w:trPr>
          <w:cantSplit/>
        </w:trPr>
        <w:tc>
          <w:tcPr>
            <w:tcW w:w="9140" w:type="dxa"/>
            <w:gridSpan w:val="2"/>
          </w:tcPr>
          <w:p w14:paraId="2C130E3A" w14:textId="053AC6CB" w:rsidR="002D3518" w:rsidRPr="00AD5687" w:rsidRDefault="002D3518" w:rsidP="005C1314">
            <w:pPr>
              <w:jc w:val="center"/>
              <w:rPr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</w:p>
        </w:tc>
      </w:tr>
      <w:tr w:rsidR="005E0132" w:rsidRPr="00AD5687" w14:paraId="69694EBF" w14:textId="77777777" w:rsidTr="00490C82">
        <w:trPr>
          <w:cantSplit/>
        </w:trPr>
        <w:tc>
          <w:tcPr>
            <w:tcW w:w="3420" w:type="dxa"/>
          </w:tcPr>
          <w:p w14:paraId="41666C5A" w14:textId="5D9AB647" w:rsidR="005E0132" w:rsidRPr="00AD5687" w:rsidRDefault="00094B05" w:rsidP="00A534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/název</w:t>
            </w:r>
          </w:p>
        </w:tc>
        <w:tc>
          <w:tcPr>
            <w:tcW w:w="5720" w:type="dxa"/>
          </w:tcPr>
          <w:p w14:paraId="11579E87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14:paraId="16EEAA96" w14:textId="77777777" w:rsidTr="00490C82">
        <w:trPr>
          <w:cantSplit/>
        </w:trPr>
        <w:tc>
          <w:tcPr>
            <w:tcW w:w="3420" w:type="dxa"/>
          </w:tcPr>
          <w:p w14:paraId="07FEEDF3" w14:textId="77777777" w:rsidR="001623A7" w:rsidRPr="00AD5687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59FB40B8" w14:textId="77777777" w:rsidR="005E0132" w:rsidRPr="00AD5687" w:rsidRDefault="005E0132" w:rsidP="00E00E3C">
            <w:pPr>
              <w:ind w:left="290" w:hanging="290"/>
              <w:rPr>
                <w:sz w:val="22"/>
                <w:szCs w:val="22"/>
              </w:rPr>
            </w:pPr>
          </w:p>
        </w:tc>
      </w:tr>
      <w:tr w:rsidR="005E0132" w:rsidRPr="00AD5687" w14:paraId="6BA38D57" w14:textId="77777777" w:rsidTr="00490C82">
        <w:trPr>
          <w:cantSplit/>
        </w:trPr>
        <w:tc>
          <w:tcPr>
            <w:tcW w:w="3420" w:type="dxa"/>
          </w:tcPr>
          <w:p w14:paraId="5D130ADE" w14:textId="5721A771" w:rsidR="001623A7" w:rsidRPr="00AD5687" w:rsidRDefault="005E0132" w:rsidP="00A534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5720" w:type="dxa"/>
          </w:tcPr>
          <w:p w14:paraId="3E94C057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14:paraId="0A18F0F6" w14:textId="77777777" w:rsidTr="00490C82">
        <w:trPr>
          <w:cantSplit/>
        </w:trPr>
        <w:tc>
          <w:tcPr>
            <w:tcW w:w="3420" w:type="dxa"/>
          </w:tcPr>
          <w:p w14:paraId="7C72243C" w14:textId="77777777" w:rsidR="001623A7" w:rsidRPr="00AD5687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41E505B6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</w:tbl>
    <w:p w14:paraId="79E0B8AC" w14:textId="77777777" w:rsidR="005E0132" w:rsidRPr="00AD5687" w:rsidRDefault="005E0132" w:rsidP="00E00E3C">
      <w:pPr>
        <w:rPr>
          <w:rFonts w:ascii="Arial" w:hAnsi="Arial" w:cs="Arial"/>
          <w:sz w:val="22"/>
          <w:szCs w:val="22"/>
        </w:rPr>
      </w:pPr>
    </w:p>
    <w:p w14:paraId="3D199E3D" w14:textId="77777777" w:rsidR="00B3226E" w:rsidRPr="00AD5687" w:rsidRDefault="00B3226E" w:rsidP="00E00E3C">
      <w:pPr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AD5687">
        <w:rPr>
          <w:rFonts w:ascii="Arial" w:hAnsi="Arial" w:cs="Arial"/>
          <w:sz w:val="22"/>
          <w:szCs w:val="22"/>
        </w:rPr>
        <w:t xml:space="preserve">finanční prostředky v rámci </w:t>
      </w:r>
      <w:r w:rsidR="000C7FEA" w:rsidRPr="00AD5687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AD5687">
        <w:rPr>
          <w:rFonts w:ascii="Arial" w:hAnsi="Arial" w:cs="Arial"/>
          <w:sz w:val="22"/>
          <w:szCs w:val="22"/>
        </w:rPr>
        <w:t xml:space="preserve">Ústeckého kraje </w:t>
      </w:r>
      <w:r w:rsidR="006D1C2E" w:rsidRPr="00AD5687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AD5687">
        <w:rPr>
          <w:rFonts w:ascii="Arial" w:hAnsi="Arial" w:cs="Arial"/>
          <w:sz w:val="22"/>
          <w:szCs w:val="22"/>
        </w:rPr>
        <w:t>dotace</w:t>
      </w:r>
      <w:r w:rsidR="006D1C2E" w:rsidRPr="00AD5687">
        <w:rPr>
          <w:rFonts w:ascii="Arial" w:hAnsi="Arial" w:cs="Arial"/>
          <w:sz w:val="22"/>
          <w:szCs w:val="22"/>
        </w:rPr>
        <w:t xml:space="preserve"> toto</w:t>
      </w:r>
    </w:p>
    <w:p w14:paraId="1AD85876" w14:textId="77777777" w:rsidR="003159D6" w:rsidRPr="00AD5687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8C67996" w14:textId="3D2748E0" w:rsidR="00B3226E" w:rsidRPr="00AD5687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</w:rPr>
      </w:pPr>
      <w:r w:rsidRPr="00AD5687">
        <w:rPr>
          <w:rFonts w:ascii="Arial" w:hAnsi="Arial" w:cs="Arial"/>
          <w:b/>
          <w:spacing w:val="20"/>
        </w:rPr>
        <w:t>čestn</w:t>
      </w:r>
      <w:r w:rsidR="006D1C2E" w:rsidRPr="00AD5687">
        <w:rPr>
          <w:rFonts w:ascii="Arial" w:hAnsi="Arial" w:cs="Arial"/>
          <w:b/>
          <w:spacing w:val="20"/>
        </w:rPr>
        <w:t>é</w:t>
      </w:r>
      <w:r w:rsidRPr="00AD5687">
        <w:rPr>
          <w:rFonts w:ascii="Arial" w:hAnsi="Arial" w:cs="Arial"/>
          <w:b/>
          <w:spacing w:val="20"/>
        </w:rPr>
        <w:t xml:space="preserve"> prohl</w:t>
      </w:r>
      <w:r w:rsidR="006D1C2E" w:rsidRPr="00AD5687">
        <w:rPr>
          <w:rFonts w:ascii="Arial" w:hAnsi="Arial" w:cs="Arial"/>
          <w:b/>
          <w:spacing w:val="20"/>
        </w:rPr>
        <w:t>á</w:t>
      </w:r>
      <w:r w:rsidRPr="00AD5687">
        <w:rPr>
          <w:rFonts w:ascii="Arial" w:hAnsi="Arial" w:cs="Arial"/>
          <w:b/>
          <w:spacing w:val="20"/>
        </w:rPr>
        <w:t>š</w:t>
      </w:r>
      <w:r w:rsidR="002F4635">
        <w:rPr>
          <w:rFonts w:ascii="Arial" w:hAnsi="Arial" w:cs="Arial"/>
          <w:b/>
          <w:spacing w:val="20"/>
        </w:rPr>
        <w:t>ení</w:t>
      </w:r>
    </w:p>
    <w:p w14:paraId="71335DB6" w14:textId="77777777" w:rsidR="00BB1B43" w:rsidRPr="00AD5687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5A9EF073" w14:textId="77777777" w:rsidR="00BB1B43" w:rsidRPr="00AD5687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 w:rsidRPr="00AD5687">
        <w:rPr>
          <w:rFonts w:ascii="Arial" w:hAnsi="Arial" w:cs="Arial"/>
          <w:sz w:val="22"/>
          <w:szCs w:val="22"/>
        </w:rPr>
        <w:t>i z rozpočtu Ústeckého kraje ke </w:t>
      </w:r>
      <w:r w:rsidRPr="00AD5687">
        <w:rPr>
          <w:rFonts w:ascii="Arial" w:hAnsi="Arial" w:cs="Arial"/>
          <w:sz w:val="22"/>
          <w:szCs w:val="22"/>
        </w:rPr>
        <w:t>dni podání žádosti:</w:t>
      </w:r>
    </w:p>
    <w:p w14:paraId="1E7B43D2" w14:textId="77777777" w:rsidR="00BB1B43" w:rsidRPr="00AD5687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14:paraId="79E5932C" w14:textId="77777777" w:rsidR="00BB1B43" w:rsidRPr="00AD5687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14:paraId="774BEE8D" w14:textId="77777777" w:rsidR="00C82690" w:rsidRPr="00AD5687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 w:rsidRPr="00AD5687">
        <w:rPr>
          <w:rFonts w:ascii="Arial" w:hAnsi="Arial" w:cs="Arial"/>
          <w:sz w:val="22"/>
          <w:szCs w:val="22"/>
        </w:rPr>
        <w:t xml:space="preserve"> i </w:t>
      </w:r>
      <w:r w:rsidRPr="00AD5687">
        <w:rPr>
          <w:rFonts w:ascii="Arial" w:hAnsi="Arial" w:cs="Arial"/>
          <w:sz w:val="22"/>
          <w:szCs w:val="22"/>
        </w:rPr>
        <w:t xml:space="preserve">závazky </w:t>
      </w:r>
      <w:r w:rsidR="00B9080F" w:rsidRPr="00AD5687">
        <w:rPr>
          <w:rFonts w:ascii="Arial" w:hAnsi="Arial" w:cs="Arial"/>
          <w:sz w:val="22"/>
          <w:szCs w:val="22"/>
        </w:rPr>
        <w:t xml:space="preserve">vůči </w:t>
      </w:r>
      <w:r w:rsidRPr="00AD5687">
        <w:rPr>
          <w:rFonts w:ascii="Arial" w:hAnsi="Arial" w:cs="Arial"/>
          <w:sz w:val="22"/>
          <w:szCs w:val="22"/>
        </w:rPr>
        <w:t xml:space="preserve">Státnímu fondu životního prostředí, </w:t>
      </w:r>
      <w:r w:rsidR="004E3897">
        <w:rPr>
          <w:rFonts w:ascii="Arial" w:hAnsi="Arial" w:cs="Arial"/>
          <w:sz w:val="22"/>
          <w:szCs w:val="22"/>
        </w:rPr>
        <w:t xml:space="preserve">Státnímu pozemkovému úřadu / </w:t>
      </w:r>
      <w:r w:rsidRPr="00AD5687">
        <w:rPr>
          <w:rFonts w:ascii="Arial" w:hAnsi="Arial" w:cs="Arial"/>
          <w:sz w:val="22"/>
          <w:szCs w:val="22"/>
        </w:rPr>
        <w:t>Pozemkovému fondu a Celní správě, za vypořádání nelze považovat posečkání úhrady dlužných závazků;</w:t>
      </w:r>
    </w:p>
    <w:p w14:paraId="370B82E5" w14:textId="77777777" w:rsidR="00281858" w:rsidRPr="00AD5687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žadatel nemá žádné závazky po lhůtě splatnosti vůči rozpočtu Ústeckého kraje, tzn. např., že bylo ve stanoveném termínu předlo</w:t>
      </w:r>
      <w:bookmarkStart w:id="0" w:name="_GoBack"/>
      <w:bookmarkEnd w:id="0"/>
      <w:r w:rsidRPr="00AD5687">
        <w:rPr>
          <w:rFonts w:ascii="Arial" w:hAnsi="Arial" w:cs="Arial"/>
          <w:sz w:val="22"/>
          <w:szCs w:val="22"/>
        </w:rPr>
        <w:t xml:space="preserve">ženo řádné vyúčtování v případě, že byly žadateli finanční prostředky v předchozích obdobích poskytnuty; </w:t>
      </w:r>
    </w:p>
    <w:p w14:paraId="30B27449" w14:textId="77777777" w:rsidR="000C7FEA" w:rsidRPr="00AD5687" w:rsidRDefault="00281858" w:rsidP="00281858">
      <w:pPr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Zároveň </w:t>
      </w:r>
      <w:r w:rsidR="00A92189" w:rsidRPr="00AD5687">
        <w:rPr>
          <w:rFonts w:ascii="Arial" w:hAnsi="Arial" w:cs="Arial"/>
          <w:sz w:val="22"/>
          <w:szCs w:val="22"/>
        </w:rPr>
        <w:t xml:space="preserve">čestně </w:t>
      </w:r>
      <w:r w:rsidRPr="00AD5687">
        <w:rPr>
          <w:rFonts w:ascii="Arial" w:hAnsi="Arial" w:cs="Arial"/>
          <w:sz w:val="22"/>
          <w:szCs w:val="22"/>
        </w:rPr>
        <w:t xml:space="preserve">prohlašuji, že </w:t>
      </w:r>
    </w:p>
    <w:p w14:paraId="4923EB10" w14:textId="77777777" w:rsidR="0071015B" w:rsidRPr="00AD5687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14:paraId="01FD96CA" w14:textId="77777777" w:rsidR="004E3897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</w:t>
      </w:r>
      <w:r w:rsidR="00491F88" w:rsidRPr="00AD5687">
        <w:rPr>
          <w:rFonts w:ascii="Arial" w:hAnsi="Arial" w:cs="Arial"/>
          <w:sz w:val="22"/>
          <w:szCs w:val="22"/>
        </w:rPr>
        <w:t xml:space="preserve">ek byl zcela nepostačující, </w:t>
      </w:r>
    </w:p>
    <w:p w14:paraId="788E6BEA" w14:textId="77777777" w:rsidR="004E3897" w:rsidRDefault="00491F88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ne</w:t>
      </w:r>
      <w:r w:rsidR="00094B05" w:rsidRPr="00AD5687">
        <w:rPr>
          <w:rFonts w:ascii="Arial" w:hAnsi="Arial" w:cs="Arial"/>
          <w:sz w:val="22"/>
          <w:szCs w:val="22"/>
        </w:rPr>
        <w:t xml:space="preserve">byla zavedena nucená správa podle zvláštních právních předpisů, </w:t>
      </w:r>
    </w:p>
    <w:p w14:paraId="0ACEFA7B" w14:textId="77777777" w:rsidR="00094B05" w:rsidRPr="00AD5687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na jeho majetek nebyla nařízena exekuce; </w:t>
      </w:r>
    </w:p>
    <w:p w14:paraId="416BFEA6" w14:textId="77777777" w:rsidR="00A6097E" w:rsidRPr="00AD5687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14:paraId="67150875" w14:textId="731A849A" w:rsidR="00B9080F" w:rsidRPr="00AD5687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žadatel nebyl pravomocně odsouzen pro trestný čin, jehož skutková podstata souvisí</w:t>
      </w:r>
      <w:ins w:id="1" w:author="Bezdíčková Irena" w:date="2023-03-22T15:56:00Z">
        <w:r w:rsidR="004E3897">
          <w:rPr>
            <w:rFonts w:ascii="Arial" w:hAnsi="Arial" w:cs="Arial"/>
            <w:sz w:val="22"/>
            <w:szCs w:val="22"/>
          </w:rPr>
          <w:t xml:space="preserve"> </w:t>
        </w:r>
      </w:ins>
      <w:r w:rsidRPr="00AD5687">
        <w:rPr>
          <w:rFonts w:ascii="Arial" w:hAnsi="Arial" w:cs="Arial"/>
          <w:sz w:val="22"/>
          <w:szCs w:val="22"/>
        </w:rPr>
        <w:t xml:space="preserve">s předmětem </w:t>
      </w:r>
      <w:r w:rsidR="003C79A0">
        <w:rPr>
          <w:rFonts w:ascii="Arial" w:hAnsi="Arial" w:cs="Arial"/>
          <w:sz w:val="22"/>
          <w:szCs w:val="22"/>
        </w:rPr>
        <w:t xml:space="preserve">činnosti / </w:t>
      </w:r>
      <w:r w:rsidRPr="00AD5687">
        <w:rPr>
          <w:rFonts w:ascii="Arial" w:hAnsi="Arial" w:cs="Arial"/>
          <w:sz w:val="22"/>
          <w:szCs w:val="22"/>
        </w:rPr>
        <w:t>podnikání</w:t>
      </w:r>
      <w:r w:rsidR="004E3897">
        <w:rPr>
          <w:rFonts w:ascii="Arial" w:hAnsi="Arial" w:cs="Arial"/>
          <w:sz w:val="22"/>
          <w:szCs w:val="22"/>
        </w:rPr>
        <w:t xml:space="preserve"> </w:t>
      </w:r>
      <w:r w:rsidRPr="00AD5687">
        <w:rPr>
          <w:rFonts w:ascii="Arial" w:hAnsi="Arial" w:cs="Arial"/>
          <w:sz w:val="22"/>
          <w:szCs w:val="22"/>
        </w:rPr>
        <w:t xml:space="preserve">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14:paraId="2CF26EC2" w14:textId="77777777" w:rsidR="00B9080F" w:rsidRPr="00AD5687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 w:rsidRPr="00AD5687">
        <w:rPr>
          <w:rFonts w:ascii="Arial" w:hAnsi="Arial" w:cs="Arial"/>
          <w:sz w:val="22"/>
          <w:szCs w:val="22"/>
        </w:rPr>
        <w:t>p</w:t>
      </w:r>
      <w:r w:rsidRPr="00AD5687">
        <w:rPr>
          <w:rFonts w:ascii="Arial" w:hAnsi="Arial" w:cs="Arial"/>
          <w:sz w:val="22"/>
          <w:szCs w:val="22"/>
        </w:rPr>
        <w:t>rojektu a nepůsobí jako prostředník</w:t>
      </w:r>
    </w:p>
    <w:p w14:paraId="6B8FE4C9" w14:textId="77777777" w:rsidR="00B3226E" w:rsidRPr="00AD5687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48EAD5" w14:textId="77777777" w:rsidR="00E90DDA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AD5687">
        <w:rPr>
          <w:rFonts w:ascii="Arial" w:hAnsi="Arial" w:cs="Arial"/>
          <w:sz w:val="22"/>
          <w:szCs w:val="22"/>
        </w:rPr>
        <w:t>dne</w:t>
      </w:r>
      <w:proofErr w:type="gramEnd"/>
      <w:r w:rsidRPr="00AD5687">
        <w:rPr>
          <w:rFonts w:ascii="Arial" w:hAnsi="Arial" w:cs="Arial"/>
          <w:sz w:val="22"/>
          <w:szCs w:val="22"/>
        </w:rPr>
        <w:t xml:space="preserve"> ……………… </w:t>
      </w:r>
      <w:r w:rsidR="00DC0DB7" w:rsidRPr="00AD5687">
        <w:rPr>
          <w:rFonts w:ascii="Arial" w:hAnsi="Arial" w:cs="Arial"/>
          <w:sz w:val="22"/>
          <w:szCs w:val="22"/>
        </w:rPr>
        <w:tab/>
      </w:r>
    </w:p>
    <w:p w14:paraId="2A65B1F1" w14:textId="77777777" w:rsidR="00773C16" w:rsidRPr="00AD5687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6825BF" w14:textId="77777777" w:rsidR="00B3226E" w:rsidRPr="00AD5687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ab/>
      </w:r>
      <w:r w:rsidR="00B3226E" w:rsidRPr="00AD5687">
        <w:rPr>
          <w:rFonts w:ascii="Arial" w:hAnsi="Arial" w:cs="Arial"/>
          <w:sz w:val="22"/>
          <w:szCs w:val="22"/>
        </w:rPr>
        <w:t>………………………</w:t>
      </w:r>
    </w:p>
    <w:p w14:paraId="287CD6E5" w14:textId="77777777" w:rsidR="00B3226E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sz w:val="22"/>
          <w:szCs w:val="22"/>
        </w:rPr>
      </w:pPr>
      <w:r w:rsidRPr="00AD5687">
        <w:rPr>
          <w:sz w:val="22"/>
          <w:szCs w:val="22"/>
        </w:rPr>
        <w:tab/>
      </w:r>
      <w:r w:rsidRPr="00AD5687">
        <w:rPr>
          <w:rFonts w:ascii="Arial" w:hAnsi="Arial" w:cs="Arial"/>
          <w:sz w:val="22"/>
          <w:szCs w:val="22"/>
        </w:rPr>
        <w:t>razítko, podpis</w:t>
      </w:r>
    </w:p>
    <w:sectPr w:rsidR="00B3226E" w:rsidRPr="00AD5687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F3015" w14:textId="77777777" w:rsidR="00D33B48" w:rsidRDefault="00D33B48">
      <w:r>
        <w:separator/>
      </w:r>
    </w:p>
  </w:endnote>
  <w:endnote w:type="continuationSeparator" w:id="0">
    <w:p w14:paraId="7CFDE722" w14:textId="77777777" w:rsidR="00D33B48" w:rsidRDefault="00D3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C240F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A5343E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0D8E0" w14:textId="77777777" w:rsidR="00D33B48" w:rsidRDefault="00D33B48">
      <w:r>
        <w:separator/>
      </w:r>
    </w:p>
  </w:footnote>
  <w:footnote w:type="continuationSeparator" w:id="0">
    <w:p w14:paraId="4EA6CC07" w14:textId="77777777" w:rsidR="00D33B48" w:rsidRDefault="00D33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F3C9" w14:textId="04094723" w:rsidR="000545BF" w:rsidRPr="00AD5687" w:rsidRDefault="00CC123F" w:rsidP="00CC123F">
    <w:pPr>
      <w:pStyle w:val="Zhlav"/>
      <w:rPr>
        <w:rFonts w:ascii="Arial" w:hAnsi="Arial" w:cs="Arial"/>
        <w:sz w:val="22"/>
        <w:szCs w:val="22"/>
      </w:rPr>
    </w:pPr>
    <w:r w:rsidRPr="00872DE5">
      <w:rPr>
        <w:rFonts w:ascii="Century Gothic" w:hAnsi="Century Gothic"/>
        <w:noProof/>
        <w:sz w:val="20"/>
      </w:rPr>
      <w:drawing>
        <wp:anchor distT="0" distB="0" distL="114300" distR="114300" simplePos="0" relativeHeight="251659264" behindDoc="1" locked="0" layoutInCell="1" allowOverlap="1" wp14:anchorId="45610874" wp14:editId="368E366A">
          <wp:simplePos x="0" y="0"/>
          <wp:positionH relativeFrom="page">
            <wp:posOffset>567055</wp:posOffset>
          </wp:positionH>
          <wp:positionV relativeFrom="page">
            <wp:posOffset>211455</wp:posOffset>
          </wp:positionV>
          <wp:extent cx="2114550" cy="571500"/>
          <wp:effectExtent l="0" t="0" r="0" b="0"/>
          <wp:wrapNone/>
          <wp:docPr id="2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3" t="22506" r="64777" b="37776"/>
                  <a:stretch/>
                </pic:blipFill>
                <pic:spPr bwMode="auto">
                  <a:xfrm>
                    <a:off x="0" y="0"/>
                    <a:ext cx="21145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ED0235">
      <w:rPr>
        <w:rFonts w:ascii="Arial" w:hAnsi="Arial" w:cs="Arial"/>
        <w:sz w:val="22"/>
        <w:szCs w:val="22"/>
      </w:rPr>
      <w:t xml:space="preserve">Příloha č. </w:t>
    </w:r>
    <w:r w:rsidR="00C7397F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zdíčková Irena">
    <w15:presenceInfo w15:providerId="AD" w15:userId="S-1-5-21-776561741-1177238915-725345543-19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02930"/>
    <w:rsid w:val="00137C4D"/>
    <w:rsid w:val="0016034D"/>
    <w:rsid w:val="001623A7"/>
    <w:rsid w:val="00181719"/>
    <w:rsid w:val="0018406C"/>
    <w:rsid w:val="001860C3"/>
    <w:rsid w:val="001A6762"/>
    <w:rsid w:val="001C5430"/>
    <w:rsid w:val="00210280"/>
    <w:rsid w:val="00217BC3"/>
    <w:rsid w:val="00221B66"/>
    <w:rsid w:val="0024178A"/>
    <w:rsid w:val="00242621"/>
    <w:rsid w:val="00243A52"/>
    <w:rsid w:val="00254155"/>
    <w:rsid w:val="0026715E"/>
    <w:rsid w:val="00281858"/>
    <w:rsid w:val="00292A51"/>
    <w:rsid w:val="00296958"/>
    <w:rsid w:val="002B0F79"/>
    <w:rsid w:val="002D1151"/>
    <w:rsid w:val="002D3518"/>
    <w:rsid w:val="002F4635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C79A0"/>
    <w:rsid w:val="003F2212"/>
    <w:rsid w:val="004146AC"/>
    <w:rsid w:val="00437C52"/>
    <w:rsid w:val="004523A7"/>
    <w:rsid w:val="00454706"/>
    <w:rsid w:val="004666D5"/>
    <w:rsid w:val="00486C43"/>
    <w:rsid w:val="00490634"/>
    <w:rsid w:val="00490C82"/>
    <w:rsid w:val="00491F88"/>
    <w:rsid w:val="00493661"/>
    <w:rsid w:val="00495591"/>
    <w:rsid w:val="004A1A92"/>
    <w:rsid w:val="004A3756"/>
    <w:rsid w:val="004B0BF1"/>
    <w:rsid w:val="004B78C7"/>
    <w:rsid w:val="004C7634"/>
    <w:rsid w:val="004E3897"/>
    <w:rsid w:val="004F0F4F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C1314"/>
    <w:rsid w:val="005D295E"/>
    <w:rsid w:val="005E0132"/>
    <w:rsid w:val="00630434"/>
    <w:rsid w:val="00651839"/>
    <w:rsid w:val="006574A7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1D5C"/>
    <w:rsid w:val="008741AD"/>
    <w:rsid w:val="00890173"/>
    <w:rsid w:val="008B27D9"/>
    <w:rsid w:val="009109EC"/>
    <w:rsid w:val="00945861"/>
    <w:rsid w:val="0098225E"/>
    <w:rsid w:val="00985625"/>
    <w:rsid w:val="009916A6"/>
    <w:rsid w:val="009A2C5A"/>
    <w:rsid w:val="009E3BAB"/>
    <w:rsid w:val="00A30D96"/>
    <w:rsid w:val="00A446DE"/>
    <w:rsid w:val="00A5343E"/>
    <w:rsid w:val="00A541D8"/>
    <w:rsid w:val="00A57CFC"/>
    <w:rsid w:val="00A600A6"/>
    <w:rsid w:val="00A6097E"/>
    <w:rsid w:val="00A63166"/>
    <w:rsid w:val="00A86D06"/>
    <w:rsid w:val="00A92189"/>
    <w:rsid w:val="00A97D38"/>
    <w:rsid w:val="00AA2F66"/>
    <w:rsid w:val="00AA5062"/>
    <w:rsid w:val="00AB60DC"/>
    <w:rsid w:val="00AD3EA6"/>
    <w:rsid w:val="00AD5687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7397F"/>
    <w:rsid w:val="00C8053F"/>
    <w:rsid w:val="00C82690"/>
    <w:rsid w:val="00C87FA3"/>
    <w:rsid w:val="00C916C5"/>
    <w:rsid w:val="00CB1D4D"/>
    <w:rsid w:val="00CC123F"/>
    <w:rsid w:val="00CD1643"/>
    <w:rsid w:val="00CE5A1F"/>
    <w:rsid w:val="00D00299"/>
    <w:rsid w:val="00D33B48"/>
    <w:rsid w:val="00D407CA"/>
    <w:rsid w:val="00D415A2"/>
    <w:rsid w:val="00D65397"/>
    <w:rsid w:val="00D662BF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90DDA"/>
    <w:rsid w:val="00EC6D3B"/>
    <w:rsid w:val="00ED0235"/>
    <w:rsid w:val="00ED2EF4"/>
    <w:rsid w:val="00EF1B40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DDD0D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Giampaoli Karel</cp:lastModifiedBy>
  <cp:revision>44</cp:revision>
  <cp:lastPrinted>2018-05-15T06:59:00Z</cp:lastPrinted>
  <dcterms:created xsi:type="dcterms:W3CDTF">2017-05-05T08:25:00Z</dcterms:created>
  <dcterms:modified xsi:type="dcterms:W3CDTF">2023-05-02T07:14:00Z</dcterms:modified>
</cp:coreProperties>
</file>