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4B57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4A5834E0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34F16146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B2D837D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0C1A09B6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38140528" w:edGrp="everyone"/>
      <w:permEnd w:id="838140528"/>
    </w:p>
    <w:p w14:paraId="5DF3408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7FFDB87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0D95AB61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7737534A" w14:textId="77777777" w:rsidTr="00923644">
        <w:tc>
          <w:tcPr>
            <w:tcW w:w="2088" w:type="dxa"/>
            <w:vAlign w:val="center"/>
          </w:tcPr>
          <w:p w14:paraId="41DC59D7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3D6F7063" w14:textId="5F34DFC0" w:rsidR="005042CB" w:rsidRPr="008A27F6" w:rsidRDefault="00B458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0" w:author="Horčicová Ivana" w:date="2024-05-02T06:46:00Z">
              <w:r>
                <w:rPr>
                  <w:rFonts w:ascii="Century Gothic" w:hAnsi="Century Gothic" w:cs="Arial"/>
                </w:rPr>
                <w:t>26.04.2024</w:t>
              </w:r>
            </w:ins>
          </w:p>
        </w:tc>
      </w:tr>
      <w:tr w:rsidR="005042CB" w:rsidRPr="009B0760" w14:paraId="783040EF" w14:textId="77777777" w:rsidTr="00923644">
        <w:tc>
          <w:tcPr>
            <w:tcW w:w="2088" w:type="dxa"/>
            <w:vAlign w:val="center"/>
          </w:tcPr>
          <w:p w14:paraId="2083291C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62CCC7F3" w14:textId="65565276" w:rsidR="005042CB" w:rsidRPr="008A27F6" w:rsidRDefault="0041235F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ins w:id="1" w:author="Horčicová Ivana" w:date="2024-05-02T06:47:00Z">
              <w:r w:rsidRPr="0041235F">
                <w:rPr>
                  <w:rFonts w:ascii="Century Gothic" w:hAnsi="Century Gothic" w:cs="Arial"/>
                </w:rPr>
                <w:t>„Bájné bytosti ÚK“ skenování v Pasově</w:t>
              </w:r>
            </w:ins>
          </w:p>
          <w:p w14:paraId="651F98A1" w14:textId="258B3005" w:rsidR="005042CB" w:rsidRPr="008A27F6" w:rsidRDefault="0041235F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proofErr w:type="spellStart"/>
            <w:ins w:id="2" w:author="Horčicová Ivana" w:date="2024-05-02T06:47:00Z">
              <w:r w:rsidRPr="0041235F">
                <w:rPr>
                  <w:rFonts w:ascii="Century Gothic" w:hAnsi="Century Gothic" w:cs="Arial"/>
                </w:rPr>
                <w:t>Nibelungenstrasse</w:t>
              </w:r>
              <w:proofErr w:type="spellEnd"/>
              <w:r w:rsidRPr="0041235F">
                <w:rPr>
                  <w:rFonts w:ascii="Century Gothic" w:hAnsi="Century Gothic" w:cs="Arial"/>
                </w:rPr>
                <w:t xml:space="preserve"> </w:t>
              </w:r>
              <w:proofErr w:type="gramStart"/>
              <w:r w:rsidRPr="0041235F">
                <w:rPr>
                  <w:rFonts w:ascii="Century Gothic" w:hAnsi="Century Gothic" w:cs="Arial"/>
                </w:rPr>
                <w:t>20a</w:t>
              </w:r>
              <w:proofErr w:type="gramEnd"/>
              <w:r w:rsidRPr="0041235F">
                <w:rPr>
                  <w:rFonts w:ascii="Century Gothic" w:hAnsi="Century Gothic" w:cs="Arial"/>
                </w:rPr>
                <w:t xml:space="preserve">, 94032 </w:t>
              </w:r>
              <w:proofErr w:type="spellStart"/>
              <w:r w:rsidRPr="0041235F">
                <w:rPr>
                  <w:rFonts w:ascii="Century Gothic" w:hAnsi="Century Gothic" w:cs="Arial"/>
                </w:rPr>
                <w:t>Passau</w:t>
              </w:r>
            </w:ins>
            <w:proofErr w:type="spellEnd"/>
          </w:p>
          <w:p w14:paraId="082F5326" w14:textId="50F16889" w:rsidR="005042CB" w:rsidRPr="008A27F6" w:rsidRDefault="0041235F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ins w:id="3" w:author="Horčicová Ivana" w:date="2024-05-02T06:47:00Z">
              <w:r>
                <w:rPr>
                  <w:rFonts w:ascii="Century Gothic" w:hAnsi="Century Gothic" w:cs="Arial"/>
                </w:rPr>
                <w:t>Skenování v Pasově</w:t>
              </w:r>
            </w:ins>
          </w:p>
          <w:p w14:paraId="1A95998C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F29F689" w14:textId="77777777" w:rsidTr="00923644">
        <w:tc>
          <w:tcPr>
            <w:tcW w:w="2088" w:type="dxa"/>
            <w:vAlign w:val="center"/>
          </w:tcPr>
          <w:p w14:paraId="6E38100D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7214E249" w14:textId="59A213BC" w:rsidR="004C4FC8" w:rsidRDefault="004C4FC8" w:rsidP="004C4FC8">
            <w:pPr>
              <w:ind w:firstLine="0"/>
              <w:rPr>
                <w:ins w:id="4" w:author="Horčicová Ivana" w:date="2024-05-02T06:48:00Z"/>
                <w:rFonts w:ascii="Century Gothic" w:hAnsi="Century Gothic"/>
                <w:color w:val="000000"/>
                <w:sz w:val="24"/>
                <w:szCs w:val="24"/>
              </w:rPr>
              <w:pPrChange w:id="5" w:author="Horčicová Ivana" w:date="2024-05-02T06:48:00Z">
                <w:pPr/>
              </w:pPrChange>
            </w:pPr>
            <w:ins w:id="6" w:author="Horčicová Ivana" w:date="2024-05-02T06:48:00Z">
              <w:r>
                <w:rPr>
                  <w:rFonts w:ascii="Century Gothic" w:hAnsi="Century Gothic"/>
                  <w:b/>
                  <w:bCs/>
                  <w:color w:val="000000"/>
                </w:rPr>
                <w:t>5:30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 xml:space="preserve">Odjezd Krajský úřad Ústeckého </w:t>
              </w:r>
            </w:ins>
            <w:ins w:id="7" w:author="Horčicová Ivana" w:date="2024-05-02T06:49:00Z">
              <w:r w:rsidR="009753C1">
                <w:rPr>
                  <w:rFonts w:ascii="Century Gothic" w:hAnsi="Century Gothic"/>
                  <w:color w:val="000000"/>
                </w:rPr>
                <w:t>kraje</w:t>
              </w:r>
            </w:ins>
          </w:p>
          <w:p w14:paraId="7818D5C5" w14:textId="77777777" w:rsidR="004C4FC8" w:rsidRDefault="004C4FC8" w:rsidP="004C4FC8">
            <w:pPr>
              <w:rPr>
                <w:ins w:id="8" w:author="Horčicová Ivana" w:date="2024-05-02T06:48:00Z"/>
                <w:rFonts w:ascii="Century Gothic" w:hAnsi="Century Gothic"/>
                <w:color w:val="000000"/>
              </w:rPr>
            </w:pPr>
            <w:ins w:id="9" w:author="Horčicová Ivana" w:date="2024-05-02T06:48:00Z">
              <w:r>
                <w:rPr>
                  <w:rFonts w:ascii="Century Gothic" w:hAnsi="Century Gothic"/>
                  <w:b/>
                  <w:bCs/>
                  <w:color w:val="000000"/>
                </w:rPr>
                <w:t>10:30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Pasov (předpokládaný příjezd) </w:t>
              </w:r>
            </w:ins>
          </w:p>
          <w:p w14:paraId="5393F6E7" w14:textId="77777777" w:rsidR="004C4FC8" w:rsidRDefault="004C4FC8" w:rsidP="004C4FC8">
            <w:pPr>
              <w:rPr>
                <w:ins w:id="10" w:author="Horčicová Ivana" w:date="2024-05-02T06:48:00Z"/>
                <w:rFonts w:ascii="Century Gothic" w:hAnsi="Century Gothic"/>
                <w:color w:val="000000"/>
              </w:rPr>
            </w:pPr>
            <w:ins w:id="11" w:author="Horčicová Ivana" w:date="2024-05-02T06:48:00Z">
              <w:r>
                <w:rPr>
                  <w:rFonts w:ascii="Century Gothic" w:hAnsi="Century Gothic"/>
                  <w:b/>
                  <w:bCs/>
                  <w:color w:val="000000"/>
                </w:rPr>
                <w:t>11:00 – 16:00</w:t>
              </w:r>
              <w:r>
                <w:rPr>
                  <w:rFonts w:ascii="Century Gothic" w:hAnsi="Century Gothic"/>
                  <w:color w:val="000000"/>
                </w:rPr>
                <w:t> Skenování v Pasově (přestávka pro řidiče) </w:t>
              </w:r>
            </w:ins>
          </w:p>
          <w:p w14:paraId="6B9A53A1" w14:textId="77777777" w:rsidR="004C4FC8" w:rsidRDefault="004C4FC8" w:rsidP="004C4FC8">
            <w:pPr>
              <w:rPr>
                <w:ins w:id="12" w:author="Horčicová Ivana" w:date="2024-05-02T06:48:00Z"/>
                <w:rFonts w:ascii="Century Gothic" w:hAnsi="Century Gothic"/>
                <w:color w:val="000000"/>
              </w:rPr>
            </w:pPr>
            <w:ins w:id="13" w:author="Horčicová Ivana" w:date="2024-05-02T06:48:00Z">
              <w:r>
                <w:rPr>
                  <w:rFonts w:ascii="Century Gothic" w:hAnsi="Century Gothic"/>
                  <w:b/>
                  <w:bCs/>
                  <w:color w:val="000000"/>
                </w:rPr>
                <w:t>16:30</w:t>
              </w:r>
              <w:r>
                <w:rPr>
                  <w:rFonts w:ascii="Century Gothic" w:hAnsi="Century Gothic"/>
                  <w:b/>
                  <w:bCs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Odjezd Pasov </w:t>
              </w:r>
            </w:ins>
          </w:p>
          <w:p w14:paraId="27585A68" w14:textId="77777777" w:rsidR="004C4FC8" w:rsidRDefault="004C4FC8" w:rsidP="004C4FC8">
            <w:pPr>
              <w:rPr>
                <w:ins w:id="14" w:author="Horčicová Ivana" w:date="2024-05-02T06:48:00Z"/>
                <w:rFonts w:ascii="Century Gothic" w:hAnsi="Century Gothic"/>
                <w:color w:val="000000"/>
              </w:rPr>
            </w:pPr>
            <w:ins w:id="15" w:author="Horčicová Ivana" w:date="2024-05-02T06:48:00Z">
              <w:r>
                <w:rPr>
                  <w:rFonts w:ascii="Century Gothic" w:hAnsi="Century Gothic"/>
                  <w:b/>
                  <w:bCs/>
                  <w:color w:val="000000"/>
                </w:rPr>
                <w:t>21:15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 </w:t>
              </w:r>
              <w:r>
                <w:rPr>
                  <w:rFonts w:ascii="Century Gothic" w:hAnsi="Century Gothic"/>
                  <w:color w:val="000000"/>
                </w:rPr>
                <w:t>Krajský úřad Ústeckého kraje </w:t>
              </w:r>
            </w:ins>
          </w:p>
          <w:p w14:paraId="77CCAD0B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217759D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5907A9D4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160B00CA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4EC7CF1" w14:textId="77777777" w:rsidTr="00923644">
        <w:tc>
          <w:tcPr>
            <w:tcW w:w="2088" w:type="dxa"/>
            <w:vAlign w:val="center"/>
          </w:tcPr>
          <w:p w14:paraId="47E3C59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08208B00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6381419C" w14:textId="1FEEFD9B" w:rsidR="00B81A0E" w:rsidRDefault="009753C1" w:rsidP="00B81A0E">
            <w:pPr>
              <w:ind w:firstLine="0"/>
              <w:rPr>
                <w:ins w:id="16" w:author="Horčicová Ivana" w:date="2024-05-02T06:49:00Z"/>
                <w:rFonts w:ascii="Century Gothic" w:hAnsi="Century Gothic" w:cs="Arial"/>
              </w:rPr>
            </w:pPr>
            <w:ins w:id="17" w:author="Horčicová Ivana" w:date="2024-05-02T06:49:00Z">
              <w:r>
                <w:rPr>
                  <w:rFonts w:ascii="Century Gothic" w:hAnsi="Century Gothic" w:cs="Arial"/>
                </w:rPr>
                <w:t>5:30 odjezd Krajský Úřad Ústeckého kraje, 10:30 dojezd do Pasova.</w:t>
              </w:r>
            </w:ins>
          </w:p>
          <w:p w14:paraId="7E61C270" w14:textId="623A79CE" w:rsidR="00263F3C" w:rsidRPr="008A27F6" w:rsidRDefault="00263F3C" w:rsidP="00B81A0E">
            <w:pPr>
              <w:ind w:firstLine="0"/>
              <w:rPr>
                <w:rFonts w:ascii="Century Gothic" w:hAnsi="Century Gothic" w:cs="Arial"/>
              </w:rPr>
            </w:pPr>
            <w:ins w:id="18" w:author="Horčicová Ivana" w:date="2024-05-02T06:50:00Z">
              <w:r>
                <w:rPr>
                  <w:rFonts w:ascii="Century Gothic" w:hAnsi="Century Gothic" w:cs="Arial"/>
                </w:rPr>
                <w:t>Od 11:00 hodin začalo probíhat skenování postav pomocí skeneru.</w:t>
              </w:r>
              <w:r w:rsidR="0004583A">
                <w:rPr>
                  <w:rFonts w:ascii="Century Gothic" w:hAnsi="Century Gothic" w:cs="Arial"/>
                </w:rPr>
                <w:t xml:space="preserve"> Jednalo se celkem o 8 bájných bytostí ÚK.</w:t>
              </w:r>
            </w:ins>
            <w:ins w:id="19" w:author="Horčicová Ivana" w:date="2024-05-02T06:51:00Z">
              <w:r w:rsidR="00A05E1C">
                <w:rPr>
                  <w:rFonts w:ascii="Century Gothic" w:hAnsi="Century Gothic" w:cs="Arial"/>
                </w:rPr>
                <w:t xml:space="preserve"> V 15:30 hodin práce ukončena</w:t>
              </w:r>
              <w:r w:rsidR="00B91CA0">
                <w:rPr>
                  <w:rFonts w:ascii="Century Gothic" w:hAnsi="Century Gothic" w:cs="Arial"/>
                </w:rPr>
                <w:t>. Odjezd z místa výkonu.</w:t>
              </w:r>
            </w:ins>
          </w:p>
          <w:p w14:paraId="70BEE9DE" w14:textId="77777777" w:rsidR="00B81A0E" w:rsidRPr="008A27F6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671ECE93" w14:textId="77777777" w:rsidR="00305E40" w:rsidRPr="008A27F6" w:rsidRDefault="00305E40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23E7D105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0F4A6AB6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</w:tc>
      </w:tr>
      <w:tr w:rsidR="005042CB" w:rsidRPr="009B0760" w14:paraId="5900094B" w14:textId="77777777" w:rsidTr="00923644">
        <w:tc>
          <w:tcPr>
            <w:tcW w:w="2088" w:type="dxa"/>
            <w:vAlign w:val="center"/>
          </w:tcPr>
          <w:p w14:paraId="6F82058F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2F2D156E" w14:textId="77777777" w:rsidR="005042CB" w:rsidRDefault="00D9616D" w:rsidP="00923644">
            <w:pPr>
              <w:spacing w:before="120"/>
              <w:ind w:left="72" w:firstLine="0"/>
              <w:jc w:val="left"/>
              <w:rPr>
                <w:ins w:id="20" w:author="Horčicová Ivana" w:date="2024-05-02T06:52:00Z"/>
                <w:rFonts w:ascii="Century Gothic" w:hAnsi="Century Gothic" w:cs="Arial"/>
              </w:rPr>
            </w:pPr>
            <w:ins w:id="21" w:author="Horčicová Ivana" w:date="2024-05-02T06:52:00Z">
              <w:r w:rsidRPr="00D9616D">
                <w:rPr>
                  <w:rFonts w:ascii="Century Gothic" w:hAnsi="Century Gothic" w:cs="Arial"/>
                </w:rPr>
                <w:t xml:space="preserve">Jiří </w:t>
              </w:r>
              <w:proofErr w:type="spellStart"/>
              <w:r w:rsidRPr="00D9616D">
                <w:rPr>
                  <w:rFonts w:ascii="Century Gothic" w:hAnsi="Century Gothic" w:cs="Arial"/>
                </w:rPr>
                <w:t>Hernych</w:t>
              </w:r>
              <w:proofErr w:type="spellEnd"/>
              <w:r w:rsidRPr="00D9616D">
                <w:rPr>
                  <w:rFonts w:ascii="Century Gothic" w:hAnsi="Century Gothic" w:cs="Arial"/>
                </w:rPr>
                <w:t xml:space="preserve">; </w:t>
              </w:r>
              <w:proofErr w:type="spellStart"/>
              <w:proofErr w:type="gramStart"/>
              <w:r w:rsidRPr="00D9616D">
                <w:rPr>
                  <w:rFonts w:ascii="Century Gothic" w:hAnsi="Century Gothic" w:cs="Arial"/>
                </w:rPr>
                <w:t>hernych.j</w:t>
              </w:r>
              <w:proofErr w:type="spellEnd"/>
              <w:proofErr w:type="gramEnd"/>
              <w:r w:rsidRPr="00D9616D">
                <w:rPr>
                  <w:rFonts w:ascii="Century Gothic" w:hAnsi="Century Gothic" w:cs="Arial"/>
                </w:rPr>
                <w:t>; KR; 2461</w:t>
              </w:r>
            </w:ins>
          </w:p>
          <w:p w14:paraId="5BFE7BE3" w14:textId="77777777" w:rsidR="00D9616D" w:rsidRDefault="00D9616D" w:rsidP="00923644">
            <w:pPr>
              <w:spacing w:before="120"/>
              <w:ind w:left="72" w:firstLine="0"/>
              <w:jc w:val="left"/>
              <w:rPr>
                <w:ins w:id="22" w:author="Horčicová Ivana" w:date="2024-05-02T06:52:00Z"/>
                <w:rFonts w:ascii="Century Gothic" w:hAnsi="Century Gothic" w:cs="Arial"/>
              </w:rPr>
            </w:pPr>
            <w:ins w:id="23" w:author="Horčicová Ivana" w:date="2024-05-02T06:52:00Z">
              <w:r w:rsidRPr="00D9616D">
                <w:rPr>
                  <w:rFonts w:ascii="Century Gothic" w:hAnsi="Century Gothic" w:cs="Arial"/>
                </w:rPr>
                <w:t xml:space="preserve">Jan </w:t>
              </w:r>
              <w:proofErr w:type="spellStart"/>
              <w:r w:rsidRPr="00D9616D">
                <w:rPr>
                  <w:rFonts w:ascii="Century Gothic" w:hAnsi="Century Gothic" w:cs="Arial"/>
                </w:rPr>
                <w:t>Černecký</w:t>
              </w:r>
              <w:proofErr w:type="spellEnd"/>
            </w:ins>
          </w:p>
          <w:p w14:paraId="53832DFE" w14:textId="77777777" w:rsidR="00D9616D" w:rsidRDefault="00D9616D" w:rsidP="00923644">
            <w:pPr>
              <w:spacing w:before="120"/>
              <w:ind w:left="72" w:firstLine="0"/>
              <w:jc w:val="left"/>
              <w:rPr>
                <w:ins w:id="24" w:author="Horčicová Ivana" w:date="2024-05-02T06:52:00Z"/>
                <w:rFonts w:ascii="Century Gothic" w:hAnsi="Century Gothic" w:cs="Arial"/>
              </w:rPr>
            </w:pPr>
            <w:ins w:id="25" w:author="Horčicová Ivana" w:date="2024-05-02T06:52:00Z">
              <w:r w:rsidRPr="00D9616D">
                <w:rPr>
                  <w:rFonts w:ascii="Century Gothic" w:hAnsi="Century Gothic" w:cs="Arial"/>
                </w:rPr>
                <w:t>Jana Černá Válková</w:t>
              </w:r>
            </w:ins>
          </w:p>
          <w:p w14:paraId="02F4D799" w14:textId="77777777" w:rsidR="004B149D" w:rsidRDefault="004B149D" w:rsidP="00923644">
            <w:pPr>
              <w:spacing w:before="120"/>
              <w:ind w:left="72" w:firstLine="0"/>
              <w:jc w:val="left"/>
              <w:rPr>
                <w:ins w:id="26" w:author="Horčicová Ivana" w:date="2024-05-02T06:52:00Z"/>
                <w:rFonts w:ascii="Century Gothic" w:hAnsi="Century Gothic" w:cs="Arial"/>
              </w:rPr>
            </w:pPr>
            <w:ins w:id="27" w:author="Horčicová Ivana" w:date="2024-05-02T06:52:00Z">
              <w:r w:rsidRPr="004B149D">
                <w:rPr>
                  <w:rFonts w:ascii="Century Gothic" w:hAnsi="Century Gothic" w:cs="Arial"/>
                </w:rPr>
                <w:t>Ondřej Mečíř</w:t>
              </w:r>
            </w:ins>
          </w:p>
          <w:p w14:paraId="6A1C413F" w14:textId="7AC01B0F" w:rsidR="004B149D" w:rsidRPr="008A27F6" w:rsidRDefault="004B149D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28" w:author="Horčicová Ivana" w:date="2024-05-02T06:52:00Z">
              <w:r w:rsidRPr="004B149D">
                <w:rPr>
                  <w:rFonts w:ascii="Century Gothic" w:hAnsi="Century Gothic" w:cs="Arial"/>
                </w:rPr>
                <w:t>Simona Pekařová</w:t>
              </w:r>
            </w:ins>
          </w:p>
        </w:tc>
      </w:tr>
      <w:tr w:rsidR="005042CB" w:rsidRPr="009B0760" w14:paraId="7C106D25" w14:textId="77777777" w:rsidTr="00923644">
        <w:tc>
          <w:tcPr>
            <w:tcW w:w="2088" w:type="dxa"/>
            <w:vAlign w:val="center"/>
          </w:tcPr>
          <w:p w14:paraId="7171624D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25D51EEF" w14:textId="29B5FD84" w:rsidR="005042CB" w:rsidRPr="008A27F6" w:rsidRDefault="00415105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29" w:author="Horčicová Ivana" w:date="2024-05-02T06:56:00Z">
              <w:r>
                <w:rPr>
                  <w:rFonts w:ascii="Century Gothic" w:hAnsi="Century Gothic" w:cs="Arial"/>
                </w:rPr>
                <w:t>2</w:t>
              </w:r>
              <w:r w:rsidR="00203629">
                <w:rPr>
                  <w:rFonts w:ascii="Century Gothic" w:hAnsi="Century Gothic" w:cs="Arial"/>
                </w:rPr>
                <w:t>4/RP020001-KR-cestovné zaměstnanci</w:t>
              </w:r>
            </w:ins>
          </w:p>
        </w:tc>
      </w:tr>
      <w:tr w:rsidR="005042CB" w:rsidRPr="009B0760" w14:paraId="4C565ECF" w14:textId="77777777" w:rsidTr="00923644">
        <w:tc>
          <w:tcPr>
            <w:tcW w:w="2088" w:type="dxa"/>
            <w:vAlign w:val="center"/>
          </w:tcPr>
          <w:p w14:paraId="1D3818BC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0C19942E" w14:textId="088D9EAE" w:rsidR="005042CB" w:rsidRPr="008A27F6" w:rsidRDefault="0001712E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30" w:author="Horčicová Ivana" w:date="2024-05-02T06:53:00Z">
              <w:r>
                <w:rPr>
                  <w:rFonts w:ascii="Century Gothic" w:hAnsi="Century Gothic" w:cs="Arial"/>
                </w:rPr>
                <w:t>Horčicová Ivana</w:t>
              </w:r>
            </w:ins>
          </w:p>
        </w:tc>
      </w:tr>
      <w:tr w:rsidR="005042CB" w:rsidRPr="009B0760" w14:paraId="7AE17FA2" w14:textId="77777777" w:rsidTr="00923644">
        <w:tc>
          <w:tcPr>
            <w:tcW w:w="2088" w:type="dxa"/>
            <w:vAlign w:val="center"/>
          </w:tcPr>
          <w:p w14:paraId="28800A96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5322D8BC" w14:textId="0173D6DD" w:rsidR="005042CB" w:rsidRPr="008A27F6" w:rsidRDefault="000641A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31" w:author="Horčicová Ivana" w:date="2024-05-02T06:53:00Z">
              <w:r>
                <w:rPr>
                  <w:rFonts w:ascii="Century Gothic" w:hAnsi="Century Gothic" w:cs="Arial"/>
                </w:rPr>
                <w:t>29.04.2024</w:t>
              </w:r>
            </w:ins>
          </w:p>
        </w:tc>
      </w:tr>
    </w:tbl>
    <w:p w14:paraId="37EA53CD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4D9" w14:textId="77777777" w:rsidR="00653F06" w:rsidRPr="00933A64" w:rsidRDefault="00653F06" w:rsidP="00933A64">
      <w:r>
        <w:separator/>
      </w:r>
    </w:p>
  </w:endnote>
  <w:endnote w:type="continuationSeparator" w:id="0">
    <w:p w14:paraId="54ECD3D7" w14:textId="77777777" w:rsidR="00653F06" w:rsidRPr="00933A64" w:rsidRDefault="00653F06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1CDF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3831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F92A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2BCE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1B525308" w14:textId="77777777" w:rsidR="00005BB4" w:rsidRDefault="00005BB4" w:rsidP="00005BB4">
    <w:pPr>
      <w:pStyle w:val="patika"/>
    </w:pPr>
  </w:p>
  <w:p w14:paraId="4048218A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2A3B777D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4663AD68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F7F8" w14:textId="77777777" w:rsidR="00203629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F49E90" w14:textId="77777777" w:rsidR="00203629" w:rsidRDefault="00203629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38C3" w14:textId="77777777" w:rsidR="00203629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455556AC" w14:textId="77777777" w:rsidR="00203629" w:rsidRDefault="00203629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056F" w14:textId="77777777" w:rsidR="00653F06" w:rsidRPr="00933A64" w:rsidRDefault="00653F06" w:rsidP="00933A64">
      <w:r>
        <w:separator/>
      </w:r>
    </w:p>
  </w:footnote>
  <w:footnote w:type="continuationSeparator" w:id="0">
    <w:p w14:paraId="79647B7D" w14:textId="77777777" w:rsidR="00653F06" w:rsidRPr="00933A64" w:rsidRDefault="00653F06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EEAE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C8CA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7DF4BB74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1029B03" wp14:editId="2C0188F9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CBEE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6C0C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936040">
    <w:abstractNumId w:val="1"/>
  </w:num>
  <w:num w:numId="2" w16cid:durableId="11176026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rčicová Ivana">
    <w15:presenceInfo w15:providerId="AD" w15:userId="S::horcicova.i@kr-ustecky.cz::ff51af54-6155-4185-91ef-d6c9ad7d6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1712E"/>
    <w:rsid w:val="00020B6B"/>
    <w:rsid w:val="00022492"/>
    <w:rsid w:val="00023029"/>
    <w:rsid w:val="000374BB"/>
    <w:rsid w:val="0004583A"/>
    <w:rsid w:val="00057C52"/>
    <w:rsid w:val="000641AF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3629"/>
    <w:rsid w:val="00204FD5"/>
    <w:rsid w:val="00206A44"/>
    <w:rsid w:val="00263F3C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1235F"/>
    <w:rsid w:val="00415105"/>
    <w:rsid w:val="0043010D"/>
    <w:rsid w:val="00453377"/>
    <w:rsid w:val="00456018"/>
    <w:rsid w:val="004A7215"/>
    <w:rsid w:val="004A75AF"/>
    <w:rsid w:val="004B149D"/>
    <w:rsid w:val="004C1270"/>
    <w:rsid w:val="004C4FC8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341F0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753C1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05E1C"/>
    <w:rsid w:val="00A16D89"/>
    <w:rsid w:val="00A3200D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458D3"/>
    <w:rsid w:val="00B81A0E"/>
    <w:rsid w:val="00B91CA0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9616D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5F3F2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8341F0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10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959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Horčicová Ivana</cp:lastModifiedBy>
  <cp:revision>17</cp:revision>
  <cp:lastPrinted>2022-05-12T08:20:00Z</cp:lastPrinted>
  <dcterms:created xsi:type="dcterms:W3CDTF">2024-05-02T04:46:00Z</dcterms:created>
  <dcterms:modified xsi:type="dcterms:W3CDTF">2024-05-02T04:56:00Z</dcterms:modified>
</cp:coreProperties>
</file>