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FB" w:rsidRDefault="00704DFB" w:rsidP="004510E5">
      <w:pPr>
        <w:pStyle w:val="Nzevsmlouvy"/>
        <w:widowControl/>
        <w:spacing w:line="240" w:lineRule="auto"/>
        <w:outlineLvl w:val="0"/>
        <w:rPr>
          <w:rFonts w:ascii="Calibri" w:hAnsi="Calibri" w:cs="Calibri"/>
          <w:sz w:val="22"/>
          <w:szCs w:val="22"/>
        </w:rPr>
      </w:pPr>
      <w:r>
        <w:rPr>
          <w:rFonts w:ascii="Calibri" w:hAnsi="Calibri" w:cs="Calibri"/>
          <w:caps/>
          <w:sz w:val="22"/>
          <w:szCs w:val="22"/>
        </w:rPr>
        <w:t>p</w:t>
      </w:r>
      <w:r>
        <w:rPr>
          <w:rFonts w:ascii="Calibri" w:hAnsi="Calibri" w:cs="Calibri"/>
          <w:sz w:val="22"/>
          <w:szCs w:val="22"/>
        </w:rPr>
        <w:t xml:space="preserve">říloha č. </w:t>
      </w:r>
      <w:r w:rsidR="00D84411">
        <w:rPr>
          <w:rFonts w:ascii="Calibri" w:hAnsi="Calibri" w:cs="Calibri"/>
          <w:sz w:val="22"/>
          <w:szCs w:val="22"/>
        </w:rPr>
        <w:t>2</w:t>
      </w:r>
      <w:r>
        <w:rPr>
          <w:rFonts w:ascii="Calibri" w:hAnsi="Calibri" w:cs="Calibri"/>
          <w:sz w:val="22"/>
          <w:szCs w:val="22"/>
        </w:rPr>
        <w:t xml:space="preserve"> Zadávací dokumentace</w:t>
      </w:r>
    </w:p>
    <w:p w:rsidR="00704DFB" w:rsidRPr="00704DFB" w:rsidRDefault="00704DFB" w:rsidP="004510E5">
      <w:pPr>
        <w:pStyle w:val="Nzevsmlouvy"/>
        <w:widowControl/>
        <w:spacing w:line="240" w:lineRule="auto"/>
        <w:outlineLvl w:val="0"/>
        <w:rPr>
          <w:rFonts w:ascii="Calibri" w:hAnsi="Calibri" w:cs="Calibri"/>
          <w:sz w:val="22"/>
          <w:szCs w:val="22"/>
        </w:rPr>
      </w:pPr>
    </w:p>
    <w:p w:rsidR="004510E5" w:rsidRPr="0014311F" w:rsidRDefault="004510E5" w:rsidP="004510E5">
      <w:pPr>
        <w:pStyle w:val="Nzevsmlouvy"/>
        <w:widowControl/>
        <w:spacing w:line="240" w:lineRule="auto"/>
        <w:outlineLvl w:val="0"/>
        <w:rPr>
          <w:rFonts w:ascii="Calibri" w:hAnsi="Calibri" w:cs="Calibri"/>
          <w:bCs/>
          <w:sz w:val="32"/>
          <w:szCs w:val="32"/>
        </w:rPr>
      </w:pPr>
      <w:r w:rsidRPr="0014311F">
        <w:rPr>
          <w:rFonts w:ascii="Calibri" w:hAnsi="Calibri" w:cs="Calibri"/>
          <w:caps/>
          <w:sz w:val="32"/>
          <w:szCs w:val="32"/>
        </w:rPr>
        <w:t xml:space="preserve">Kupní Smlouva </w:t>
      </w:r>
    </w:p>
    <w:p w:rsidR="004510E5" w:rsidRPr="00152B7F" w:rsidRDefault="004510E5" w:rsidP="004510E5">
      <w:pPr>
        <w:ind w:left="-180"/>
        <w:jc w:val="center"/>
        <w:rPr>
          <w:rFonts w:ascii="Calibri" w:hAnsi="Calibri" w:cs="Calibri"/>
          <w:b/>
          <w:bCs/>
          <w:sz w:val="22"/>
          <w:szCs w:val="22"/>
        </w:rPr>
      </w:pPr>
    </w:p>
    <w:p w:rsidR="004510E5" w:rsidRPr="00152B7F" w:rsidRDefault="004510E5" w:rsidP="00A83286">
      <w:pPr>
        <w:pStyle w:val="Nzevsmlouvy"/>
        <w:spacing w:line="240" w:lineRule="auto"/>
        <w:rPr>
          <w:rFonts w:ascii="Calibri" w:hAnsi="Calibri" w:cs="Calibri"/>
          <w:b w:val="0"/>
          <w:bCs/>
          <w:sz w:val="22"/>
          <w:szCs w:val="22"/>
        </w:rPr>
      </w:pPr>
      <w:r w:rsidRPr="00152B7F">
        <w:rPr>
          <w:rFonts w:ascii="Calibri" w:hAnsi="Calibri" w:cs="Calibri"/>
          <w:b w:val="0"/>
          <w:bCs/>
          <w:sz w:val="22"/>
          <w:szCs w:val="22"/>
        </w:rPr>
        <w:t xml:space="preserve">uzavřená níže uvedeného dne, měsíce a roku podle ustanovení § 409 a násl. zákona č. 513/1991 Sb., obchodní zákoník, v platném znění </w:t>
      </w:r>
      <w:r w:rsidR="005C61B5">
        <w:rPr>
          <w:rFonts w:ascii="Calibri" w:hAnsi="Calibri" w:cs="Calibri"/>
          <w:b w:val="0"/>
          <w:bCs/>
          <w:sz w:val="22"/>
          <w:szCs w:val="22"/>
        </w:rPr>
        <w:t>(</w:t>
      </w:r>
      <w:r w:rsidRPr="00152B7F">
        <w:rPr>
          <w:rFonts w:ascii="Calibri" w:hAnsi="Calibri" w:cs="Calibri"/>
          <w:b w:val="0"/>
          <w:bCs/>
          <w:sz w:val="22"/>
          <w:szCs w:val="22"/>
        </w:rPr>
        <w:t>dále j</w:t>
      </w:r>
      <w:r w:rsidR="0051001D">
        <w:rPr>
          <w:rFonts w:ascii="Calibri" w:hAnsi="Calibri" w:cs="Calibri"/>
          <w:b w:val="0"/>
          <w:bCs/>
          <w:sz w:val="22"/>
          <w:szCs w:val="22"/>
        </w:rPr>
        <w:t>ako</w:t>
      </w:r>
      <w:r w:rsidRPr="00152B7F">
        <w:rPr>
          <w:rFonts w:ascii="Calibri" w:hAnsi="Calibri" w:cs="Calibri"/>
          <w:b w:val="0"/>
          <w:bCs/>
          <w:sz w:val="22"/>
          <w:szCs w:val="22"/>
        </w:rPr>
        <w:t xml:space="preserve"> „</w:t>
      </w:r>
      <w:r w:rsidRPr="0051001D">
        <w:rPr>
          <w:rFonts w:ascii="Calibri" w:hAnsi="Calibri" w:cs="Calibri"/>
          <w:bCs/>
          <w:sz w:val="22"/>
          <w:szCs w:val="22"/>
        </w:rPr>
        <w:t>Obchodní zákoník</w:t>
      </w:r>
      <w:r w:rsidRPr="00152B7F">
        <w:rPr>
          <w:rFonts w:ascii="Calibri" w:hAnsi="Calibri" w:cs="Calibri"/>
          <w:b w:val="0"/>
          <w:bCs/>
          <w:sz w:val="22"/>
          <w:szCs w:val="22"/>
        </w:rPr>
        <w:t>“), a na základě zákona č. 137/2006 Sb., o veřejných zakázkách, v platném znění (dále j</w:t>
      </w:r>
      <w:r w:rsidR="0051001D">
        <w:rPr>
          <w:rFonts w:ascii="Calibri" w:hAnsi="Calibri" w:cs="Calibri"/>
          <w:b w:val="0"/>
          <w:bCs/>
          <w:sz w:val="22"/>
          <w:szCs w:val="22"/>
        </w:rPr>
        <w:t>ako</w:t>
      </w:r>
      <w:r w:rsidRPr="00152B7F">
        <w:rPr>
          <w:rFonts w:ascii="Calibri" w:hAnsi="Calibri" w:cs="Calibri"/>
          <w:b w:val="0"/>
          <w:bCs/>
          <w:sz w:val="22"/>
          <w:szCs w:val="22"/>
        </w:rPr>
        <w:t xml:space="preserve"> „</w:t>
      </w:r>
      <w:r w:rsidRPr="00152B7F">
        <w:rPr>
          <w:rFonts w:ascii="Calibri" w:hAnsi="Calibri" w:cs="Calibri"/>
          <w:bCs/>
          <w:sz w:val="22"/>
          <w:szCs w:val="22"/>
        </w:rPr>
        <w:t>Smlouva</w:t>
      </w:r>
      <w:r w:rsidRPr="00152B7F">
        <w:rPr>
          <w:rFonts w:ascii="Calibri" w:hAnsi="Calibri" w:cs="Calibri"/>
          <w:b w:val="0"/>
          <w:bCs/>
          <w:sz w:val="22"/>
          <w:szCs w:val="22"/>
        </w:rPr>
        <w:t>“), mezi níže uvedenými smluvními stranami:</w:t>
      </w:r>
    </w:p>
    <w:p w:rsidR="004510E5" w:rsidRPr="00152B7F" w:rsidRDefault="004510E5" w:rsidP="00551B92">
      <w:pPr>
        <w:pStyle w:val="Nzevsmlouvy"/>
        <w:widowControl/>
        <w:spacing w:line="240" w:lineRule="auto"/>
        <w:jc w:val="left"/>
        <w:rPr>
          <w:rFonts w:ascii="Calibri" w:hAnsi="Calibri" w:cs="Calibri"/>
          <w:b w:val="0"/>
          <w:bCs/>
          <w:sz w:val="22"/>
          <w:szCs w:val="22"/>
        </w:rPr>
      </w:pPr>
    </w:p>
    <w:p w:rsidR="00B95D02" w:rsidRDefault="00421B5B" w:rsidP="004510E5">
      <w:pPr>
        <w:pStyle w:val="Tabulkatext"/>
        <w:spacing w:before="0" w:after="0"/>
        <w:outlineLvl w:val="0"/>
        <w:rPr>
          <w:rFonts w:asciiTheme="minorHAnsi" w:hAnsiTheme="minorHAnsi"/>
          <w:b/>
          <w:bCs/>
          <w:sz w:val="22"/>
          <w:szCs w:val="22"/>
        </w:rPr>
      </w:pPr>
      <w:r w:rsidRPr="00421B5B">
        <w:rPr>
          <w:rFonts w:asciiTheme="minorHAnsi" w:hAnsiTheme="minorHAnsi"/>
          <w:b/>
          <w:bCs/>
          <w:sz w:val="22"/>
          <w:szCs w:val="22"/>
        </w:rPr>
        <w:t>S</w:t>
      </w:r>
      <w:r w:rsidR="00B95D02">
        <w:rPr>
          <w:rFonts w:asciiTheme="minorHAnsi" w:hAnsiTheme="minorHAnsi"/>
          <w:b/>
          <w:bCs/>
          <w:sz w:val="22"/>
          <w:szCs w:val="22"/>
        </w:rPr>
        <w:t>vaz strojírenské technologie</w:t>
      </w:r>
    </w:p>
    <w:p w:rsidR="004510E5" w:rsidRPr="00B95D02" w:rsidRDefault="00B95D02" w:rsidP="004510E5">
      <w:pPr>
        <w:pStyle w:val="Tabulkatext"/>
        <w:spacing w:before="0" w:after="0"/>
        <w:outlineLvl w:val="0"/>
        <w:rPr>
          <w:rStyle w:val="Siln"/>
          <w:rFonts w:ascii="Calibri" w:hAnsi="Calibri" w:cs="Calibri"/>
          <w:b w:val="0"/>
          <w:sz w:val="22"/>
          <w:szCs w:val="22"/>
        </w:rPr>
      </w:pPr>
      <w:r w:rsidRPr="00D84411">
        <w:rPr>
          <w:rFonts w:asciiTheme="minorHAnsi" w:hAnsiTheme="minorHAnsi"/>
          <w:bCs/>
          <w:sz w:val="22"/>
          <w:szCs w:val="22"/>
        </w:rPr>
        <w:t>Právní forma: zájmové sdružení</w:t>
      </w:r>
    </w:p>
    <w:p w:rsidR="004510E5" w:rsidRPr="00B95D02" w:rsidRDefault="004510E5" w:rsidP="004510E5">
      <w:pPr>
        <w:pStyle w:val="Smluvnstrana"/>
        <w:spacing w:line="240" w:lineRule="auto"/>
        <w:rPr>
          <w:rFonts w:ascii="Calibri" w:hAnsi="Calibri" w:cs="Calibri"/>
          <w:b w:val="0"/>
          <w:bCs/>
          <w:sz w:val="22"/>
          <w:szCs w:val="22"/>
        </w:rPr>
      </w:pPr>
      <w:r w:rsidRPr="00B95D02">
        <w:rPr>
          <w:rFonts w:ascii="Calibri" w:hAnsi="Calibri" w:cs="Calibri"/>
          <w:b w:val="0"/>
          <w:bCs/>
          <w:sz w:val="22"/>
          <w:szCs w:val="22"/>
        </w:rPr>
        <w:t xml:space="preserve">se sídlem: </w:t>
      </w:r>
      <w:r w:rsidR="00B95D02" w:rsidRPr="00D84411">
        <w:rPr>
          <w:rFonts w:asciiTheme="minorHAnsi" w:hAnsiTheme="minorHAnsi" w:cs="Arial"/>
          <w:b w:val="0"/>
          <w:bCs/>
          <w:sz w:val="22"/>
          <w:szCs w:val="22"/>
        </w:rPr>
        <w:t>Politických vězňů 11/1419, 113 42</w:t>
      </w:r>
      <w:r w:rsidR="00B95D02" w:rsidRPr="00D84411">
        <w:rPr>
          <w:rFonts w:asciiTheme="minorHAnsi" w:hAnsiTheme="minorHAnsi" w:cs="Arial"/>
          <w:b w:val="0"/>
          <w:sz w:val="22"/>
          <w:szCs w:val="22"/>
        </w:rPr>
        <w:t xml:space="preserve"> Praha 1</w:t>
      </w:r>
    </w:p>
    <w:p w:rsidR="004510E5" w:rsidRPr="00B95D02" w:rsidRDefault="00421B5B" w:rsidP="004510E5">
      <w:pPr>
        <w:pStyle w:val="Smluvnstrana"/>
        <w:spacing w:line="240" w:lineRule="auto"/>
        <w:rPr>
          <w:rFonts w:ascii="Calibri" w:hAnsi="Calibri" w:cs="Calibri"/>
          <w:b w:val="0"/>
          <w:bCs/>
          <w:sz w:val="22"/>
          <w:szCs w:val="22"/>
        </w:rPr>
      </w:pPr>
      <w:r w:rsidRPr="00B95D02">
        <w:rPr>
          <w:rFonts w:ascii="Calibri" w:hAnsi="Calibri" w:cs="Calibri"/>
          <w:b w:val="0"/>
          <w:bCs/>
          <w:sz w:val="22"/>
          <w:szCs w:val="22"/>
        </w:rPr>
        <w:t>Z</w:t>
      </w:r>
      <w:r w:rsidR="004510E5" w:rsidRPr="00B95D02">
        <w:rPr>
          <w:rFonts w:ascii="Calibri" w:hAnsi="Calibri" w:cs="Calibri"/>
          <w:b w:val="0"/>
          <w:bCs/>
          <w:sz w:val="22"/>
          <w:szCs w:val="22"/>
        </w:rPr>
        <w:t xml:space="preserve">astoupen: </w:t>
      </w:r>
      <w:r w:rsidR="00B95D02" w:rsidRPr="00B95D02">
        <w:rPr>
          <w:rFonts w:ascii="Calibri" w:hAnsi="Calibri" w:cs="Calibri"/>
          <w:b w:val="0"/>
          <w:bCs/>
          <w:sz w:val="22"/>
          <w:szCs w:val="22"/>
        </w:rPr>
        <w:t>Ing. Petrem Zemánkem, ředitelem</w:t>
      </w:r>
    </w:p>
    <w:p w:rsidR="004510E5" w:rsidRPr="00B95D02" w:rsidRDefault="002624C3" w:rsidP="004510E5">
      <w:pPr>
        <w:pStyle w:val="Smluvnstrana"/>
        <w:spacing w:line="240" w:lineRule="auto"/>
        <w:rPr>
          <w:rFonts w:ascii="Calibri" w:hAnsi="Calibri" w:cs="Calibri"/>
          <w:b w:val="0"/>
          <w:bCs/>
          <w:sz w:val="22"/>
          <w:szCs w:val="22"/>
        </w:rPr>
      </w:pPr>
      <w:r w:rsidRPr="00B95D02">
        <w:rPr>
          <w:rFonts w:ascii="Calibri" w:hAnsi="Calibri" w:cs="Calibri"/>
          <w:b w:val="0"/>
          <w:bCs/>
          <w:sz w:val="22"/>
          <w:szCs w:val="22"/>
        </w:rPr>
        <w:t xml:space="preserve">IČ: </w:t>
      </w:r>
      <w:r w:rsidR="00B95D02" w:rsidRPr="00D84411">
        <w:rPr>
          <w:rFonts w:asciiTheme="minorHAnsi" w:hAnsiTheme="minorHAnsi" w:cs="Arial"/>
          <w:b w:val="0"/>
          <w:bCs/>
          <w:sz w:val="22"/>
          <w:szCs w:val="22"/>
        </w:rPr>
        <w:t>00548871</w:t>
      </w:r>
    </w:p>
    <w:p w:rsidR="004510E5" w:rsidRPr="00421B5B" w:rsidRDefault="004510E5" w:rsidP="004510E5">
      <w:pPr>
        <w:pStyle w:val="Smluvnstrana"/>
        <w:widowControl/>
        <w:spacing w:line="240" w:lineRule="auto"/>
        <w:rPr>
          <w:rFonts w:ascii="Calibri" w:hAnsi="Calibri" w:cs="Calibri"/>
          <w:b w:val="0"/>
          <w:bCs/>
          <w:sz w:val="22"/>
          <w:szCs w:val="22"/>
        </w:rPr>
      </w:pPr>
      <w:r w:rsidRPr="00421B5B">
        <w:rPr>
          <w:rFonts w:ascii="Calibri" w:hAnsi="Calibri" w:cs="Calibri"/>
          <w:b w:val="0"/>
          <w:bCs/>
          <w:sz w:val="22"/>
          <w:szCs w:val="22"/>
        </w:rPr>
        <w:t>(dále j</w:t>
      </w:r>
      <w:r w:rsidR="002624C3" w:rsidRPr="00421B5B">
        <w:rPr>
          <w:rFonts w:ascii="Calibri" w:hAnsi="Calibri" w:cs="Calibri"/>
          <w:b w:val="0"/>
          <w:bCs/>
          <w:sz w:val="22"/>
          <w:szCs w:val="22"/>
        </w:rPr>
        <w:t>ako</w:t>
      </w:r>
      <w:r w:rsidRPr="00421B5B">
        <w:rPr>
          <w:rFonts w:ascii="Calibri" w:hAnsi="Calibri" w:cs="Calibri"/>
          <w:b w:val="0"/>
          <w:bCs/>
          <w:sz w:val="22"/>
          <w:szCs w:val="22"/>
        </w:rPr>
        <w:t xml:space="preserve"> „Kupující“)</w:t>
      </w:r>
    </w:p>
    <w:p w:rsidR="00857703" w:rsidRPr="00152B7F" w:rsidRDefault="00857703" w:rsidP="004510E5">
      <w:pPr>
        <w:spacing w:before="120"/>
        <w:rPr>
          <w:rFonts w:ascii="Calibri" w:hAnsi="Calibri" w:cs="Calibri"/>
          <w:sz w:val="22"/>
          <w:szCs w:val="22"/>
        </w:rPr>
      </w:pPr>
    </w:p>
    <w:p w:rsidR="004510E5" w:rsidRPr="00152B7F" w:rsidRDefault="004510E5" w:rsidP="004510E5">
      <w:pPr>
        <w:spacing w:before="120"/>
        <w:rPr>
          <w:rFonts w:ascii="Calibri" w:hAnsi="Calibri" w:cs="Calibri"/>
          <w:sz w:val="22"/>
          <w:szCs w:val="22"/>
        </w:rPr>
      </w:pPr>
      <w:r w:rsidRPr="00152B7F">
        <w:rPr>
          <w:rFonts w:ascii="Calibri" w:hAnsi="Calibri" w:cs="Calibri"/>
          <w:sz w:val="22"/>
          <w:szCs w:val="22"/>
        </w:rPr>
        <w:t>a</w:t>
      </w:r>
    </w:p>
    <w:p w:rsidR="004510E5" w:rsidRDefault="004510E5" w:rsidP="004510E5">
      <w:pPr>
        <w:pStyle w:val="Smluvnstrana"/>
        <w:spacing w:line="240" w:lineRule="auto"/>
        <w:rPr>
          <w:rStyle w:val="Siln"/>
          <w:rFonts w:ascii="Calibri" w:hAnsi="Calibri" w:cs="Calibri"/>
          <w:b/>
          <w:sz w:val="22"/>
          <w:szCs w:val="22"/>
          <w:lang w:eastAsia="cs-CZ"/>
        </w:rPr>
      </w:pPr>
    </w:p>
    <w:p w:rsidR="004A79BC" w:rsidRPr="00152B7F" w:rsidRDefault="0006091A" w:rsidP="004510E5">
      <w:pPr>
        <w:pStyle w:val="Smluvnstrana"/>
        <w:spacing w:line="240" w:lineRule="auto"/>
        <w:rPr>
          <w:rStyle w:val="Siln"/>
          <w:rFonts w:ascii="Calibri" w:hAnsi="Calibri" w:cs="Calibri"/>
          <w:b/>
          <w:sz w:val="22"/>
          <w:szCs w:val="22"/>
          <w:lang w:eastAsia="cs-CZ"/>
        </w:rPr>
      </w:pPr>
      <w:r w:rsidRPr="00152B7F">
        <w:rPr>
          <w:rFonts w:ascii="Calibri" w:hAnsi="Calibri" w:cs="Calibri"/>
          <w:sz w:val="22"/>
          <w:szCs w:val="22"/>
          <w:highlight w:val="yellow"/>
        </w:rPr>
        <w:fldChar w:fldCharType="begin"/>
      </w:r>
      <w:r w:rsidR="004A79BC" w:rsidRPr="00152B7F">
        <w:rPr>
          <w:rFonts w:ascii="Calibri" w:hAnsi="Calibri" w:cs="Calibri"/>
          <w:sz w:val="22"/>
          <w:szCs w:val="22"/>
          <w:highlight w:val="yellow"/>
        </w:rPr>
        <w:instrText xml:space="preserve"> macrobutton nobutton [DOPLNÍ UCHAZEČ]</w:instrText>
      </w:r>
      <w:r w:rsidRPr="00152B7F">
        <w:rPr>
          <w:rFonts w:ascii="Calibri" w:hAnsi="Calibri" w:cs="Calibri"/>
          <w:sz w:val="22"/>
          <w:szCs w:val="22"/>
          <w:highlight w:val="yellow"/>
        </w:rPr>
        <w:fldChar w:fldCharType="end"/>
      </w:r>
    </w:p>
    <w:p w:rsidR="004510E5" w:rsidRPr="00152B7F" w:rsidRDefault="004510E5" w:rsidP="004510E5">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 xml:space="preserve">se sídlem: </w:t>
      </w:r>
      <w:r w:rsidR="0006091A" w:rsidRPr="00152B7F">
        <w:rPr>
          <w:rFonts w:ascii="Calibri" w:hAnsi="Calibri" w:cs="Calibri"/>
          <w:sz w:val="22"/>
          <w:szCs w:val="22"/>
          <w:highlight w:val="yellow"/>
        </w:rPr>
        <w:fldChar w:fldCharType="begin"/>
      </w:r>
      <w:r w:rsidR="00B332AA" w:rsidRPr="00152B7F">
        <w:rPr>
          <w:rFonts w:ascii="Calibri" w:hAnsi="Calibri" w:cs="Calibri"/>
          <w:sz w:val="22"/>
          <w:szCs w:val="22"/>
          <w:highlight w:val="yellow"/>
        </w:rPr>
        <w:instrText xml:space="preserve"> macrobutton nobutton [DOPLNÍ UCHAZEČ]</w:instrText>
      </w:r>
      <w:r w:rsidR="0006091A" w:rsidRPr="00152B7F">
        <w:rPr>
          <w:rFonts w:ascii="Calibri" w:hAnsi="Calibri" w:cs="Calibri"/>
          <w:sz w:val="22"/>
          <w:szCs w:val="22"/>
          <w:highlight w:val="yellow"/>
        </w:rPr>
        <w:fldChar w:fldCharType="end"/>
      </w:r>
      <w:r w:rsidRPr="00152B7F">
        <w:rPr>
          <w:rFonts w:ascii="Calibri" w:hAnsi="Calibri" w:cs="Calibri"/>
          <w:b w:val="0"/>
          <w:bCs/>
          <w:sz w:val="22"/>
          <w:szCs w:val="22"/>
        </w:rPr>
        <w:t xml:space="preserve">         </w:t>
      </w:r>
    </w:p>
    <w:p w:rsidR="004510E5" w:rsidRPr="00152B7F" w:rsidRDefault="004510E5" w:rsidP="004510E5">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Jednající/</w:t>
      </w:r>
      <w:r w:rsidR="008E3426">
        <w:rPr>
          <w:rFonts w:ascii="Calibri" w:hAnsi="Calibri" w:cs="Calibri"/>
          <w:b w:val="0"/>
          <w:bCs/>
          <w:sz w:val="22"/>
          <w:szCs w:val="22"/>
        </w:rPr>
        <w:t>z</w:t>
      </w:r>
      <w:r w:rsidRPr="00152B7F">
        <w:rPr>
          <w:rFonts w:ascii="Calibri" w:hAnsi="Calibri" w:cs="Calibri"/>
          <w:b w:val="0"/>
          <w:bCs/>
          <w:sz w:val="22"/>
          <w:szCs w:val="22"/>
        </w:rPr>
        <w:t xml:space="preserve">astoupen: </w:t>
      </w:r>
      <w:r w:rsidR="0006091A" w:rsidRPr="00152B7F">
        <w:rPr>
          <w:rFonts w:ascii="Calibri" w:hAnsi="Calibri" w:cs="Calibri"/>
          <w:sz w:val="22"/>
          <w:szCs w:val="22"/>
          <w:highlight w:val="yellow"/>
        </w:rPr>
        <w:fldChar w:fldCharType="begin"/>
      </w:r>
      <w:r w:rsidR="00B332AA" w:rsidRPr="00152B7F">
        <w:rPr>
          <w:rFonts w:ascii="Calibri" w:hAnsi="Calibri" w:cs="Calibri"/>
          <w:sz w:val="22"/>
          <w:szCs w:val="22"/>
          <w:highlight w:val="yellow"/>
        </w:rPr>
        <w:instrText xml:space="preserve"> macrobutton nobutton [DOPLNÍ UCHAZEČ]</w:instrText>
      </w:r>
      <w:r w:rsidR="0006091A" w:rsidRPr="00152B7F">
        <w:rPr>
          <w:rFonts w:ascii="Calibri" w:hAnsi="Calibri" w:cs="Calibri"/>
          <w:sz w:val="22"/>
          <w:szCs w:val="22"/>
          <w:highlight w:val="yellow"/>
        </w:rPr>
        <w:fldChar w:fldCharType="end"/>
      </w:r>
      <w:r w:rsidRPr="00152B7F">
        <w:rPr>
          <w:rFonts w:ascii="Calibri" w:hAnsi="Calibri" w:cs="Calibri"/>
          <w:b w:val="0"/>
          <w:bCs/>
          <w:sz w:val="22"/>
          <w:szCs w:val="22"/>
        </w:rPr>
        <w:t xml:space="preserve">        </w:t>
      </w:r>
    </w:p>
    <w:p w:rsidR="004510E5" w:rsidRPr="00152B7F" w:rsidRDefault="00B332AA" w:rsidP="004510E5">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 xml:space="preserve">IČ: </w:t>
      </w:r>
      <w:r w:rsidR="0006091A" w:rsidRPr="00152B7F">
        <w:rPr>
          <w:rFonts w:ascii="Calibri" w:hAnsi="Calibri" w:cs="Calibri"/>
          <w:sz w:val="22"/>
          <w:szCs w:val="22"/>
          <w:highlight w:val="yellow"/>
        </w:rPr>
        <w:fldChar w:fldCharType="begin"/>
      </w:r>
      <w:r w:rsidRPr="00152B7F">
        <w:rPr>
          <w:rFonts w:ascii="Calibri" w:hAnsi="Calibri" w:cs="Calibri"/>
          <w:sz w:val="22"/>
          <w:szCs w:val="22"/>
          <w:highlight w:val="yellow"/>
        </w:rPr>
        <w:instrText xml:space="preserve"> macrobutton nobutton [DOPLNÍ UCHAZEČ]</w:instrText>
      </w:r>
      <w:r w:rsidR="0006091A" w:rsidRPr="00152B7F">
        <w:rPr>
          <w:rFonts w:ascii="Calibri" w:hAnsi="Calibri" w:cs="Calibri"/>
          <w:sz w:val="22"/>
          <w:szCs w:val="22"/>
          <w:highlight w:val="yellow"/>
        </w:rPr>
        <w:fldChar w:fldCharType="end"/>
      </w:r>
    </w:p>
    <w:p w:rsidR="004510E5" w:rsidRPr="00152B7F" w:rsidRDefault="00B332AA" w:rsidP="004510E5">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 xml:space="preserve">DIČ: </w:t>
      </w:r>
      <w:r w:rsidR="0006091A" w:rsidRPr="00152B7F">
        <w:rPr>
          <w:rFonts w:ascii="Calibri" w:hAnsi="Calibri" w:cs="Calibri"/>
          <w:sz w:val="22"/>
          <w:szCs w:val="22"/>
          <w:highlight w:val="yellow"/>
        </w:rPr>
        <w:fldChar w:fldCharType="begin"/>
      </w:r>
      <w:r w:rsidRPr="00152B7F">
        <w:rPr>
          <w:rFonts w:ascii="Calibri" w:hAnsi="Calibri" w:cs="Calibri"/>
          <w:sz w:val="22"/>
          <w:szCs w:val="22"/>
          <w:highlight w:val="yellow"/>
        </w:rPr>
        <w:instrText xml:space="preserve"> macrobutton nobutton [DOPLNÍ UCHAZEČ]</w:instrText>
      </w:r>
      <w:r w:rsidR="0006091A" w:rsidRPr="00152B7F">
        <w:rPr>
          <w:rFonts w:ascii="Calibri" w:hAnsi="Calibri" w:cs="Calibri"/>
          <w:sz w:val="22"/>
          <w:szCs w:val="22"/>
          <w:highlight w:val="yellow"/>
        </w:rPr>
        <w:fldChar w:fldCharType="end"/>
      </w:r>
    </w:p>
    <w:p w:rsidR="004510E5" w:rsidRPr="00152B7F" w:rsidRDefault="004510E5" w:rsidP="004510E5">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 xml:space="preserve">Bankovní spojení: </w:t>
      </w:r>
      <w:r w:rsidR="0006091A" w:rsidRPr="00152B7F">
        <w:rPr>
          <w:rFonts w:ascii="Calibri" w:hAnsi="Calibri" w:cs="Calibri"/>
          <w:sz w:val="22"/>
          <w:szCs w:val="22"/>
          <w:highlight w:val="yellow"/>
        </w:rPr>
        <w:fldChar w:fldCharType="begin"/>
      </w:r>
      <w:r w:rsidR="00B332AA" w:rsidRPr="00152B7F">
        <w:rPr>
          <w:rFonts w:ascii="Calibri" w:hAnsi="Calibri" w:cs="Calibri"/>
          <w:sz w:val="22"/>
          <w:szCs w:val="22"/>
          <w:highlight w:val="yellow"/>
        </w:rPr>
        <w:instrText xml:space="preserve"> macrobutton nobutton [DOPLNÍ UCHAZEČ]</w:instrText>
      </w:r>
      <w:r w:rsidR="0006091A" w:rsidRPr="00152B7F">
        <w:rPr>
          <w:rFonts w:ascii="Calibri" w:hAnsi="Calibri" w:cs="Calibri"/>
          <w:sz w:val="22"/>
          <w:szCs w:val="22"/>
          <w:highlight w:val="yellow"/>
        </w:rPr>
        <w:fldChar w:fldCharType="end"/>
      </w:r>
    </w:p>
    <w:p w:rsidR="004510E5" w:rsidRPr="00152B7F" w:rsidRDefault="004510E5" w:rsidP="004510E5">
      <w:pPr>
        <w:pStyle w:val="Smluvnstrana"/>
        <w:widowControl/>
        <w:spacing w:line="240" w:lineRule="auto"/>
        <w:rPr>
          <w:rFonts w:ascii="Calibri" w:hAnsi="Calibri" w:cs="Calibri"/>
          <w:b w:val="0"/>
          <w:bCs/>
          <w:sz w:val="22"/>
          <w:szCs w:val="22"/>
        </w:rPr>
      </w:pPr>
      <w:r w:rsidRPr="00152B7F">
        <w:rPr>
          <w:rFonts w:ascii="Calibri" w:hAnsi="Calibri" w:cs="Calibri"/>
          <w:b w:val="0"/>
          <w:bCs/>
          <w:sz w:val="22"/>
          <w:szCs w:val="22"/>
        </w:rPr>
        <w:t xml:space="preserve">zapsaná v obchodním rejstříku vedeném </w:t>
      </w:r>
      <w:r w:rsidR="00883E62" w:rsidRPr="00152B7F">
        <w:rPr>
          <w:rFonts w:ascii="Calibri" w:hAnsi="Calibri" w:cs="Calibri"/>
          <w:b w:val="0"/>
          <w:sz w:val="22"/>
          <w:szCs w:val="22"/>
        </w:rPr>
        <w:t xml:space="preserve">u krajského soudu v </w:t>
      </w:r>
      <w:r w:rsidR="0006091A" w:rsidRPr="00152B7F">
        <w:rPr>
          <w:rFonts w:ascii="Calibri" w:hAnsi="Calibri" w:cs="Calibri"/>
          <w:sz w:val="22"/>
          <w:szCs w:val="22"/>
          <w:highlight w:val="yellow"/>
        </w:rPr>
        <w:fldChar w:fldCharType="begin"/>
      </w:r>
      <w:r w:rsidR="00B332AA" w:rsidRPr="00152B7F">
        <w:rPr>
          <w:rFonts w:ascii="Calibri" w:hAnsi="Calibri" w:cs="Calibri"/>
          <w:sz w:val="22"/>
          <w:szCs w:val="22"/>
          <w:highlight w:val="yellow"/>
        </w:rPr>
        <w:instrText xml:space="preserve"> macrobutton nobutton [DOPLNÍ UCHAZEČ]</w:instrText>
      </w:r>
      <w:r w:rsidR="0006091A" w:rsidRPr="00152B7F">
        <w:rPr>
          <w:rFonts w:ascii="Calibri" w:hAnsi="Calibri" w:cs="Calibri"/>
          <w:sz w:val="22"/>
          <w:szCs w:val="22"/>
          <w:highlight w:val="yellow"/>
        </w:rPr>
        <w:fldChar w:fldCharType="end"/>
      </w:r>
    </w:p>
    <w:p w:rsidR="004510E5" w:rsidRPr="00152B7F" w:rsidRDefault="002624C3" w:rsidP="004510E5">
      <w:pPr>
        <w:pStyle w:val="Smluvnstrana"/>
        <w:widowControl/>
        <w:spacing w:line="240" w:lineRule="auto"/>
        <w:rPr>
          <w:rFonts w:ascii="Calibri" w:hAnsi="Calibri" w:cs="Calibri"/>
          <w:b w:val="0"/>
          <w:bCs/>
          <w:sz w:val="22"/>
          <w:szCs w:val="22"/>
        </w:rPr>
      </w:pPr>
      <w:r>
        <w:rPr>
          <w:rFonts w:ascii="Calibri" w:hAnsi="Calibri" w:cs="Calibri"/>
          <w:b w:val="0"/>
          <w:bCs/>
          <w:sz w:val="22"/>
          <w:szCs w:val="22"/>
        </w:rPr>
        <w:t>(</w:t>
      </w:r>
      <w:r w:rsidR="004510E5" w:rsidRPr="00152B7F">
        <w:rPr>
          <w:rFonts w:ascii="Calibri" w:hAnsi="Calibri" w:cs="Calibri"/>
          <w:b w:val="0"/>
          <w:bCs/>
          <w:sz w:val="22"/>
          <w:szCs w:val="22"/>
        </w:rPr>
        <w:t>dále j</w:t>
      </w:r>
      <w:r>
        <w:rPr>
          <w:rFonts w:ascii="Calibri" w:hAnsi="Calibri" w:cs="Calibri"/>
          <w:b w:val="0"/>
          <w:bCs/>
          <w:sz w:val="22"/>
          <w:szCs w:val="22"/>
        </w:rPr>
        <w:t>ako</w:t>
      </w:r>
      <w:r w:rsidR="004510E5" w:rsidRPr="00152B7F">
        <w:rPr>
          <w:rFonts w:ascii="Calibri" w:hAnsi="Calibri" w:cs="Calibri"/>
          <w:b w:val="0"/>
          <w:bCs/>
          <w:sz w:val="22"/>
          <w:szCs w:val="22"/>
        </w:rPr>
        <w:t xml:space="preserve"> „</w:t>
      </w:r>
      <w:r w:rsidR="004510E5" w:rsidRPr="00152B7F">
        <w:rPr>
          <w:rFonts w:ascii="Calibri" w:hAnsi="Calibri" w:cs="Calibri"/>
          <w:bCs/>
          <w:sz w:val="22"/>
          <w:szCs w:val="22"/>
        </w:rPr>
        <w:t>Prodávající</w:t>
      </w:r>
      <w:r w:rsidR="004510E5" w:rsidRPr="00152B7F">
        <w:rPr>
          <w:rFonts w:ascii="Calibri" w:hAnsi="Calibri" w:cs="Calibri"/>
          <w:b w:val="0"/>
          <w:bCs/>
          <w:sz w:val="22"/>
          <w:szCs w:val="22"/>
        </w:rPr>
        <w:t>“)</w:t>
      </w:r>
    </w:p>
    <w:p w:rsidR="004510E5" w:rsidRPr="00152B7F" w:rsidRDefault="004510E5" w:rsidP="004510E5">
      <w:pPr>
        <w:pStyle w:val="Smluvnstrana"/>
        <w:widowControl/>
        <w:spacing w:line="240" w:lineRule="auto"/>
        <w:ind w:left="227"/>
        <w:rPr>
          <w:rFonts w:ascii="Calibri" w:hAnsi="Calibri" w:cs="Calibri"/>
          <w:b w:val="0"/>
          <w:bCs/>
          <w:sz w:val="22"/>
          <w:szCs w:val="22"/>
        </w:rPr>
      </w:pPr>
    </w:p>
    <w:p w:rsidR="004510E5" w:rsidRPr="00152B7F" w:rsidRDefault="004510E5" w:rsidP="004510E5">
      <w:pPr>
        <w:pStyle w:val="Smluvnstrana"/>
        <w:widowControl/>
        <w:spacing w:line="240" w:lineRule="auto"/>
        <w:rPr>
          <w:rFonts w:ascii="Calibri" w:hAnsi="Calibri" w:cs="Calibri"/>
          <w:b w:val="0"/>
          <w:bCs/>
          <w:sz w:val="22"/>
          <w:szCs w:val="22"/>
        </w:rPr>
      </w:pPr>
      <w:r w:rsidRPr="00152B7F">
        <w:rPr>
          <w:rFonts w:ascii="Calibri" w:hAnsi="Calibri" w:cs="Calibri"/>
          <w:b w:val="0"/>
          <w:bCs/>
          <w:sz w:val="22"/>
          <w:szCs w:val="22"/>
        </w:rPr>
        <w:t>(Kupující a Prodávají dále společně jen „</w:t>
      </w:r>
      <w:r w:rsidRPr="00152B7F">
        <w:rPr>
          <w:rFonts w:ascii="Calibri" w:hAnsi="Calibri" w:cs="Calibri"/>
          <w:bCs/>
          <w:sz w:val="22"/>
          <w:szCs w:val="22"/>
        </w:rPr>
        <w:t>Smluvní strany</w:t>
      </w:r>
      <w:r w:rsidRPr="00152B7F">
        <w:rPr>
          <w:rFonts w:ascii="Calibri" w:hAnsi="Calibri" w:cs="Calibri"/>
          <w:b w:val="0"/>
          <w:bCs/>
          <w:sz w:val="22"/>
          <w:szCs w:val="22"/>
        </w:rPr>
        <w:t>“)</w:t>
      </w:r>
    </w:p>
    <w:p w:rsidR="004510E5" w:rsidRPr="00152B7F" w:rsidRDefault="004510E5" w:rsidP="004510E5">
      <w:pPr>
        <w:pStyle w:val="Smluvnstrana"/>
        <w:widowControl/>
        <w:spacing w:line="240" w:lineRule="auto"/>
        <w:ind w:left="227"/>
        <w:rPr>
          <w:rFonts w:ascii="Calibri" w:hAnsi="Calibri" w:cs="Calibri"/>
          <w:b w:val="0"/>
          <w:bCs/>
          <w:sz w:val="22"/>
          <w:szCs w:val="22"/>
        </w:rPr>
      </w:pPr>
    </w:p>
    <w:p w:rsidR="004510E5" w:rsidRPr="00152B7F" w:rsidRDefault="004510E5" w:rsidP="004510E5">
      <w:pPr>
        <w:pStyle w:val="Smluvnstrana"/>
        <w:widowControl/>
        <w:spacing w:line="240" w:lineRule="auto"/>
        <w:ind w:left="227"/>
        <w:rPr>
          <w:rFonts w:ascii="Calibri" w:hAnsi="Calibri" w:cs="Calibri"/>
          <w:b w:val="0"/>
          <w:bCs/>
          <w:sz w:val="22"/>
          <w:szCs w:val="22"/>
        </w:rPr>
      </w:pPr>
    </w:p>
    <w:p w:rsidR="004510E5" w:rsidRPr="00152B7F" w:rsidRDefault="004510E5" w:rsidP="00B27292">
      <w:pPr>
        <w:pStyle w:val="Prohlen"/>
        <w:widowControl/>
        <w:numPr>
          <w:ilvl w:val="0"/>
          <w:numId w:val="1"/>
        </w:numPr>
        <w:spacing w:after="120" w:line="240" w:lineRule="auto"/>
        <w:jc w:val="both"/>
        <w:rPr>
          <w:rFonts w:ascii="Calibri" w:hAnsi="Calibri" w:cs="Calibri"/>
          <w:bCs/>
          <w:smallCaps/>
          <w:sz w:val="26"/>
          <w:szCs w:val="22"/>
        </w:rPr>
      </w:pPr>
      <w:r w:rsidRPr="00152B7F">
        <w:rPr>
          <w:rFonts w:ascii="Calibri" w:hAnsi="Calibri" w:cs="Calibri"/>
          <w:bCs/>
          <w:smallCaps/>
          <w:sz w:val="26"/>
          <w:szCs w:val="22"/>
        </w:rPr>
        <w:t xml:space="preserve">Předmět </w:t>
      </w:r>
      <w:r w:rsidR="009777DD" w:rsidRPr="00152B7F">
        <w:rPr>
          <w:rFonts w:ascii="Calibri" w:hAnsi="Calibri" w:cs="Calibri"/>
          <w:bCs/>
          <w:smallCaps/>
          <w:sz w:val="26"/>
          <w:szCs w:val="22"/>
        </w:rPr>
        <w:t>koupě</w:t>
      </w:r>
    </w:p>
    <w:p w:rsidR="004510E5" w:rsidRPr="00B95D02" w:rsidRDefault="004510E5" w:rsidP="00D84411">
      <w:pPr>
        <w:numPr>
          <w:ilvl w:val="1"/>
          <w:numId w:val="4"/>
        </w:numPr>
        <w:spacing w:after="120"/>
        <w:ind w:left="720" w:hanging="703"/>
        <w:jc w:val="both"/>
        <w:rPr>
          <w:rFonts w:ascii="Calibri" w:hAnsi="Calibri" w:cs="Calibri"/>
          <w:sz w:val="22"/>
          <w:szCs w:val="22"/>
        </w:rPr>
      </w:pPr>
      <w:bookmarkStart w:id="0" w:name="_Ref203899604"/>
      <w:r w:rsidRPr="00B95D02">
        <w:rPr>
          <w:rFonts w:ascii="Calibri" w:hAnsi="Calibri" w:cs="Calibri"/>
          <w:sz w:val="22"/>
          <w:szCs w:val="22"/>
        </w:rPr>
        <w:t xml:space="preserve">Za podmínek uvedených v této Smlouvě se Prodávající zavazuje dodat </w:t>
      </w:r>
      <w:bookmarkEnd w:id="0"/>
      <w:r w:rsidR="00B95D02" w:rsidRPr="00B95D02">
        <w:rPr>
          <w:rFonts w:ascii="Calibri" w:hAnsi="Calibri" w:cs="Calibri"/>
          <w:sz w:val="22"/>
          <w:szCs w:val="22"/>
        </w:rPr>
        <w:t>výpočetní techniku</w:t>
      </w:r>
      <w:r w:rsidR="00B95D02">
        <w:rPr>
          <w:rFonts w:ascii="Calibri" w:hAnsi="Calibri" w:cs="Calibri"/>
          <w:sz w:val="22"/>
          <w:szCs w:val="22"/>
        </w:rPr>
        <w:t xml:space="preserve"> </w:t>
      </w:r>
      <w:r w:rsidRPr="00B95D02">
        <w:rPr>
          <w:rFonts w:ascii="Calibri" w:hAnsi="Calibri" w:cs="Calibri"/>
          <w:sz w:val="22"/>
          <w:szCs w:val="22"/>
        </w:rPr>
        <w:t>(dále jen „</w:t>
      </w:r>
      <w:r w:rsidRPr="00B95D02">
        <w:rPr>
          <w:rFonts w:ascii="Calibri" w:hAnsi="Calibri" w:cs="Calibri"/>
          <w:b/>
          <w:sz w:val="22"/>
          <w:szCs w:val="22"/>
        </w:rPr>
        <w:t>Předmět koupě</w:t>
      </w:r>
      <w:r w:rsidRPr="00B95D02">
        <w:rPr>
          <w:rFonts w:ascii="Calibri" w:hAnsi="Calibri" w:cs="Calibri"/>
          <w:sz w:val="22"/>
          <w:szCs w:val="22"/>
        </w:rPr>
        <w:t>“</w:t>
      </w:r>
      <w:r w:rsidR="00B95D02" w:rsidRPr="00B95D02">
        <w:rPr>
          <w:rFonts w:ascii="Calibri" w:hAnsi="Calibri" w:cs="Calibri"/>
          <w:sz w:val="22"/>
          <w:szCs w:val="22"/>
        </w:rPr>
        <w:t>)</w:t>
      </w:r>
      <w:r w:rsidRPr="00B95D02">
        <w:rPr>
          <w:rFonts w:ascii="Calibri" w:hAnsi="Calibri" w:cs="Calibri"/>
          <w:sz w:val="22"/>
          <w:szCs w:val="22"/>
        </w:rPr>
        <w:t>, je</w:t>
      </w:r>
      <w:r w:rsidR="00B95D02">
        <w:rPr>
          <w:rFonts w:ascii="Calibri" w:hAnsi="Calibri" w:cs="Calibri"/>
          <w:sz w:val="22"/>
          <w:szCs w:val="22"/>
        </w:rPr>
        <w:t>jí</w:t>
      </w:r>
      <w:r w:rsidRPr="00B95D02">
        <w:rPr>
          <w:rFonts w:ascii="Calibri" w:hAnsi="Calibri" w:cs="Calibri"/>
          <w:sz w:val="22"/>
          <w:szCs w:val="22"/>
        </w:rPr>
        <w:t>ž technické specifikace jsou uvedeny v </w:t>
      </w:r>
      <w:r w:rsidRPr="00B95D02">
        <w:rPr>
          <w:rFonts w:ascii="Calibri" w:hAnsi="Calibri" w:cs="Calibri"/>
          <w:b/>
          <w:sz w:val="22"/>
          <w:szCs w:val="22"/>
          <w:u w:val="single"/>
        </w:rPr>
        <w:t>Příloze č. 1</w:t>
      </w:r>
      <w:r w:rsidRPr="00B95D02">
        <w:rPr>
          <w:rFonts w:ascii="Calibri" w:hAnsi="Calibri" w:cs="Calibri"/>
          <w:sz w:val="22"/>
          <w:szCs w:val="22"/>
        </w:rPr>
        <w:t xml:space="preserve">, která tvoří nedílnou součást této Smlouvy) a Kupující se za podmínek této Smlouvy zavazuje zaplatit Prodávajícímu za dodání Předmětu koupě kupní cenu dle čl. </w:t>
      </w:r>
      <w:r w:rsidR="001269BD">
        <w:fldChar w:fldCharType="begin"/>
      </w:r>
      <w:r w:rsidR="001269BD">
        <w:instrText xml:space="preserve"> REF _Ref20389883</w:instrText>
      </w:r>
      <w:r w:rsidR="001269BD">
        <w:instrText xml:space="preserve">0 \r \h  \* MERGEFORMAT </w:instrText>
      </w:r>
      <w:r w:rsidR="001269BD">
        <w:fldChar w:fldCharType="separate"/>
      </w:r>
      <w:r w:rsidR="004750DE" w:rsidRPr="00152B7F">
        <w:t>2</w:t>
      </w:r>
      <w:r w:rsidR="001269BD">
        <w:fldChar w:fldCharType="end"/>
      </w:r>
      <w:r w:rsidRPr="00B95D02">
        <w:rPr>
          <w:rFonts w:ascii="Calibri" w:hAnsi="Calibri" w:cs="Calibri"/>
          <w:sz w:val="22"/>
          <w:szCs w:val="22"/>
        </w:rPr>
        <w:t xml:space="preserve"> této Smlouvy.</w:t>
      </w:r>
    </w:p>
    <w:p w:rsidR="004510E5" w:rsidRPr="008F20DF" w:rsidRDefault="004510E5" w:rsidP="00B27292">
      <w:pPr>
        <w:numPr>
          <w:ilvl w:val="1"/>
          <w:numId w:val="4"/>
        </w:numPr>
        <w:spacing w:after="120"/>
        <w:ind w:left="703" w:hanging="703"/>
        <w:jc w:val="both"/>
        <w:rPr>
          <w:rFonts w:ascii="Calibri" w:hAnsi="Calibri" w:cs="Calibri"/>
          <w:caps/>
          <w:sz w:val="22"/>
          <w:szCs w:val="22"/>
        </w:rPr>
      </w:pPr>
      <w:bookmarkStart w:id="1" w:name="_Ref203899605"/>
      <w:r w:rsidRPr="00152B7F">
        <w:rPr>
          <w:rFonts w:ascii="Calibri" w:hAnsi="Calibri" w:cs="Calibri"/>
          <w:sz w:val="22"/>
          <w:szCs w:val="22"/>
        </w:rPr>
        <w:t xml:space="preserve">Dodáním Předmětu koupě Prodávajícím Kupujícímu se pro účely této </w:t>
      </w:r>
      <w:r w:rsidR="00B14F6C">
        <w:rPr>
          <w:rFonts w:ascii="Calibri" w:hAnsi="Calibri" w:cs="Calibri"/>
          <w:sz w:val="22"/>
          <w:szCs w:val="22"/>
        </w:rPr>
        <w:t>S</w:t>
      </w:r>
      <w:r w:rsidRPr="00152B7F">
        <w:rPr>
          <w:rFonts w:ascii="Calibri" w:hAnsi="Calibri" w:cs="Calibri"/>
          <w:sz w:val="22"/>
          <w:szCs w:val="22"/>
        </w:rPr>
        <w:t>mlouvy rozumí též jeho doprava na adresu</w:t>
      </w:r>
      <w:r w:rsidR="007F2849">
        <w:rPr>
          <w:rFonts w:ascii="Calibri" w:hAnsi="Calibri" w:cs="Calibri"/>
          <w:sz w:val="22"/>
          <w:szCs w:val="22"/>
        </w:rPr>
        <w:t xml:space="preserve"> sídla Kupujícího</w:t>
      </w:r>
      <w:r w:rsidR="00E25A89">
        <w:rPr>
          <w:rFonts w:ascii="Calibri" w:hAnsi="Calibri" w:cs="Calibri"/>
          <w:sz w:val="22"/>
          <w:szCs w:val="22"/>
        </w:rPr>
        <w:t xml:space="preserve">, včetně </w:t>
      </w:r>
      <w:r w:rsidR="008F32BC">
        <w:rPr>
          <w:rFonts w:ascii="Calibri" w:hAnsi="Calibri" w:cs="Calibri"/>
          <w:sz w:val="22"/>
          <w:szCs w:val="22"/>
        </w:rPr>
        <w:t xml:space="preserve">instalace </w:t>
      </w:r>
      <w:r w:rsidRPr="00152B7F">
        <w:rPr>
          <w:rFonts w:ascii="Calibri" w:hAnsi="Calibri" w:cs="Calibri"/>
          <w:sz w:val="22"/>
          <w:szCs w:val="22"/>
        </w:rPr>
        <w:t xml:space="preserve">Předmětu koupě </w:t>
      </w:r>
      <w:r w:rsidR="00D53809" w:rsidRPr="00152B7F">
        <w:rPr>
          <w:rFonts w:ascii="Calibri" w:hAnsi="Calibri" w:cs="Calibri"/>
          <w:sz w:val="22"/>
          <w:szCs w:val="22"/>
        </w:rPr>
        <w:t xml:space="preserve">a jeho zprovoznění </w:t>
      </w:r>
      <w:r w:rsidRPr="00152B7F">
        <w:rPr>
          <w:rFonts w:ascii="Calibri" w:hAnsi="Calibri" w:cs="Calibri"/>
          <w:sz w:val="22"/>
          <w:szCs w:val="22"/>
        </w:rPr>
        <w:t>(dále jen „</w:t>
      </w:r>
      <w:r w:rsidRPr="00152B7F">
        <w:rPr>
          <w:rFonts w:ascii="Calibri" w:hAnsi="Calibri" w:cs="Calibri"/>
          <w:b/>
          <w:sz w:val="22"/>
          <w:szCs w:val="22"/>
        </w:rPr>
        <w:t>Dodání</w:t>
      </w:r>
      <w:r w:rsidRPr="00152B7F">
        <w:rPr>
          <w:rFonts w:ascii="Calibri" w:hAnsi="Calibri" w:cs="Calibri"/>
          <w:sz w:val="22"/>
          <w:szCs w:val="22"/>
        </w:rPr>
        <w:t>“).</w:t>
      </w:r>
      <w:bookmarkEnd w:id="1"/>
    </w:p>
    <w:p w:rsidR="008F20DF" w:rsidRPr="008F20DF" w:rsidRDefault="008F20DF" w:rsidP="00B27292">
      <w:pPr>
        <w:numPr>
          <w:ilvl w:val="1"/>
          <w:numId w:val="4"/>
        </w:numPr>
        <w:spacing w:after="120"/>
        <w:ind w:left="703" w:hanging="703"/>
        <w:jc w:val="both"/>
        <w:rPr>
          <w:rFonts w:ascii="Calibri" w:hAnsi="Calibri" w:cs="Calibri"/>
          <w:caps/>
          <w:sz w:val="22"/>
          <w:szCs w:val="22"/>
        </w:rPr>
      </w:pPr>
      <w:r>
        <w:rPr>
          <w:rFonts w:ascii="Calibri" w:hAnsi="Calibri" w:cs="Calibri"/>
          <w:iCs/>
          <w:sz w:val="22"/>
          <w:szCs w:val="22"/>
        </w:rPr>
        <w:t xml:space="preserve">Předmět koupě bude realizován </w:t>
      </w:r>
      <w:r w:rsidRPr="008F20DF">
        <w:rPr>
          <w:rFonts w:ascii="Calibri" w:hAnsi="Calibri" w:cs="Calibri"/>
          <w:bCs/>
          <w:iCs/>
          <w:sz w:val="22"/>
          <w:szCs w:val="22"/>
        </w:rPr>
        <w:t xml:space="preserve">za podmínek </w:t>
      </w:r>
      <w:r>
        <w:rPr>
          <w:rFonts w:ascii="Calibri" w:hAnsi="Calibri" w:cs="Calibri"/>
          <w:bCs/>
          <w:iCs/>
          <w:sz w:val="22"/>
          <w:szCs w:val="22"/>
        </w:rPr>
        <w:t>stanovených v této Sm</w:t>
      </w:r>
      <w:r w:rsidRPr="008F20DF">
        <w:rPr>
          <w:rFonts w:ascii="Calibri" w:hAnsi="Calibri" w:cs="Calibri"/>
          <w:bCs/>
          <w:iCs/>
          <w:sz w:val="22"/>
          <w:szCs w:val="22"/>
        </w:rPr>
        <w:t>louv</w:t>
      </w:r>
      <w:r>
        <w:rPr>
          <w:rFonts w:ascii="Calibri" w:hAnsi="Calibri" w:cs="Calibri"/>
          <w:bCs/>
          <w:iCs/>
          <w:sz w:val="22"/>
          <w:szCs w:val="22"/>
        </w:rPr>
        <w:t>ě</w:t>
      </w:r>
      <w:r w:rsidRPr="008F20DF">
        <w:rPr>
          <w:rFonts w:ascii="Calibri" w:hAnsi="Calibri" w:cs="Calibri"/>
          <w:bCs/>
          <w:iCs/>
          <w:sz w:val="22"/>
          <w:szCs w:val="22"/>
        </w:rPr>
        <w:t>, v souladu s</w:t>
      </w:r>
      <w:r>
        <w:rPr>
          <w:rFonts w:ascii="Calibri" w:hAnsi="Calibri" w:cs="Calibri"/>
          <w:bCs/>
          <w:iCs/>
          <w:sz w:val="22"/>
          <w:szCs w:val="22"/>
        </w:rPr>
        <w:t> </w:t>
      </w:r>
      <w:r w:rsidRPr="008F20DF">
        <w:rPr>
          <w:rFonts w:ascii="Calibri" w:hAnsi="Calibri" w:cs="Calibri"/>
          <w:bCs/>
          <w:iCs/>
          <w:sz w:val="22"/>
          <w:szCs w:val="22"/>
        </w:rPr>
        <w:t>v</w:t>
      </w:r>
      <w:r>
        <w:rPr>
          <w:rFonts w:ascii="Calibri" w:hAnsi="Calibri" w:cs="Calibri"/>
          <w:bCs/>
          <w:iCs/>
          <w:sz w:val="22"/>
          <w:szCs w:val="22"/>
        </w:rPr>
        <w:t xml:space="preserve">ýsledkem </w:t>
      </w:r>
      <w:r w:rsidR="00B95D02">
        <w:rPr>
          <w:rFonts w:ascii="Calibri" w:hAnsi="Calibri" w:cs="Calibri"/>
          <w:bCs/>
          <w:iCs/>
          <w:sz w:val="22"/>
          <w:szCs w:val="22"/>
        </w:rPr>
        <w:t>výběrového</w:t>
      </w:r>
      <w:r w:rsidRPr="008F20DF">
        <w:rPr>
          <w:rFonts w:ascii="Calibri" w:hAnsi="Calibri" w:cs="Calibri"/>
          <w:bCs/>
          <w:iCs/>
          <w:sz w:val="22"/>
          <w:szCs w:val="22"/>
        </w:rPr>
        <w:t xml:space="preserve"> řízení </w:t>
      </w:r>
      <w:r w:rsidR="00B95D02">
        <w:rPr>
          <w:rFonts w:ascii="Calibri" w:hAnsi="Calibri" w:cs="Calibri"/>
          <w:bCs/>
          <w:iCs/>
          <w:sz w:val="22"/>
          <w:szCs w:val="22"/>
        </w:rPr>
        <w:t>k </w:t>
      </w:r>
      <w:r w:rsidR="0006091A" w:rsidRPr="00D84411">
        <w:rPr>
          <w:rFonts w:ascii="Calibri" w:hAnsi="Calibri" w:cs="Calibri"/>
          <w:b/>
          <w:sz w:val="22"/>
          <w:szCs w:val="22"/>
          <w:highlight w:val="yellow"/>
        </w:rPr>
        <w:fldChar w:fldCharType="begin"/>
      </w:r>
      <w:r w:rsidR="00B95D02" w:rsidRPr="00D84411">
        <w:rPr>
          <w:rFonts w:ascii="Calibri" w:hAnsi="Calibri" w:cs="Calibri"/>
          <w:b/>
          <w:sz w:val="22"/>
          <w:szCs w:val="22"/>
          <w:highlight w:val="yellow"/>
        </w:rPr>
        <w:instrText xml:space="preserve"> macrobutton nobutton [DOPLNÍ UCHAZEČ]</w:instrText>
      </w:r>
      <w:r w:rsidR="0006091A" w:rsidRPr="00D84411">
        <w:rPr>
          <w:rFonts w:ascii="Calibri" w:hAnsi="Calibri" w:cs="Calibri"/>
          <w:b/>
          <w:sz w:val="22"/>
          <w:szCs w:val="22"/>
          <w:highlight w:val="yellow"/>
        </w:rPr>
        <w:fldChar w:fldCharType="end"/>
      </w:r>
      <w:r w:rsidR="00B95D02">
        <w:rPr>
          <w:rFonts w:ascii="Calibri" w:hAnsi="Calibri" w:cs="Calibri"/>
          <w:sz w:val="22"/>
          <w:szCs w:val="22"/>
        </w:rPr>
        <w:t xml:space="preserve"> </w:t>
      </w:r>
      <w:r w:rsidR="00B95D02">
        <w:rPr>
          <w:rFonts w:ascii="Calibri" w:hAnsi="Calibri" w:cs="Calibri"/>
          <w:bCs/>
          <w:iCs/>
          <w:sz w:val="22"/>
          <w:szCs w:val="22"/>
        </w:rPr>
        <w:t xml:space="preserve">části </w:t>
      </w:r>
      <w:r w:rsidRPr="008F20DF">
        <w:rPr>
          <w:rFonts w:ascii="Calibri" w:hAnsi="Calibri" w:cs="Calibri"/>
          <w:bCs/>
          <w:iCs/>
          <w:sz w:val="22"/>
          <w:szCs w:val="22"/>
        </w:rPr>
        <w:t xml:space="preserve">veřejné zakázky </w:t>
      </w:r>
      <w:r w:rsidR="00B95D02">
        <w:rPr>
          <w:rFonts w:ascii="Calibri" w:hAnsi="Calibri" w:cs="Calibri"/>
          <w:bCs/>
          <w:iCs/>
          <w:sz w:val="22"/>
          <w:szCs w:val="22"/>
        </w:rPr>
        <w:t xml:space="preserve">malého rozsahu </w:t>
      </w:r>
      <w:r>
        <w:rPr>
          <w:rFonts w:ascii="Calibri" w:hAnsi="Calibri" w:cs="Calibri"/>
          <w:bCs/>
          <w:iCs/>
          <w:sz w:val="22"/>
          <w:szCs w:val="22"/>
        </w:rPr>
        <w:t>s názvem „</w:t>
      </w:r>
      <w:r w:rsidR="00B95D02">
        <w:rPr>
          <w:rFonts w:ascii="Calibri" w:hAnsi="Calibri" w:cs="Calibri"/>
          <w:bCs/>
          <w:iCs/>
          <w:sz w:val="22"/>
          <w:szCs w:val="22"/>
        </w:rPr>
        <w:t>Dodávka výpočetní techniky</w:t>
      </w:r>
      <w:r>
        <w:rPr>
          <w:rFonts w:ascii="Calibri" w:hAnsi="Calibri" w:cs="Calibri"/>
          <w:bCs/>
          <w:iCs/>
          <w:sz w:val="22"/>
          <w:szCs w:val="22"/>
        </w:rPr>
        <w:t>“</w:t>
      </w:r>
      <w:r w:rsidR="002624C3">
        <w:rPr>
          <w:rFonts w:ascii="Calibri" w:hAnsi="Calibri" w:cs="Calibri"/>
          <w:bCs/>
          <w:iCs/>
          <w:sz w:val="22"/>
          <w:szCs w:val="22"/>
        </w:rPr>
        <w:t xml:space="preserve"> </w:t>
      </w:r>
      <w:r w:rsidRPr="008F20DF">
        <w:rPr>
          <w:rFonts w:ascii="Calibri" w:hAnsi="Calibri" w:cs="Calibri"/>
          <w:bCs/>
          <w:iCs/>
          <w:sz w:val="22"/>
          <w:szCs w:val="22"/>
        </w:rPr>
        <w:t xml:space="preserve">a rozhodnutím </w:t>
      </w:r>
      <w:r>
        <w:rPr>
          <w:rFonts w:ascii="Calibri" w:hAnsi="Calibri" w:cs="Calibri"/>
          <w:bCs/>
          <w:iCs/>
          <w:sz w:val="22"/>
          <w:szCs w:val="22"/>
        </w:rPr>
        <w:t xml:space="preserve">zadavatele (Kupujícího) </w:t>
      </w:r>
      <w:r w:rsidRPr="008F20DF">
        <w:rPr>
          <w:rFonts w:ascii="Calibri" w:hAnsi="Calibri" w:cs="Calibri"/>
          <w:bCs/>
          <w:iCs/>
          <w:sz w:val="22"/>
          <w:szCs w:val="22"/>
        </w:rPr>
        <w:t>o přidělení veřejné zakázky ze dne _</w:t>
      </w:r>
      <w:r w:rsidR="002624C3">
        <w:rPr>
          <w:rFonts w:ascii="Calibri" w:hAnsi="Calibri" w:cs="Calibri"/>
          <w:bCs/>
          <w:iCs/>
          <w:sz w:val="22"/>
          <w:szCs w:val="22"/>
        </w:rPr>
        <w:t>__</w:t>
      </w:r>
      <w:r w:rsidRPr="008F20DF">
        <w:rPr>
          <w:rFonts w:ascii="Calibri" w:hAnsi="Calibri" w:cs="Calibri"/>
          <w:bCs/>
          <w:iCs/>
          <w:sz w:val="22"/>
          <w:szCs w:val="22"/>
        </w:rPr>
        <w:t>______ (tj. v souladu se zadáním veřejné zakázky a nabídkou vybraného uchazeče) v rozsahu stanoveném v zadávací dokumentaci k veřejné zakázce.</w:t>
      </w:r>
    </w:p>
    <w:p w:rsidR="008F20DF" w:rsidRPr="00B212EF" w:rsidRDefault="008F20DF" w:rsidP="00B27292">
      <w:pPr>
        <w:numPr>
          <w:ilvl w:val="1"/>
          <w:numId w:val="4"/>
        </w:numPr>
        <w:spacing w:after="120"/>
        <w:ind w:left="703" w:hanging="703"/>
        <w:jc w:val="both"/>
        <w:rPr>
          <w:rFonts w:ascii="Calibri" w:hAnsi="Calibri" w:cs="Calibri"/>
          <w:caps/>
          <w:sz w:val="22"/>
          <w:szCs w:val="22"/>
        </w:rPr>
      </w:pPr>
      <w:r>
        <w:rPr>
          <w:rFonts w:ascii="Calibri" w:hAnsi="Calibri" w:cs="Calibri"/>
          <w:iCs/>
          <w:sz w:val="22"/>
          <w:szCs w:val="22"/>
        </w:rPr>
        <w:lastRenderedPageBreak/>
        <w:t>Předmět koupě bude realizován</w:t>
      </w:r>
      <w:r w:rsidRPr="00B05AA6">
        <w:rPr>
          <w:rFonts w:ascii="Calibri" w:hAnsi="Calibri" w:cs="Calibri"/>
          <w:sz w:val="22"/>
          <w:szCs w:val="22"/>
        </w:rPr>
        <w:t xml:space="preserve"> v souladu s</w:t>
      </w:r>
      <w:r w:rsidR="002624C3">
        <w:rPr>
          <w:rFonts w:ascii="Calibri" w:hAnsi="Calibri" w:cs="Calibri"/>
          <w:sz w:val="22"/>
          <w:szCs w:val="22"/>
        </w:rPr>
        <w:t>e</w:t>
      </w:r>
      <w:r w:rsidRPr="00B05AA6">
        <w:rPr>
          <w:rFonts w:ascii="Calibri" w:hAnsi="Calibri" w:cs="Calibri"/>
          <w:sz w:val="22"/>
          <w:szCs w:val="22"/>
        </w:rPr>
        <w:t>  zadávací dokumentací, nabídkou uchazeče (</w:t>
      </w:r>
      <w:r>
        <w:rPr>
          <w:rFonts w:ascii="Calibri" w:hAnsi="Calibri" w:cs="Calibri"/>
          <w:sz w:val="22"/>
          <w:szCs w:val="22"/>
        </w:rPr>
        <w:t>Prodávajícího</w:t>
      </w:r>
      <w:r w:rsidRPr="00B05AA6">
        <w:rPr>
          <w:rFonts w:ascii="Calibri" w:hAnsi="Calibri" w:cs="Calibri"/>
          <w:sz w:val="22"/>
          <w:szCs w:val="22"/>
        </w:rPr>
        <w:t>), právními a technickými požadavky platnými v době po</w:t>
      </w:r>
      <w:r w:rsidR="00B14F6C">
        <w:rPr>
          <w:rFonts w:ascii="Calibri" w:hAnsi="Calibri" w:cs="Calibri"/>
          <w:sz w:val="22"/>
          <w:szCs w:val="22"/>
        </w:rPr>
        <w:t>dpisu S</w:t>
      </w:r>
      <w:r w:rsidRPr="00B05AA6">
        <w:rPr>
          <w:rFonts w:ascii="Calibri" w:hAnsi="Calibri" w:cs="Calibri"/>
          <w:sz w:val="22"/>
          <w:szCs w:val="22"/>
        </w:rPr>
        <w:t>mlouvy a předpisy souvisejícími.</w:t>
      </w:r>
    </w:p>
    <w:p w:rsidR="00B332AA" w:rsidRPr="00152B7F" w:rsidRDefault="00B332AA" w:rsidP="00551B92">
      <w:pPr>
        <w:pStyle w:val="Prohlen"/>
        <w:widowControl/>
        <w:spacing w:after="120" w:line="240" w:lineRule="auto"/>
        <w:ind w:left="705"/>
        <w:jc w:val="both"/>
        <w:rPr>
          <w:rFonts w:ascii="Calibri" w:hAnsi="Calibri" w:cs="Calibri"/>
          <w:bCs/>
          <w:smallCaps/>
          <w:sz w:val="22"/>
          <w:szCs w:val="22"/>
        </w:rPr>
      </w:pPr>
      <w:bookmarkStart w:id="2" w:name="_Ref203898830"/>
    </w:p>
    <w:p w:rsidR="004510E5" w:rsidRPr="00152B7F" w:rsidRDefault="004510E5" w:rsidP="00B27292">
      <w:pPr>
        <w:pStyle w:val="Prohlen"/>
        <w:widowControl/>
        <w:numPr>
          <w:ilvl w:val="0"/>
          <w:numId w:val="1"/>
        </w:numPr>
        <w:spacing w:after="120" w:line="240" w:lineRule="auto"/>
        <w:jc w:val="both"/>
        <w:rPr>
          <w:rFonts w:ascii="Calibri" w:hAnsi="Calibri" w:cs="Calibri"/>
          <w:bCs/>
          <w:smallCaps/>
          <w:sz w:val="26"/>
          <w:szCs w:val="22"/>
        </w:rPr>
      </w:pPr>
      <w:r w:rsidRPr="00152B7F">
        <w:rPr>
          <w:rFonts w:ascii="Calibri" w:hAnsi="Calibri" w:cs="Calibri"/>
          <w:smallCaps/>
          <w:sz w:val="26"/>
          <w:szCs w:val="22"/>
        </w:rPr>
        <w:t>Kupní cena</w:t>
      </w:r>
      <w:bookmarkEnd w:id="2"/>
    </w:p>
    <w:p w:rsidR="004510E5" w:rsidRPr="00152B7F" w:rsidRDefault="004510E5" w:rsidP="00B27292">
      <w:pPr>
        <w:pStyle w:val="Zkladntext"/>
        <w:numPr>
          <w:ilvl w:val="1"/>
          <w:numId w:val="2"/>
        </w:numPr>
        <w:overflowPunct/>
        <w:autoSpaceDE/>
        <w:autoSpaceDN/>
        <w:adjustRightInd/>
        <w:spacing w:before="0" w:after="120" w:line="240" w:lineRule="auto"/>
        <w:ind w:left="703" w:hanging="703"/>
        <w:textAlignment w:val="auto"/>
        <w:rPr>
          <w:rFonts w:ascii="Calibri" w:hAnsi="Calibri" w:cs="Calibri"/>
          <w:sz w:val="22"/>
          <w:szCs w:val="22"/>
        </w:rPr>
      </w:pPr>
      <w:bookmarkStart w:id="3" w:name="_Ref203898204"/>
      <w:bookmarkStart w:id="4" w:name="_Ref443900370"/>
      <w:r w:rsidRPr="00152B7F">
        <w:rPr>
          <w:rFonts w:ascii="Calibri" w:hAnsi="Calibri" w:cs="Calibri"/>
          <w:sz w:val="22"/>
          <w:szCs w:val="22"/>
        </w:rPr>
        <w:t>Kupní cena dohodnutá Smluvními stranami za Dodání Předmětu koupě činí:</w:t>
      </w:r>
    </w:p>
    <w:p w:rsidR="00D725F8" w:rsidRPr="00152B7F" w:rsidRDefault="0006091A" w:rsidP="00DC2F6A">
      <w:pPr>
        <w:pStyle w:val="Zkladntext"/>
        <w:numPr>
          <w:ilvl w:val="0"/>
          <w:numId w:val="13"/>
        </w:numPr>
        <w:spacing w:after="120"/>
        <w:rPr>
          <w:rFonts w:ascii="Calibri" w:hAnsi="Calibri" w:cs="Calibri"/>
          <w:sz w:val="22"/>
          <w:szCs w:val="22"/>
        </w:rPr>
      </w:pPr>
      <w:r w:rsidRPr="00152B7F">
        <w:rPr>
          <w:rFonts w:ascii="Calibri" w:hAnsi="Calibri" w:cs="Calibri"/>
          <w:b/>
          <w:sz w:val="22"/>
          <w:szCs w:val="22"/>
          <w:highlight w:val="yellow"/>
        </w:rPr>
        <w:fldChar w:fldCharType="begin"/>
      </w:r>
      <w:r w:rsidR="00D725F8" w:rsidRPr="00152B7F">
        <w:rPr>
          <w:rFonts w:ascii="Calibri" w:hAnsi="Calibri" w:cs="Calibri"/>
          <w:b/>
          <w:sz w:val="22"/>
          <w:szCs w:val="22"/>
          <w:highlight w:val="yellow"/>
        </w:rPr>
        <w:instrText xml:space="preserve"> macrobutton nobutton [DOPLNÍ UCHAZEČ]</w:instrText>
      </w:r>
      <w:r w:rsidRPr="00152B7F">
        <w:rPr>
          <w:rFonts w:ascii="Calibri" w:hAnsi="Calibri" w:cs="Calibri"/>
          <w:b/>
          <w:sz w:val="22"/>
          <w:szCs w:val="22"/>
          <w:highlight w:val="yellow"/>
        </w:rPr>
        <w:fldChar w:fldCharType="end"/>
      </w:r>
      <w:r w:rsidR="00D725F8" w:rsidRPr="00152B7F">
        <w:rPr>
          <w:rFonts w:ascii="Calibri" w:hAnsi="Calibri" w:cs="Calibri"/>
          <w:b/>
          <w:sz w:val="22"/>
          <w:szCs w:val="22"/>
        </w:rPr>
        <w:t xml:space="preserve"> </w:t>
      </w:r>
      <w:r w:rsidR="00D725F8" w:rsidRPr="00152B7F">
        <w:rPr>
          <w:rFonts w:ascii="Calibri" w:hAnsi="Calibri" w:cs="Calibri"/>
          <w:sz w:val="22"/>
          <w:szCs w:val="22"/>
        </w:rPr>
        <w:t>bez DPH</w:t>
      </w:r>
    </w:p>
    <w:p w:rsidR="00D725F8" w:rsidRPr="00152B7F" w:rsidRDefault="00D725F8" w:rsidP="00DC2F6A">
      <w:pPr>
        <w:pStyle w:val="Zkladntext"/>
        <w:numPr>
          <w:ilvl w:val="0"/>
          <w:numId w:val="13"/>
        </w:numPr>
        <w:spacing w:after="120"/>
        <w:rPr>
          <w:rFonts w:ascii="Calibri" w:hAnsi="Calibri" w:cs="Calibri"/>
          <w:sz w:val="22"/>
          <w:szCs w:val="22"/>
        </w:rPr>
      </w:pPr>
      <w:r w:rsidRPr="00152B7F">
        <w:rPr>
          <w:rFonts w:ascii="Calibri" w:hAnsi="Calibri" w:cs="Calibri"/>
          <w:sz w:val="22"/>
          <w:szCs w:val="22"/>
        </w:rPr>
        <w:t xml:space="preserve">DPH </w:t>
      </w:r>
      <w:r w:rsidR="0006091A" w:rsidRPr="00152B7F">
        <w:rPr>
          <w:rFonts w:ascii="Calibri" w:hAnsi="Calibri" w:cs="Calibri"/>
          <w:b/>
          <w:sz w:val="22"/>
          <w:szCs w:val="22"/>
          <w:highlight w:val="yellow"/>
        </w:rPr>
        <w:fldChar w:fldCharType="begin"/>
      </w:r>
      <w:r w:rsidRPr="00152B7F">
        <w:rPr>
          <w:rFonts w:ascii="Calibri" w:hAnsi="Calibri" w:cs="Calibri"/>
          <w:b/>
          <w:sz w:val="22"/>
          <w:szCs w:val="22"/>
          <w:highlight w:val="yellow"/>
        </w:rPr>
        <w:instrText xml:space="preserve"> macrobutton nobutton [DOPLNÍ UCHAZEČ]</w:instrText>
      </w:r>
      <w:r w:rsidR="0006091A" w:rsidRPr="00152B7F">
        <w:rPr>
          <w:rFonts w:ascii="Calibri" w:hAnsi="Calibri" w:cs="Calibri"/>
          <w:b/>
          <w:sz w:val="22"/>
          <w:szCs w:val="22"/>
          <w:highlight w:val="yellow"/>
        </w:rPr>
        <w:fldChar w:fldCharType="end"/>
      </w:r>
      <w:r w:rsidRPr="00152B7F">
        <w:rPr>
          <w:rFonts w:ascii="Calibri" w:hAnsi="Calibri" w:cs="Calibri"/>
          <w:b/>
          <w:sz w:val="22"/>
          <w:szCs w:val="22"/>
        </w:rPr>
        <w:t xml:space="preserve"> % </w:t>
      </w:r>
      <w:r w:rsidRPr="00152B7F">
        <w:rPr>
          <w:rFonts w:ascii="Calibri" w:hAnsi="Calibri" w:cs="Calibri"/>
          <w:sz w:val="22"/>
          <w:szCs w:val="22"/>
        </w:rPr>
        <w:t xml:space="preserve">ve výši </w:t>
      </w:r>
      <w:r w:rsidR="0006091A" w:rsidRPr="00152B7F">
        <w:rPr>
          <w:rFonts w:ascii="Calibri" w:hAnsi="Calibri" w:cs="Calibri"/>
          <w:b/>
          <w:sz w:val="22"/>
          <w:szCs w:val="22"/>
          <w:highlight w:val="yellow"/>
        </w:rPr>
        <w:fldChar w:fldCharType="begin"/>
      </w:r>
      <w:r w:rsidRPr="00152B7F">
        <w:rPr>
          <w:rFonts w:ascii="Calibri" w:hAnsi="Calibri" w:cs="Calibri"/>
          <w:b/>
          <w:sz w:val="22"/>
          <w:szCs w:val="22"/>
          <w:highlight w:val="yellow"/>
        </w:rPr>
        <w:instrText xml:space="preserve"> macrobutton nobutton [DOPLNÍ UCHAZEČ]</w:instrText>
      </w:r>
      <w:r w:rsidR="0006091A" w:rsidRPr="00152B7F">
        <w:rPr>
          <w:rFonts w:ascii="Calibri" w:hAnsi="Calibri" w:cs="Calibri"/>
          <w:b/>
          <w:sz w:val="22"/>
          <w:szCs w:val="22"/>
          <w:highlight w:val="yellow"/>
        </w:rPr>
        <w:fldChar w:fldCharType="end"/>
      </w:r>
    </w:p>
    <w:p w:rsidR="00D725F8" w:rsidRPr="00152B7F" w:rsidRDefault="0006091A" w:rsidP="00DC2F6A">
      <w:pPr>
        <w:pStyle w:val="Zkladntext"/>
        <w:numPr>
          <w:ilvl w:val="0"/>
          <w:numId w:val="13"/>
        </w:numPr>
        <w:spacing w:after="120"/>
        <w:rPr>
          <w:rFonts w:ascii="Calibri" w:hAnsi="Calibri" w:cs="Calibri"/>
          <w:sz w:val="22"/>
          <w:szCs w:val="22"/>
        </w:rPr>
      </w:pPr>
      <w:r w:rsidRPr="00152B7F">
        <w:rPr>
          <w:rFonts w:ascii="Calibri" w:hAnsi="Calibri" w:cs="Calibri"/>
          <w:b/>
          <w:sz w:val="22"/>
          <w:szCs w:val="22"/>
          <w:highlight w:val="yellow"/>
        </w:rPr>
        <w:fldChar w:fldCharType="begin"/>
      </w:r>
      <w:r w:rsidR="00D725F8" w:rsidRPr="00152B7F">
        <w:rPr>
          <w:rFonts w:ascii="Calibri" w:hAnsi="Calibri" w:cs="Calibri"/>
          <w:b/>
          <w:sz w:val="22"/>
          <w:szCs w:val="22"/>
          <w:highlight w:val="yellow"/>
        </w:rPr>
        <w:instrText xml:space="preserve"> macrobutton nobutton [DOPLNÍ UCHAZEČ]</w:instrText>
      </w:r>
      <w:r w:rsidRPr="00152B7F">
        <w:rPr>
          <w:rFonts w:ascii="Calibri" w:hAnsi="Calibri" w:cs="Calibri"/>
          <w:b/>
          <w:sz w:val="22"/>
          <w:szCs w:val="22"/>
          <w:highlight w:val="yellow"/>
        </w:rPr>
        <w:fldChar w:fldCharType="end"/>
      </w:r>
      <w:r w:rsidR="00D725F8" w:rsidRPr="00152B7F">
        <w:rPr>
          <w:rFonts w:ascii="Calibri" w:hAnsi="Calibri" w:cs="Calibri"/>
          <w:sz w:val="22"/>
          <w:szCs w:val="22"/>
        </w:rPr>
        <w:t>včetně DPH</w:t>
      </w:r>
    </w:p>
    <w:p w:rsidR="004510E5" w:rsidRPr="00152B7F" w:rsidRDefault="00D725F8" w:rsidP="004510E5">
      <w:pPr>
        <w:pStyle w:val="Zkladntext"/>
        <w:spacing w:after="120"/>
        <w:ind w:left="708"/>
        <w:rPr>
          <w:rFonts w:ascii="Calibri" w:hAnsi="Calibri" w:cs="Calibri"/>
          <w:sz w:val="22"/>
          <w:szCs w:val="22"/>
        </w:rPr>
      </w:pPr>
      <w:r w:rsidRPr="00152B7F">
        <w:rPr>
          <w:rFonts w:ascii="Calibri" w:hAnsi="Calibri" w:cs="Calibri"/>
          <w:sz w:val="22"/>
          <w:szCs w:val="22"/>
        </w:rPr>
        <w:t xml:space="preserve"> </w:t>
      </w:r>
      <w:r w:rsidR="004510E5" w:rsidRPr="00152B7F">
        <w:rPr>
          <w:rFonts w:ascii="Calibri" w:hAnsi="Calibri" w:cs="Calibri"/>
          <w:sz w:val="22"/>
          <w:szCs w:val="22"/>
        </w:rPr>
        <w:t>(dále jen „</w:t>
      </w:r>
      <w:r w:rsidR="004510E5" w:rsidRPr="00152B7F">
        <w:rPr>
          <w:rFonts w:ascii="Calibri" w:hAnsi="Calibri" w:cs="Calibri"/>
          <w:b/>
          <w:sz w:val="22"/>
          <w:szCs w:val="22"/>
        </w:rPr>
        <w:t>Kupní cena</w:t>
      </w:r>
      <w:r w:rsidR="004510E5" w:rsidRPr="00152B7F">
        <w:rPr>
          <w:rFonts w:ascii="Calibri" w:hAnsi="Calibri" w:cs="Calibri"/>
          <w:sz w:val="22"/>
          <w:szCs w:val="22"/>
        </w:rPr>
        <w:t xml:space="preserve">“). </w:t>
      </w:r>
    </w:p>
    <w:p w:rsidR="004510E5" w:rsidRPr="00152B7F" w:rsidRDefault="004510E5" w:rsidP="00B27292">
      <w:pPr>
        <w:pStyle w:val="Zkladntext"/>
        <w:numPr>
          <w:ilvl w:val="1"/>
          <w:numId w:val="2"/>
        </w:numPr>
        <w:overflowPunct/>
        <w:autoSpaceDE/>
        <w:autoSpaceDN/>
        <w:adjustRightInd/>
        <w:spacing w:before="0" w:after="120" w:line="240" w:lineRule="auto"/>
        <w:ind w:left="703" w:hanging="703"/>
        <w:textAlignment w:val="auto"/>
        <w:rPr>
          <w:rFonts w:ascii="Calibri" w:hAnsi="Calibri" w:cs="Calibri"/>
          <w:sz w:val="22"/>
          <w:szCs w:val="22"/>
        </w:rPr>
      </w:pPr>
      <w:r w:rsidRPr="00152B7F">
        <w:rPr>
          <w:rFonts w:ascii="Calibri" w:hAnsi="Calibri" w:cs="Calibri"/>
          <w:sz w:val="22"/>
          <w:szCs w:val="22"/>
        </w:rPr>
        <w:t>Ceny jednotlivých položek Předmětu koupě jsou uvedeny v </w:t>
      </w:r>
      <w:r w:rsidRPr="00152B7F">
        <w:rPr>
          <w:rFonts w:ascii="Calibri" w:hAnsi="Calibri" w:cs="Calibri"/>
          <w:b/>
          <w:sz w:val="22"/>
          <w:szCs w:val="22"/>
          <w:u w:val="single"/>
        </w:rPr>
        <w:t>Příloze č. 2</w:t>
      </w:r>
      <w:r w:rsidRPr="00152B7F">
        <w:rPr>
          <w:rFonts w:ascii="Calibri" w:hAnsi="Calibri" w:cs="Calibri"/>
          <w:sz w:val="22"/>
          <w:szCs w:val="22"/>
        </w:rPr>
        <w:t xml:space="preserve">, která je nedílnou součástí této Smlouvy v cenách bez DPH a včetně DPH.  </w:t>
      </w:r>
    </w:p>
    <w:p w:rsidR="004510E5" w:rsidRPr="00152B7F" w:rsidRDefault="004510E5" w:rsidP="00B27292">
      <w:pPr>
        <w:pStyle w:val="Zkladntext"/>
        <w:numPr>
          <w:ilvl w:val="1"/>
          <w:numId w:val="2"/>
        </w:numPr>
        <w:overflowPunct/>
        <w:autoSpaceDE/>
        <w:autoSpaceDN/>
        <w:adjustRightInd/>
        <w:spacing w:before="0" w:after="120" w:line="240" w:lineRule="auto"/>
        <w:ind w:left="703" w:hanging="703"/>
        <w:textAlignment w:val="auto"/>
        <w:rPr>
          <w:rFonts w:ascii="Calibri" w:hAnsi="Calibri" w:cs="Calibri"/>
          <w:sz w:val="22"/>
          <w:szCs w:val="22"/>
        </w:rPr>
      </w:pPr>
      <w:r w:rsidRPr="00152B7F">
        <w:rPr>
          <w:rFonts w:ascii="Calibri" w:hAnsi="Calibri" w:cs="Calibri"/>
          <w:sz w:val="22"/>
          <w:szCs w:val="22"/>
        </w:rPr>
        <w:t>Prodávající prohlašuje, že Kupní cena plně pokrývá veškeré jeho náklady spojené s Dodáním Předmětu koupě</w:t>
      </w:r>
      <w:r w:rsidR="00244359">
        <w:rPr>
          <w:rFonts w:ascii="Calibri" w:hAnsi="Calibri" w:cs="Calibri"/>
          <w:sz w:val="22"/>
          <w:szCs w:val="22"/>
        </w:rPr>
        <w:t xml:space="preserve"> </w:t>
      </w:r>
      <w:r w:rsidRPr="00152B7F">
        <w:rPr>
          <w:rFonts w:ascii="Calibri" w:hAnsi="Calibri" w:cs="Calibri"/>
          <w:sz w:val="22"/>
          <w:szCs w:val="22"/>
        </w:rPr>
        <w:t>podle této Smlouvy.</w:t>
      </w:r>
      <w:bookmarkEnd w:id="3"/>
    </w:p>
    <w:p w:rsidR="00551B92" w:rsidRPr="00152B7F" w:rsidRDefault="00551B92" w:rsidP="00551B92">
      <w:pPr>
        <w:pStyle w:val="Prohlen"/>
        <w:widowControl/>
        <w:spacing w:after="120" w:line="240" w:lineRule="auto"/>
        <w:ind w:left="705"/>
        <w:jc w:val="both"/>
        <w:rPr>
          <w:rFonts w:ascii="Calibri" w:hAnsi="Calibri" w:cs="Calibri"/>
          <w:smallCaps/>
          <w:sz w:val="22"/>
          <w:szCs w:val="22"/>
        </w:rPr>
      </w:pPr>
    </w:p>
    <w:p w:rsidR="004510E5" w:rsidRPr="00152B7F" w:rsidRDefault="004510E5" w:rsidP="00B27292">
      <w:pPr>
        <w:pStyle w:val="Prohlen"/>
        <w:widowControl/>
        <w:numPr>
          <w:ilvl w:val="0"/>
          <w:numId w:val="1"/>
        </w:numPr>
        <w:spacing w:after="120" w:line="240" w:lineRule="auto"/>
        <w:jc w:val="both"/>
        <w:rPr>
          <w:rFonts w:ascii="Calibri" w:hAnsi="Calibri" w:cs="Calibri"/>
          <w:smallCaps/>
          <w:sz w:val="26"/>
          <w:szCs w:val="22"/>
        </w:rPr>
      </w:pPr>
      <w:r w:rsidRPr="00152B7F">
        <w:rPr>
          <w:rFonts w:ascii="Calibri" w:hAnsi="Calibri" w:cs="Calibri"/>
          <w:smallCaps/>
          <w:sz w:val="26"/>
          <w:szCs w:val="22"/>
        </w:rPr>
        <w:t>Dodací podmínky</w:t>
      </w:r>
    </w:p>
    <w:p w:rsidR="004510E5" w:rsidRPr="00152B7F" w:rsidRDefault="004510E5" w:rsidP="00B27292">
      <w:pPr>
        <w:pStyle w:val="Nadpis21"/>
        <w:widowControl/>
        <w:numPr>
          <w:ilvl w:val="1"/>
          <w:numId w:val="1"/>
        </w:numPr>
        <w:spacing w:line="240" w:lineRule="auto"/>
        <w:rPr>
          <w:rFonts w:ascii="Calibri" w:hAnsi="Calibri" w:cs="Calibri"/>
          <w:sz w:val="22"/>
          <w:szCs w:val="22"/>
        </w:rPr>
      </w:pPr>
      <w:bookmarkStart w:id="5" w:name="_Ref203899557"/>
      <w:r w:rsidRPr="00152B7F">
        <w:rPr>
          <w:rFonts w:ascii="Calibri" w:hAnsi="Calibri" w:cs="Calibri"/>
          <w:sz w:val="22"/>
          <w:szCs w:val="22"/>
        </w:rPr>
        <w:t>Prodávající se zavazuje dodat Kupujícímu Předmět koupě a předat Kupujícímu veškeré doklady vztahující se k Předmětu koupě, které jsou nutné k převzetí a užívání Předmětu koupě ve lhůtě do</w:t>
      </w:r>
      <w:r w:rsidR="0067138E" w:rsidRPr="00152B7F">
        <w:rPr>
          <w:rFonts w:ascii="Calibri" w:hAnsi="Calibri" w:cs="Calibri"/>
          <w:sz w:val="22"/>
          <w:szCs w:val="22"/>
        </w:rPr>
        <w:t xml:space="preserve"> </w:t>
      </w:r>
      <w:r w:rsidR="00B95D02">
        <w:rPr>
          <w:rFonts w:ascii="Calibri" w:hAnsi="Calibri" w:cs="Calibri"/>
          <w:b/>
          <w:sz w:val="22"/>
          <w:szCs w:val="22"/>
        </w:rPr>
        <w:t>14</w:t>
      </w:r>
      <w:r w:rsidRPr="00D84411">
        <w:rPr>
          <w:rFonts w:ascii="Calibri" w:hAnsi="Calibri" w:cs="Calibri"/>
          <w:b/>
          <w:sz w:val="22"/>
          <w:szCs w:val="22"/>
        </w:rPr>
        <w:t xml:space="preserve"> </w:t>
      </w:r>
      <w:r w:rsidR="00EC2274" w:rsidRPr="00D84411">
        <w:rPr>
          <w:rFonts w:ascii="Calibri" w:hAnsi="Calibri" w:cs="Calibri"/>
          <w:b/>
          <w:sz w:val="22"/>
          <w:szCs w:val="22"/>
        </w:rPr>
        <w:t>dní</w:t>
      </w:r>
      <w:r w:rsidR="00EC2274">
        <w:rPr>
          <w:rFonts w:ascii="Calibri" w:hAnsi="Calibri" w:cs="Calibri"/>
          <w:sz w:val="22"/>
          <w:szCs w:val="22"/>
        </w:rPr>
        <w:t xml:space="preserve"> </w:t>
      </w:r>
      <w:r w:rsidRPr="00152B7F">
        <w:rPr>
          <w:rFonts w:ascii="Calibri" w:hAnsi="Calibri" w:cs="Calibri"/>
          <w:sz w:val="22"/>
          <w:szCs w:val="22"/>
        </w:rPr>
        <w:t xml:space="preserve">od </w:t>
      </w:r>
      <w:r w:rsidR="00CE1727">
        <w:rPr>
          <w:rFonts w:ascii="Calibri" w:hAnsi="Calibri" w:cs="Calibri"/>
          <w:sz w:val="22"/>
          <w:szCs w:val="22"/>
        </w:rPr>
        <w:t>nabytí účinnosti</w:t>
      </w:r>
      <w:r w:rsidRPr="00152B7F">
        <w:rPr>
          <w:rFonts w:ascii="Calibri" w:hAnsi="Calibri" w:cs="Calibri"/>
          <w:sz w:val="22"/>
          <w:szCs w:val="22"/>
        </w:rPr>
        <w:t xml:space="preserve"> této Smlouvy.</w:t>
      </w:r>
      <w:bookmarkEnd w:id="5"/>
    </w:p>
    <w:p w:rsidR="004510E5" w:rsidRPr="00152B7F" w:rsidRDefault="004510E5" w:rsidP="00B2729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Prodávající se zavazuje dodat Kupujícímu veškeré položky Předmětu koupě v rámci jedné dodávky. Částečné dodávky jednotlivých položek Předmětu koupě není Kupující povinen přijmout.</w:t>
      </w:r>
    </w:p>
    <w:p w:rsidR="004510E5" w:rsidRPr="00152B7F" w:rsidRDefault="004510E5" w:rsidP="00B2729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Přesný termín Dodání Předmětu koupě je Prodávající povinen oznámit Kupujícímu nejméně </w:t>
      </w:r>
      <w:r w:rsidR="00B95D02">
        <w:rPr>
          <w:rFonts w:ascii="Calibri" w:hAnsi="Calibri" w:cs="Calibri"/>
          <w:sz w:val="22"/>
          <w:szCs w:val="22"/>
        </w:rPr>
        <w:t>2</w:t>
      </w:r>
      <w:r w:rsidRPr="00152B7F">
        <w:rPr>
          <w:rFonts w:ascii="Calibri" w:hAnsi="Calibri" w:cs="Calibri"/>
          <w:sz w:val="22"/>
          <w:szCs w:val="22"/>
        </w:rPr>
        <w:t>4 hodin předem, jinak není Kupující povinen Předmět koupě převzít.</w:t>
      </w:r>
    </w:p>
    <w:p w:rsidR="004510E5" w:rsidRPr="00152B7F" w:rsidRDefault="004510E5" w:rsidP="00B27292">
      <w:pPr>
        <w:pStyle w:val="Nadpis21"/>
        <w:widowControl/>
        <w:numPr>
          <w:ilvl w:val="1"/>
          <w:numId w:val="1"/>
        </w:numPr>
        <w:spacing w:line="240" w:lineRule="auto"/>
        <w:rPr>
          <w:rFonts w:ascii="Calibri" w:hAnsi="Calibri" w:cs="Calibri"/>
          <w:sz w:val="22"/>
          <w:szCs w:val="22"/>
        </w:rPr>
      </w:pPr>
      <w:bookmarkStart w:id="6" w:name="_Ref206481929"/>
      <w:r w:rsidRPr="00152B7F">
        <w:rPr>
          <w:rFonts w:ascii="Calibri" w:hAnsi="Calibri" w:cs="Calibri"/>
          <w:sz w:val="22"/>
          <w:szCs w:val="22"/>
        </w:rPr>
        <w:t xml:space="preserve">O předání a převzetí Předmětu koupě bude oprávněnými osobami vyhotoven </w:t>
      </w:r>
      <w:r w:rsidRPr="00152B7F">
        <w:rPr>
          <w:rFonts w:ascii="Calibri" w:hAnsi="Calibri" w:cs="Calibri"/>
          <w:b/>
          <w:sz w:val="22"/>
          <w:szCs w:val="22"/>
        </w:rPr>
        <w:t>Protokol o předání a převzetí</w:t>
      </w:r>
      <w:r w:rsidRPr="00152B7F">
        <w:rPr>
          <w:rFonts w:ascii="Calibri" w:hAnsi="Calibri" w:cs="Calibri"/>
          <w:sz w:val="22"/>
          <w:szCs w:val="22"/>
        </w:rPr>
        <w:t>.</w:t>
      </w:r>
      <w:bookmarkEnd w:id="6"/>
    </w:p>
    <w:p w:rsidR="004510E5" w:rsidRPr="00152B7F" w:rsidRDefault="004510E5" w:rsidP="00B27292">
      <w:pPr>
        <w:pStyle w:val="Nadpis21"/>
        <w:widowControl/>
        <w:numPr>
          <w:ilvl w:val="1"/>
          <w:numId w:val="1"/>
        </w:numPr>
        <w:spacing w:line="240" w:lineRule="auto"/>
        <w:rPr>
          <w:rFonts w:ascii="Calibri" w:hAnsi="Calibri" w:cs="Calibri"/>
          <w:sz w:val="22"/>
          <w:szCs w:val="22"/>
        </w:rPr>
      </w:pPr>
      <w:bookmarkStart w:id="7" w:name="_Ref203976559"/>
      <w:r w:rsidRPr="00152B7F">
        <w:rPr>
          <w:rFonts w:ascii="Calibri" w:hAnsi="Calibri" w:cs="Calibri"/>
          <w:sz w:val="22"/>
          <w:szCs w:val="22"/>
        </w:rPr>
        <w:t>Vlastnické právo k Předmětu koupě</w:t>
      </w:r>
      <w:r w:rsidR="00C40F01">
        <w:rPr>
          <w:rFonts w:ascii="Calibri" w:hAnsi="Calibri" w:cs="Calibri"/>
          <w:sz w:val="22"/>
          <w:szCs w:val="22"/>
        </w:rPr>
        <w:t>,</w:t>
      </w:r>
      <w:r w:rsidRPr="00152B7F">
        <w:rPr>
          <w:rFonts w:ascii="Calibri" w:hAnsi="Calibri" w:cs="Calibri"/>
          <w:sz w:val="22"/>
          <w:szCs w:val="22"/>
        </w:rPr>
        <w:t xml:space="preserve"> jakož i nebezpečí škody na Předmětu koupě přecházejí na Kupujícího okamžikem převzetí Předmětu koupě, tj. podpisem </w:t>
      </w:r>
      <w:r w:rsidRPr="00152B7F">
        <w:rPr>
          <w:rFonts w:ascii="Calibri" w:hAnsi="Calibri" w:cs="Calibri"/>
          <w:b/>
          <w:sz w:val="22"/>
          <w:szCs w:val="22"/>
        </w:rPr>
        <w:t>Protokolu o předání a převzetí</w:t>
      </w:r>
      <w:r w:rsidRPr="00152B7F">
        <w:rPr>
          <w:rFonts w:ascii="Calibri" w:hAnsi="Calibri" w:cs="Calibri"/>
          <w:sz w:val="22"/>
          <w:szCs w:val="22"/>
        </w:rPr>
        <w:t xml:space="preserve"> oprávněnými osobami dle čl. 8.</w:t>
      </w:r>
      <w:bookmarkEnd w:id="7"/>
    </w:p>
    <w:p w:rsidR="00534CC9" w:rsidRPr="00152B7F" w:rsidRDefault="00534CC9" w:rsidP="00551B92">
      <w:pPr>
        <w:pStyle w:val="Prohlen"/>
        <w:widowControl/>
        <w:spacing w:after="120" w:line="240" w:lineRule="auto"/>
        <w:ind w:left="705"/>
        <w:jc w:val="both"/>
        <w:rPr>
          <w:rFonts w:ascii="Calibri" w:hAnsi="Calibri" w:cs="Calibri"/>
          <w:bCs/>
          <w:smallCaps/>
          <w:sz w:val="22"/>
          <w:szCs w:val="22"/>
        </w:rPr>
      </w:pPr>
    </w:p>
    <w:p w:rsidR="004510E5" w:rsidRPr="00152B7F" w:rsidRDefault="00AD06FC" w:rsidP="00B27292">
      <w:pPr>
        <w:pStyle w:val="Prohlen"/>
        <w:widowControl/>
        <w:numPr>
          <w:ilvl w:val="0"/>
          <w:numId w:val="1"/>
        </w:numPr>
        <w:spacing w:after="120" w:line="240" w:lineRule="auto"/>
        <w:jc w:val="both"/>
        <w:rPr>
          <w:rFonts w:ascii="Calibri" w:hAnsi="Calibri" w:cs="Calibri"/>
          <w:bCs/>
          <w:smallCaps/>
          <w:sz w:val="26"/>
          <w:szCs w:val="22"/>
        </w:rPr>
      </w:pPr>
      <w:r w:rsidRPr="00152B7F">
        <w:rPr>
          <w:rFonts w:ascii="Calibri" w:hAnsi="Calibri" w:cs="Calibri"/>
          <w:smallCaps/>
          <w:sz w:val="26"/>
          <w:szCs w:val="22"/>
        </w:rPr>
        <w:t>P</w:t>
      </w:r>
      <w:r w:rsidR="004510E5" w:rsidRPr="00152B7F">
        <w:rPr>
          <w:rFonts w:ascii="Calibri" w:hAnsi="Calibri" w:cs="Calibri"/>
          <w:smallCaps/>
          <w:sz w:val="26"/>
          <w:szCs w:val="22"/>
        </w:rPr>
        <w:t>latební</w:t>
      </w:r>
      <w:r w:rsidR="004510E5" w:rsidRPr="00152B7F">
        <w:rPr>
          <w:rFonts w:ascii="Calibri" w:hAnsi="Calibri" w:cs="Calibri"/>
          <w:bCs/>
          <w:smallCaps/>
          <w:sz w:val="26"/>
          <w:szCs w:val="22"/>
        </w:rPr>
        <w:t xml:space="preserve"> podmínky</w:t>
      </w:r>
    </w:p>
    <w:p w:rsidR="004510E5" w:rsidRPr="00152B7F" w:rsidRDefault="004510E5" w:rsidP="00B27292">
      <w:pPr>
        <w:pStyle w:val="Zkladntext"/>
        <w:numPr>
          <w:ilvl w:val="1"/>
          <w:numId w:val="1"/>
        </w:numPr>
        <w:spacing w:before="0" w:after="120" w:line="240" w:lineRule="auto"/>
        <w:rPr>
          <w:rFonts w:ascii="Calibri" w:hAnsi="Calibri" w:cs="Calibri"/>
          <w:sz w:val="22"/>
          <w:szCs w:val="22"/>
        </w:rPr>
      </w:pPr>
      <w:r w:rsidRPr="00152B7F">
        <w:rPr>
          <w:rFonts w:ascii="Calibri" w:hAnsi="Calibri" w:cs="Calibri"/>
          <w:sz w:val="22"/>
          <w:szCs w:val="22"/>
        </w:rPr>
        <w:t xml:space="preserve">Prodávající je oprávněn fakturovat za Dodání Předmětu koupě na základě podepsaného </w:t>
      </w:r>
      <w:r w:rsidRPr="00152B7F">
        <w:rPr>
          <w:rFonts w:ascii="Calibri" w:hAnsi="Calibri" w:cs="Calibri"/>
          <w:b/>
          <w:sz w:val="22"/>
          <w:szCs w:val="22"/>
        </w:rPr>
        <w:t>Protokolu o předání a převzetí</w:t>
      </w:r>
      <w:r w:rsidRPr="00152B7F">
        <w:rPr>
          <w:rFonts w:ascii="Calibri" w:hAnsi="Calibri" w:cs="Calibri"/>
          <w:sz w:val="22"/>
          <w:szCs w:val="22"/>
        </w:rPr>
        <w:t xml:space="preserve"> oprávněnými osobami.</w:t>
      </w:r>
    </w:p>
    <w:p w:rsidR="004510E5" w:rsidRPr="00152B7F" w:rsidRDefault="004510E5" w:rsidP="00B27292">
      <w:pPr>
        <w:pStyle w:val="Zkladntext"/>
        <w:numPr>
          <w:ilvl w:val="1"/>
          <w:numId w:val="1"/>
        </w:numPr>
        <w:spacing w:before="0" w:after="120" w:line="240" w:lineRule="auto"/>
        <w:rPr>
          <w:rFonts w:ascii="Calibri" w:hAnsi="Calibri" w:cs="Calibri"/>
          <w:sz w:val="22"/>
          <w:szCs w:val="22"/>
        </w:rPr>
      </w:pPr>
      <w:r w:rsidRPr="00152B7F">
        <w:rPr>
          <w:rFonts w:ascii="Calibri" w:hAnsi="Calibri" w:cs="Calibri"/>
          <w:sz w:val="22"/>
          <w:szCs w:val="22"/>
        </w:rPr>
        <w:t xml:space="preserve">Cena bude hrazena Kupujícím na základě faktury vystavené Prodávajícím. Tato faktura musí mít veškeré náležitosti daňového dokladu v souladu se zákonem č. 235/2004 Sb., </w:t>
      </w:r>
      <w:r w:rsidR="00450FFF">
        <w:rPr>
          <w:rFonts w:ascii="Calibri" w:hAnsi="Calibri" w:cs="Calibri"/>
          <w:sz w:val="22"/>
          <w:szCs w:val="22"/>
        </w:rPr>
        <w:t>o</w:t>
      </w:r>
      <w:r w:rsidRPr="00152B7F">
        <w:rPr>
          <w:rFonts w:ascii="Calibri" w:hAnsi="Calibri" w:cs="Calibri"/>
          <w:sz w:val="22"/>
          <w:szCs w:val="22"/>
        </w:rPr>
        <w:t xml:space="preserve"> dani </w:t>
      </w:r>
      <w:r w:rsidRPr="00152B7F">
        <w:rPr>
          <w:rFonts w:ascii="Calibri" w:hAnsi="Calibri" w:cs="Calibri"/>
          <w:sz w:val="22"/>
          <w:szCs w:val="22"/>
        </w:rPr>
        <w:lastRenderedPageBreak/>
        <w:t>z přidané hodnoty, v platném znění</w:t>
      </w:r>
      <w:r w:rsidR="00450FFF">
        <w:rPr>
          <w:rFonts w:ascii="Calibri" w:hAnsi="Calibri" w:cs="Calibri"/>
          <w:sz w:val="22"/>
          <w:szCs w:val="22"/>
        </w:rPr>
        <w:t>,</w:t>
      </w:r>
      <w:r w:rsidRPr="00152B7F">
        <w:rPr>
          <w:rFonts w:ascii="Calibri" w:hAnsi="Calibri" w:cs="Calibri"/>
          <w:sz w:val="22"/>
          <w:szCs w:val="22"/>
        </w:rPr>
        <w:t xml:space="preserve"> </w:t>
      </w:r>
      <w:r w:rsidRPr="002624C3">
        <w:rPr>
          <w:rFonts w:ascii="Calibri" w:hAnsi="Calibri" w:cs="Calibri"/>
          <w:sz w:val="22"/>
          <w:szCs w:val="22"/>
        </w:rPr>
        <w:t>a je</w:t>
      </w:r>
      <w:r w:rsidR="00450FFF" w:rsidRPr="002624C3">
        <w:rPr>
          <w:rFonts w:ascii="Calibri" w:hAnsi="Calibri" w:cs="Calibri"/>
          <w:sz w:val="22"/>
          <w:szCs w:val="22"/>
        </w:rPr>
        <w:t>jí</w:t>
      </w:r>
      <w:r w:rsidRPr="002624C3">
        <w:rPr>
          <w:rFonts w:ascii="Calibri" w:hAnsi="Calibri" w:cs="Calibri"/>
          <w:sz w:val="22"/>
          <w:szCs w:val="22"/>
        </w:rPr>
        <w:t xml:space="preserve"> přílohou bude Protokol o předání a převzetí</w:t>
      </w:r>
      <w:r w:rsidRPr="00152B7F">
        <w:rPr>
          <w:rFonts w:ascii="Calibri" w:hAnsi="Calibri" w:cs="Calibri"/>
          <w:b/>
          <w:sz w:val="22"/>
          <w:szCs w:val="22"/>
        </w:rPr>
        <w:t xml:space="preserve"> </w:t>
      </w:r>
      <w:r w:rsidRPr="00152B7F">
        <w:rPr>
          <w:rFonts w:ascii="Calibri" w:hAnsi="Calibri" w:cs="Calibri"/>
          <w:sz w:val="22"/>
          <w:szCs w:val="22"/>
        </w:rPr>
        <w:t xml:space="preserve">dle čl. </w:t>
      </w:r>
      <w:r w:rsidR="001269BD">
        <w:fldChar w:fldCharType="begin"/>
      </w:r>
      <w:r w:rsidR="001269BD">
        <w:instrText xml:space="preserve"> REF _Ref203976559 \r \h  \* MERGEFORMAT </w:instrText>
      </w:r>
      <w:r w:rsidR="001269BD">
        <w:fldChar w:fldCharType="separate"/>
      </w:r>
      <w:r w:rsidR="004750DE" w:rsidRPr="00152B7F">
        <w:rPr>
          <w:rFonts w:ascii="Calibri" w:hAnsi="Calibri" w:cs="Calibri"/>
          <w:sz w:val="22"/>
          <w:szCs w:val="22"/>
        </w:rPr>
        <w:t>3.5</w:t>
      </w:r>
      <w:r w:rsidR="001269BD">
        <w:fldChar w:fldCharType="end"/>
      </w:r>
      <w:r w:rsidR="008F20DF">
        <w:rPr>
          <w:rFonts w:ascii="Calibri" w:hAnsi="Calibri" w:cs="Calibri"/>
          <w:sz w:val="22"/>
          <w:szCs w:val="22"/>
        </w:rPr>
        <w:t xml:space="preserve"> této Smlouvy</w:t>
      </w:r>
      <w:r w:rsidRPr="00152B7F">
        <w:rPr>
          <w:rFonts w:ascii="Calibri" w:hAnsi="Calibri" w:cs="Calibri"/>
          <w:sz w:val="22"/>
          <w:szCs w:val="22"/>
        </w:rPr>
        <w:t xml:space="preserve">, podepsaný oprávněnými osobami uvedenými v čl. 8 </w:t>
      </w:r>
      <w:r w:rsidRPr="00152B7F">
        <w:rPr>
          <w:rFonts w:ascii="Calibri" w:hAnsi="Calibri" w:cs="Calibri"/>
          <w:bCs/>
          <w:sz w:val="22"/>
          <w:szCs w:val="22"/>
        </w:rPr>
        <w:t>této Smlouvy</w:t>
      </w:r>
      <w:r w:rsidRPr="00152B7F">
        <w:rPr>
          <w:rFonts w:ascii="Calibri" w:hAnsi="Calibri" w:cs="Calibri"/>
          <w:sz w:val="22"/>
          <w:szCs w:val="22"/>
        </w:rPr>
        <w:t xml:space="preserve">. </w:t>
      </w:r>
    </w:p>
    <w:p w:rsidR="004510E5" w:rsidRPr="00152B7F" w:rsidRDefault="004510E5" w:rsidP="00B27292">
      <w:pPr>
        <w:pStyle w:val="Zkladntext"/>
        <w:numPr>
          <w:ilvl w:val="1"/>
          <w:numId w:val="1"/>
        </w:numPr>
        <w:spacing w:before="0" w:after="120" w:line="240" w:lineRule="auto"/>
        <w:rPr>
          <w:rFonts w:ascii="Calibri" w:hAnsi="Calibri" w:cs="Calibri"/>
          <w:sz w:val="22"/>
          <w:szCs w:val="22"/>
        </w:rPr>
      </w:pPr>
      <w:r w:rsidRPr="00152B7F">
        <w:rPr>
          <w:rFonts w:ascii="Calibri" w:hAnsi="Calibri" w:cs="Calibri"/>
          <w:sz w:val="22"/>
          <w:szCs w:val="22"/>
        </w:rPr>
        <w:t xml:space="preserve">Splatnost faktury bude činit </w:t>
      </w:r>
      <w:r w:rsidR="00063B6E">
        <w:rPr>
          <w:rFonts w:ascii="Calibri" w:hAnsi="Calibri" w:cs="Calibri"/>
          <w:sz w:val="22"/>
          <w:szCs w:val="22"/>
        </w:rPr>
        <w:t>3</w:t>
      </w:r>
      <w:r w:rsidR="002624C3">
        <w:rPr>
          <w:rFonts w:ascii="Calibri" w:hAnsi="Calibri" w:cs="Calibri"/>
          <w:sz w:val="22"/>
          <w:szCs w:val="22"/>
        </w:rPr>
        <w:t>0</w:t>
      </w:r>
      <w:r w:rsidRPr="00152B7F">
        <w:rPr>
          <w:rFonts w:ascii="Calibri" w:hAnsi="Calibri" w:cs="Calibri"/>
          <w:sz w:val="22"/>
          <w:szCs w:val="22"/>
        </w:rPr>
        <w:t xml:space="preserve"> kalendářních dní ode dne jejího doručení Kupujícímu. Za den úhrady dané faktury bude považován den odepsání fakturované částky z účtu Kupujícího.</w:t>
      </w:r>
    </w:p>
    <w:p w:rsidR="004510E5" w:rsidRPr="00152B7F" w:rsidRDefault="004510E5" w:rsidP="00B27292">
      <w:pPr>
        <w:pStyle w:val="Nadpis21"/>
        <w:widowControl/>
        <w:numPr>
          <w:ilvl w:val="1"/>
          <w:numId w:val="1"/>
        </w:numPr>
        <w:tabs>
          <w:tab w:val="num" w:pos="1080"/>
        </w:tabs>
        <w:spacing w:line="240" w:lineRule="auto"/>
        <w:rPr>
          <w:rFonts w:ascii="Calibri" w:hAnsi="Calibri" w:cs="Calibri"/>
          <w:sz w:val="22"/>
          <w:szCs w:val="22"/>
        </w:rPr>
      </w:pPr>
      <w:r w:rsidRPr="00152B7F">
        <w:rPr>
          <w:rFonts w:ascii="Calibri" w:hAnsi="Calibri" w:cs="Calibri"/>
          <w:sz w:val="22"/>
          <w:szCs w:val="22"/>
        </w:rPr>
        <w:t xml:space="preserve">Kupující si vyhrazuje právo vrátit Prodávajícímu do data jeho splatnosti daňový doklad (fakturu), který nebude obsahovat veškeré údaje vyžadované závaznými právními předpisy ČR nebo touto Smlouvou, nebo v něm budou uvedeny nesprávné údaje </w:t>
      </w:r>
      <w:r w:rsidRPr="00152B7F">
        <w:rPr>
          <w:rFonts w:ascii="Calibri" w:hAnsi="Calibri" w:cs="Calibri"/>
          <w:sz w:val="22"/>
          <w:szCs w:val="22"/>
        </w:rPr>
        <w:br/>
        <w:t>(s uvedením chybějících náležitostí nebo nesprávných údajů) anebo nebude doložen výše uvedeným protokolem o předání a převzetí podepsaným oprávněnými osobami uvedenými v čl. 8. V takovém případě začne běžet doba splatnosti daňového dokladu (faktury) až doručením řádně opraveného daňového dokladu (faktury) Kupujícímu.</w:t>
      </w:r>
    </w:p>
    <w:p w:rsidR="00551B92" w:rsidRPr="00152B7F" w:rsidRDefault="00551B92" w:rsidP="00551B92">
      <w:pPr>
        <w:pStyle w:val="Prohlen"/>
        <w:widowControl/>
        <w:spacing w:after="120" w:line="240" w:lineRule="auto"/>
        <w:ind w:left="705"/>
        <w:jc w:val="both"/>
        <w:rPr>
          <w:rFonts w:ascii="Calibri" w:hAnsi="Calibri" w:cs="Calibri"/>
          <w:smallCaps/>
          <w:sz w:val="22"/>
          <w:szCs w:val="22"/>
        </w:rPr>
      </w:pPr>
    </w:p>
    <w:p w:rsidR="004510E5" w:rsidRPr="00152B7F" w:rsidRDefault="004510E5" w:rsidP="00B27292">
      <w:pPr>
        <w:pStyle w:val="Prohlen"/>
        <w:widowControl/>
        <w:numPr>
          <w:ilvl w:val="0"/>
          <w:numId w:val="1"/>
        </w:numPr>
        <w:spacing w:after="120" w:line="240" w:lineRule="auto"/>
        <w:jc w:val="both"/>
        <w:rPr>
          <w:rFonts w:ascii="Calibri" w:hAnsi="Calibri" w:cs="Calibri"/>
          <w:smallCaps/>
          <w:sz w:val="26"/>
          <w:szCs w:val="22"/>
        </w:rPr>
      </w:pPr>
      <w:r w:rsidRPr="00152B7F">
        <w:rPr>
          <w:rFonts w:ascii="Calibri" w:hAnsi="Calibri" w:cs="Calibri"/>
          <w:smallCaps/>
          <w:sz w:val="26"/>
          <w:szCs w:val="22"/>
        </w:rPr>
        <w:t>Vady Předmětu koupě a záruční doba</w:t>
      </w:r>
    </w:p>
    <w:p w:rsidR="004510E5" w:rsidRPr="00152B7F" w:rsidRDefault="004510E5" w:rsidP="00B2729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Prodávající prohlašuje, že Předmět koupě nemá jakékoliv věcné nebo právní vady.</w:t>
      </w:r>
    </w:p>
    <w:p w:rsidR="004510E5" w:rsidRPr="00152B7F" w:rsidRDefault="004510E5" w:rsidP="00B27292">
      <w:pPr>
        <w:pStyle w:val="Nadpis21"/>
        <w:widowControl/>
        <w:numPr>
          <w:ilvl w:val="1"/>
          <w:numId w:val="1"/>
        </w:numPr>
        <w:spacing w:line="240" w:lineRule="auto"/>
        <w:rPr>
          <w:rFonts w:ascii="Calibri" w:hAnsi="Calibri" w:cs="Calibri"/>
          <w:sz w:val="22"/>
          <w:szCs w:val="22"/>
        </w:rPr>
      </w:pPr>
      <w:bookmarkStart w:id="8" w:name="_Ref203899367"/>
      <w:r w:rsidRPr="00152B7F">
        <w:rPr>
          <w:rFonts w:ascii="Calibri" w:hAnsi="Calibri" w:cs="Calibri"/>
          <w:sz w:val="22"/>
          <w:szCs w:val="22"/>
        </w:rPr>
        <w:t xml:space="preserve">Prodávající poskytuje Kupujícímu záruku za </w:t>
      </w:r>
      <w:r w:rsidR="002624C3">
        <w:rPr>
          <w:rFonts w:ascii="Calibri" w:hAnsi="Calibri" w:cs="Calibri"/>
          <w:sz w:val="22"/>
          <w:szCs w:val="22"/>
        </w:rPr>
        <w:t xml:space="preserve">jakost </w:t>
      </w:r>
      <w:r w:rsidRPr="00152B7F">
        <w:rPr>
          <w:rFonts w:ascii="Calibri" w:hAnsi="Calibri" w:cs="Calibri"/>
          <w:sz w:val="22"/>
          <w:szCs w:val="22"/>
        </w:rPr>
        <w:t xml:space="preserve">Předmětu koupě v délce </w:t>
      </w:r>
      <w:r w:rsidR="00FC5DCB" w:rsidRPr="00152B7F">
        <w:rPr>
          <w:rFonts w:ascii="Calibri" w:hAnsi="Calibri" w:cs="Calibri"/>
          <w:sz w:val="22"/>
          <w:szCs w:val="22"/>
        </w:rPr>
        <w:t xml:space="preserve"> </w:t>
      </w:r>
      <w:r w:rsidR="0006091A" w:rsidRPr="00152B7F">
        <w:rPr>
          <w:rFonts w:ascii="Calibri" w:hAnsi="Calibri" w:cs="Calibri"/>
          <w:b/>
          <w:sz w:val="22"/>
          <w:szCs w:val="22"/>
          <w:highlight w:val="yellow"/>
        </w:rPr>
        <w:fldChar w:fldCharType="begin"/>
      </w:r>
      <w:r w:rsidR="00D725F8" w:rsidRPr="00152B7F">
        <w:rPr>
          <w:rFonts w:ascii="Calibri" w:hAnsi="Calibri" w:cs="Calibri"/>
          <w:b/>
          <w:sz w:val="22"/>
          <w:szCs w:val="22"/>
          <w:highlight w:val="yellow"/>
        </w:rPr>
        <w:instrText xml:space="preserve"> macrobutton nobutton [DOPLNÍ UCHAZEČ]</w:instrText>
      </w:r>
      <w:r w:rsidR="0006091A" w:rsidRPr="00152B7F">
        <w:rPr>
          <w:rFonts w:ascii="Calibri" w:hAnsi="Calibri" w:cs="Calibri"/>
          <w:b/>
          <w:sz w:val="22"/>
          <w:szCs w:val="22"/>
          <w:highlight w:val="yellow"/>
        </w:rPr>
        <w:fldChar w:fldCharType="end"/>
      </w:r>
      <w:r w:rsidRPr="00152B7F">
        <w:rPr>
          <w:rFonts w:ascii="Calibri" w:hAnsi="Calibri" w:cs="Calibri"/>
          <w:sz w:val="22"/>
          <w:szCs w:val="22"/>
        </w:rPr>
        <w:t xml:space="preserve"> měsíců. Záruční doba všech položek Předmětu koupě dle předchozí věty počíná běžet dnem převzetí Předmětu koupě Kupujícím. </w:t>
      </w:r>
      <w:bookmarkEnd w:id="8"/>
    </w:p>
    <w:p w:rsidR="004510E5" w:rsidRPr="00152B7F" w:rsidRDefault="004510E5" w:rsidP="00B2729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Kupující podle této Smlouvy není povinen při převzetí nebo co nejdříve po převzetí Předmětu koupě od Prodávajícího uskutečnit jeho prohlídku za účelem zjištění vad Předmětu koupě. Smluvní strany se dohodly, že vyloučení této povinnosti jakož i ostatních povinností Kupujícího podle ustanovení §</w:t>
      </w:r>
      <w:r w:rsidR="00A0328B">
        <w:rPr>
          <w:rFonts w:ascii="Calibri" w:hAnsi="Calibri" w:cs="Calibri"/>
          <w:sz w:val="22"/>
          <w:szCs w:val="22"/>
        </w:rPr>
        <w:t>§</w:t>
      </w:r>
      <w:r w:rsidRPr="00152B7F">
        <w:rPr>
          <w:rFonts w:ascii="Calibri" w:hAnsi="Calibri" w:cs="Calibri"/>
          <w:sz w:val="22"/>
          <w:szCs w:val="22"/>
        </w:rPr>
        <w:t xml:space="preserve"> 427 a 428 obchodního zákoníku nemá jakýkoliv vliv na odpovědnost Prodávajícího za veškeré vady Předmětu koupě uplatněné u Prodávajícího Kupujícím kdykoliv v průběhu záruční doby a na povinnost Prodávajícího tyto vady odstranit dle čl. </w:t>
      </w:r>
      <w:r w:rsidR="001269BD">
        <w:fldChar w:fldCharType="begin"/>
      </w:r>
      <w:r w:rsidR="001269BD">
        <w:instrText xml:space="preserve"> REF _Ref203899458 \r \h  \* MERGEFORMAT </w:instrText>
      </w:r>
      <w:r w:rsidR="001269BD">
        <w:fldChar w:fldCharType="separate"/>
      </w:r>
      <w:r w:rsidR="004750DE" w:rsidRPr="00152B7F">
        <w:rPr>
          <w:rFonts w:ascii="Calibri" w:hAnsi="Calibri" w:cs="Calibri"/>
          <w:sz w:val="22"/>
          <w:szCs w:val="22"/>
        </w:rPr>
        <w:t>5.4</w:t>
      </w:r>
      <w:r w:rsidR="001269BD">
        <w:fldChar w:fldCharType="end"/>
      </w:r>
      <w:r w:rsidRPr="00152B7F">
        <w:rPr>
          <w:rFonts w:ascii="Calibri" w:hAnsi="Calibri" w:cs="Calibri"/>
          <w:sz w:val="22"/>
          <w:szCs w:val="22"/>
        </w:rPr>
        <w:t>.</w:t>
      </w:r>
    </w:p>
    <w:p w:rsidR="004510E5" w:rsidRPr="00152B7F" w:rsidRDefault="004510E5" w:rsidP="00B27292">
      <w:pPr>
        <w:pStyle w:val="Nadpis21"/>
        <w:widowControl/>
        <w:numPr>
          <w:ilvl w:val="1"/>
          <w:numId w:val="1"/>
        </w:numPr>
        <w:spacing w:line="240" w:lineRule="auto"/>
        <w:rPr>
          <w:rFonts w:ascii="Calibri" w:hAnsi="Calibri" w:cs="Calibri"/>
          <w:sz w:val="22"/>
          <w:szCs w:val="22"/>
        </w:rPr>
      </w:pPr>
      <w:bookmarkStart w:id="9" w:name="_Ref203899458"/>
      <w:r w:rsidRPr="00152B7F">
        <w:rPr>
          <w:rFonts w:ascii="Calibri" w:hAnsi="Calibri" w:cs="Calibri"/>
          <w:sz w:val="22"/>
          <w:szCs w:val="22"/>
        </w:rPr>
        <w:t xml:space="preserve">Po dobu trvání záruční doby dle čl. </w:t>
      </w:r>
      <w:r w:rsidR="001269BD">
        <w:fldChar w:fldCharType="begin"/>
      </w:r>
      <w:r w:rsidR="001269BD">
        <w:instrText xml:space="preserve"> REF _Ref203899367 \r \h</w:instrText>
      </w:r>
      <w:r w:rsidR="001269BD">
        <w:instrText xml:space="preserve">  \* MERGEFORMAT </w:instrText>
      </w:r>
      <w:r w:rsidR="001269BD">
        <w:fldChar w:fldCharType="separate"/>
      </w:r>
      <w:r w:rsidR="004750DE" w:rsidRPr="00152B7F">
        <w:rPr>
          <w:rFonts w:ascii="Calibri" w:hAnsi="Calibri" w:cs="Calibri"/>
          <w:sz w:val="22"/>
          <w:szCs w:val="22"/>
        </w:rPr>
        <w:t>5.2</w:t>
      </w:r>
      <w:r w:rsidR="001269BD">
        <w:fldChar w:fldCharType="end"/>
      </w:r>
      <w:r w:rsidRPr="00152B7F">
        <w:rPr>
          <w:rFonts w:ascii="Calibri" w:hAnsi="Calibri" w:cs="Calibri"/>
          <w:sz w:val="22"/>
          <w:szCs w:val="22"/>
        </w:rPr>
        <w:t xml:space="preserve"> se Prodávající zavazuje bezplatně odstranit veškeré vady Předmětu koupě, a to vždy v přiměřené lhůtě stanovené Kupujícím nebo dohodnuté Smluvními stranami.</w:t>
      </w:r>
      <w:bookmarkEnd w:id="9"/>
    </w:p>
    <w:p w:rsidR="00551B92" w:rsidRPr="00152B7F" w:rsidRDefault="00551B92" w:rsidP="00551B92">
      <w:pPr>
        <w:pStyle w:val="Prohlen"/>
        <w:widowControl/>
        <w:spacing w:after="120" w:line="240" w:lineRule="auto"/>
        <w:ind w:left="705"/>
        <w:jc w:val="both"/>
        <w:rPr>
          <w:rFonts w:ascii="Calibri" w:hAnsi="Calibri" w:cs="Calibri"/>
          <w:smallCaps/>
          <w:sz w:val="22"/>
          <w:szCs w:val="22"/>
        </w:rPr>
      </w:pPr>
    </w:p>
    <w:p w:rsidR="004510E5" w:rsidRPr="00152B7F" w:rsidRDefault="004510E5" w:rsidP="00B27292">
      <w:pPr>
        <w:pStyle w:val="Prohlen"/>
        <w:widowControl/>
        <w:numPr>
          <w:ilvl w:val="0"/>
          <w:numId w:val="1"/>
        </w:numPr>
        <w:spacing w:after="120" w:line="240" w:lineRule="auto"/>
        <w:jc w:val="both"/>
        <w:rPr>
          <w:rFonts w:ascii="Calibri" w:hAnsi="Calibri" w:cs="Calibri"/>
          <w:smallCaps/>
          <w:sz w:val="26"/>
          <w:szCs w:val="22"/>
        </w:rPr>
      </w:pPr>
      <w:r w:rsidRPr="00152B7F">
        <w:rPr>
          <w:rFonts w:ascii="Calibri" w:hAnsi="Calibri" w:cs="Calibri"/>
          <w:smallCaps/>
          <w:sz w:val="26"/>
          <w:szCs w:val="22"/>
        </w:rPr>
        <w:t>Sankce</w:t>
      </w:r>
    </w:p>
    <w:p w:rsidR="004510E5" w:rsidRPr="00152B7F" w:rsidRDefault="004510E5" w:rsidP="00B2729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V případě, že Prodávající poruší své povinnosti dodat Předmět koupě podle čl. </w:t>
      </w:r>
      <w:r w:rsidR="001269BD">
        <w:fldChar w:fldCharType="begin"/>
      </w:r>
      <w:r w:rsidR="001269BD">
        <w:instrText xml:space="preserve"> REF _Ref203899604 \r \h  \* MERGEFORMAT </w:instrText>
      </w:r>
      <w:r w:rsidR="001269BD">
        <w:fldChar w:fldCharType="separate"/>
      </w:r>
      <w:r w:rsidR="004750DE" w:rsidRPr="00152B7F">
        <w:rPr>
          <w:rFonts w:ascii="Calibri" w:hAnsi="Calibri" w:cs="Calibri"/>
          <w:sz w:val="22"/>
          <w:szCs w:val="22"/>
        </w:rPr>
        <w:t>1.1</w:t>
      </w:r>
      <w:r w:rsidR="001269BD">
        <w:fldChar w:fldCharType="end"/>
      </w:r>
      <w:r w:rsidRPr="00152B7F">
        <w:rPr>
          <w:rFonts w:ascii="Calibri" w:hAnsi="Calibri" w:cs="Calibri"/>
          <w:sz w:val="22"/>
          <w:szCs w:val="22"/>
        </w:rPr>
        <w:t xml:space="preserve"> a čl. </w:t>
      </w:r>
      <w:r w:rsidR="001269BD">
        <w:fldChar w:fldCharType="begin"/>
      </w:r>
      <w:r w:rsidR="001269BD">
        <w:instrText xml:space="preserve"> REF _Ref203899605 \r \h  \* MERGEFORMAT </w:instrText>
      </w:r>
      <w:r w:rsidR="001269BD">
        <w:fldChar w:fldCharType="separate"/>
      </w:r>
      <w:r w:rsidR="004750DE" w:rsidRPr="00152B7F">
        <w:rPr>
          <w:rFonts w:ascii="Calibri" w:hAnsi="Calibri" w:cs="Calibri"/>
          <w:sz w:val="22"/>
          <w:szCs w:val="22"/>
        </w:rPr>
        <w:t>1.2</w:t>
      </w:r>
      <w:r w:rsidR="001269BD">
        <w:fldChar w:fldCharType="end"/>
      </w:r>
      <w:r w:rsidRPr="00152B7F">
        <w:rPr>
          <w:rFonts w:ascii="Calibri" w:hAnsi="Calibri" w:cs="Calibri"/>
          <w:sz w:val="22"/>
          <w:szCs w:val="22"/>
        </w:rPr>
        <w:t xml:space="preserve"> této Smlouvy v termínu podle čl. </w:t>
      </w:r>
      <w:r w:rsidR="001269BD">
        <w:fldChar w:fldCharType="begin"/>
      </w:r>
      <w:r w:rsidR="001269BD">
        <w:instrText xml:space="preserve"> REF _Ref203899557 \r \h  \* MERGEFORMAT </w:instrText>
      </w:r>
      <w:r w:rsidR="001269BD">
        <w:fldChar w:fldCharType="separate"/>
      </w:r>
      <w:r w:rsidR="004750DE" w:rsidRPr="00152B7F">
        <w:rPr>
          <w:rFonts w:ascii="Calibri" w:hAnsi="Calibri" w:cs="Calibri"/>
          <w:sz w:val="22"/>
          <w:szCs w:val="22"/>
        </w:rPr>
        <w:t>3.1</w:t>
      </w:r>
      <w:r w:rsidR="001269BD">
        <w:fldChar w:fldCharType="end"/>
      </w:r>
      <w:r w:rsidRPr="00152B7F">
        <w:rPr>
          <w:rFonts w:ascii="Calibri" w:hAnsi="Calibri" w:cs="Calibri"/>
          <w:sz w:val="22"/>
          <w:szCs w:val="22"/>
        </w:rPr>
        <w:t xml:space="preserve"> této Smlouvy, bude povinen zaplatit Kupujícímu smluvní pokutu ve výši 0,1 % z kupní ceny za každý započatý den prodlení.</w:t>
      </w:r>
    </w:p>
    <w:p w:rsidR="004510E5" w:rsidRPr="00152B7F" w:rsidRDefault="004510E5" w:rsidP="00B2729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V případě prodlení Kupujícího s platbou Kupní ceny za Předmět koupě je Prodávající oprávněn účtovat Kupujícímu úrok z prodlení ve výši 0,05 % z dlužné částky za každý započatý den prodlení.</w:t>
      </w:r>
    </w:p>
    <w:p w:rsidR="004510E5" w:rsidRPr="00152B7F" w:rsidRDefault="004510E5" w:rsidP="00B2729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V případě, že Prodávající poruší svou povinnost odstranit jakoukoliv vadu Předmětu koupě ve lhůtě uvedené v čl. </w:t>
      </w:r>
      <w:r w:rsidR="001269BD">
        <w:fldChar w:fldCharType="begin"/>
      </w:r>
      <w:r w:rsidR="001269BD">
        <w:instrText xml:space="preserve"> REF _Ref203899458 \r \h  \* MERGEFORMAT </w:instrText>
      </w:r>
      <w:r w:rsidR="001269BD">
        <w:fldChar w:fldCharType="separate"/>
      </w:r>
      <w:r w:rsidR="004750DE" w:rsidRPr="00152B7F">
        <w:rPr>
          <w:rFonts w:ascii="Calibri" w:hAnsi="Calibri" w:cs="Calibri"/>
          <w:sz w:val="22"/>
          <w:szCs w:val="22"/>
        </w:rPr>
        <w:t>5.4</w:t>
      </w:r>
      <w:r w:rsidR="001269BD">
        <w:fldChar w:fldCharType="end"/>
      </w:r>
      <w:r w:rsidRPr="00152B7F">
        <w:rPr>
          <w:rFonts w:ascii="Calibri" w:hAnsi="Calibri" w:cs="Calibri"/>
          <w:sz w:val="22"/>
          <w:szCs w:val="22"/>
        </w:rPr>
        <w:t xml:space="preserve"> této Smlouvy, bude povinen zaplatit Kupujícímu smluvní pokutu ve výši 0,05 % z kupní ceny za každý započatý den prodlení.</w:t>
      </w:r>
    </w:p>
    <w:p w:rsidR="004510E5" w:rsidRPr="00152B7F" w:rsidRDefault="004510E5" w:rsidP="00B2729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lastRenderedPageBreak/>
        <w:t xml:space="preserve">Zaplacením jakékoli smluvní pokuty podle této Smlouvy není dotčen nárok Kupujícího na náhradu vzniklé škody v plné výši. </w:t>
      </w:r>
    </w:p>
    <w:p w:rsidR="00CE3B0F" w:rsidRPr="00152B7F" w:rsidRDefault="00CE3B0F" w:rsidP="0067138E">
      <w:pPr>
        <w:pStyle w:val="Nadpis21"/>
        <w:widowControl/>
        <w:spacing w:line="240" w:lineRule="auto"/>
        <w:ind w:left="0" w:firstLine="0"/>
        <w:rPr>
          <w:rFonts w:ascii="Calibri" w:hAnsi="Calibri" w:cs="Calibri"/>
          <w:sz w:val="22"/>
          <w:szCs w:val="22"/>
        </w:rPr>
      </w:pPr>
    </w:p>
    <w:bookmarkEnd w:id="4"/>
    <w:p w:rsidR="004510E5" w:rsidRPr="00152B7F" w:rsidRDefault="004510E5" w:rsidP="00B27292">
      <w:pPr>
        <w:pStyle w:val="Prohlen"/>
        <w:widowControl/>
        <w:numPr>
          <w:ilvl w:val="0"/>
          <w:numId w:val="1"/>
        </w:numPr>
        <w:spacing w:after="120" w:line="240" w:lineRule="auto"/>
        <w:jc w:val="both"/>
        <w:rPr>
          <w:rFonts w:ascii="Calibri" w:hAnsi="Calibri" w:cs="Calibri"/>
          <w:smallCaps/>
          <w:sz w:val="26"/>
          <w:szCs w:val="22"/>
        </w:rPr>
      </w:pPr>
      <w:r w:rsidRPr="00152B7F">
        <w:rPr>
          <w:rFonts w:ascii="Calibri" w:hAnsi="Calibri" w:cs="Calibri"/>
          <w:smallCaps/>
          <w:sz w:val="26"/>
          <w:szCs w:val="22"/>
        </w:rPr>
        <w:t>Ukončení Smlouvy</w:t>
      </w:r>
    </w:p>
    <w:p w:rsidR="004510E5" w:rsidRPr="00152B7F" w:rsidRDefault="004510E5" w:rsidP="00B27292">
      <w:pPr>
        <w:pStyle w:val="Prohlen"/>
        <w:widowControl/>
        <w:numPr>
          <w:ilvl w:val="1"/>
          <w:numId w:val="1"/>
        </w:numPr>
        <w:spacing w:after="120" w:line="240" w:lineRule="auto"/>
        <w:jc w:val="both"/>
        <w:rPr>
          <w:rFonts w:ascii="Calibri" w:hAnsi="Calibri" w:cs="Calibri"/>
          <w:b w:val="0"/>
          <w:sz w:val="22"/>
          <w:szCs w:val="22"/>
        </w:rPr>
      </w:pPr>
      <w:r w:rsidRPr="00152B7F">
        <w:rPr>
          <w:rFonts w:ascii="Calibri" w:hAnsi="Calibri" w:cs="Calibri"/>
          <w:b w:val="0"/>
          <w:sz w:val="22"/>
          <w:szCs w:val="22"/>
        </w:rPr>
        <w:t>Tato Smlouva může být předčasně ukončena pouze na základě dohody obou Smluvních stran nebo odstoupením Kupujícího v souladu s tímto článkem.</w:t>
      </w:r>
    </w:p>
    <w:p w:rsidR="004510E5" w:rsidRDefault="004510E5" w:rsidP="00B27292">
      <w:pPr>
        <w:pStyle w:val="Prohlen"/>
        <w:widowControl/>
        <w:numPr>
          <w:ilvl w:val="1"/>
          <w:numId w:val="1"/>
        </w:numPr>
        <w:spacing w:after="120" w:line="240" w:lineRule="auto"/>
        <w:jc w:val="both"/>
        <w:rPr>
          <w:rFonts w:ascii="Calibri" w:hAnsi="Calibri" w:cs="Calibri"/>
          <w:b w:val="0"/>
          <w:sz w:val="22"/>
          <w:szCs w:val="22"/>
        </w:rPr>
      </w:pPr>
      <w:r w:rsidRPr="00152B7F">
        <w:rPr>
          <w:rFonts w:ascii="Calibri" w:hAnsi="Calibri" w:cs="Calibri"/>
          <w:b w:val="0"/>
          <w:sz w:val="22"/>
          <w:szCs w:val="22"/>
        </w:rPr>
        <w:t xml:space="preserve">Kupující je oprávněn odstoupit od této Smlouvy v případě, že Prodávající je v prodlení s dodávkou Předmětu koupě po dobu delší než </w:t>
      </w:r>
      <w:r w:rsidR="0009243A">
        <w:rPr>
          <w:rFonts w:ascii="Calibri" w:hAnsi="Calibri" w:cs="Calibri"/>
          <w:b w:val="0"/>
          <w:sz w:val="22"/>
          <w:szCs w:val="22"/>
        </w:rPr>
        <w:t>čtrnáct</w:t>
      </w:r>
      <w:r w:rsidRPr="00152B7F">
        <w:rPr>
          <w:rFonts w:ascii="Calibri" w:hAnsi="Calibri" w:cs="Calibri"/>
          <w:b w:val="0"/>
          <w:sz w:val="22"/>
          <w:szCs w:val="22"/>
        </w:rPr>
        <w:t xml:space="preserve"> (</w:t>
      </w:r>
      <w:r w:rsidR="0009243A">
        <w:rPr>
          <w:rFonts w:ascii="Calibri" w:hAnsi="Calibri" w:cs="Calibri"/>
          <w:b w:val="0"/>
          <w:sz w:val="22"/>
          <w:szCs w:val="22"/>
        </w:rPr>
        <w:t>14</w:t>
      </w:r>
      <w:r w:rsidRPr="00152B7F">
        <w:rPr>
          <w:rFonts w:ascii="Calibri" w:hAnsi="Calibri" w:cs="Calibri"/>
          <w:b w:val="0"/>
          <w:sz w:val="22"/>
          <w:szCs w:val="22"/>
        </w:rPr>
        <w:t>) dní oproti termínu sjednanému v čl. 3.</w:t>
      </w:r>
      <w:r w:rsidR="00E25A89">
        <w:rPr>
          <w:rFonts w:ascii="Calibri" w:hAnsi="Calibri" w:cs="Calibri"/>
          <w:b w:val="0"/>
          <w:sz w:val="22"/>
          <w:szCs w:val="22"/>
        </w:rPr>
        <w:t>1</w:t>
      </w:r>
      <w:r w:rsidRPr="00152B7F">
        <w:rPr>
          <w:rFonts w:ascii="Calibri" w:hAnsi="Calibri" w:cs="Calibri"/>
          <w:b w:val="0"/>
          <w:sz w:val="22"/>
          <w:szCs w:val="22"/>
        </w:rPr>
        <w:t xml:space="preserve"> této Smlouvy a nezjedná nápravu ani do pěti (5) dní od doručení písemné výzvy Kupujícího.</w:t>
      </w:r>
    </w:p>
    <w:p w:rsidR="004510E5" w:rsidRPr="00152B7F" w:rsidRDefault="004510E5" w:rsidP="00B27292">
      <w:pPr>
        <w:pStyle w:val="Prohlen"/>
        <w:widowControl/>
        <w:numPr>
          <w:ilvl w:val="1"/>
          <w:numId w:val="1"/>
        </w:numPr>
        <w:spacing w:after="120" w:line="240" w:lineRule="auto"/>
        <w:jc w:val="both"/>
        <w:rPr>
          <w:rFonts w:ascii="Calibri" w:hAnsi="Calibri" w:cs="Calibri"/>
          <w:b w:val="0"/>
          <w:sz w:val="22"/>
          <w:szCs w:val="22"/>
        </w:rPr>
      </w:pPr>
      <w:r w:rsidRPr="00152B7F">
        <w:rPr>
          <w:rFonts w:ascii="Calibri" w:hAnsi="Calibri" w:cs="Calibri"/>
          <w:b w:val="0"/>
          <w:sz w:val="22"/>
          <w:szCs w:val="22"/>
        </w:rPr>
        <w:t>Odstoupení od Smlouvy je účinné okamžikem doručení písemného oznámení o odstoupení od Smlouvy Prodávajícímu Kupujícím.</w:t>
      </w:r>
    </w:p>
    <w:p w:rsidR="004510E5" w:rsidRDefault="004510E5" w:rsidP="00B27292">
      <w:pPr>
        <w:pStyle w:val="Prohlen"/>
        <w:widowControl/>
        <w:numPr>
          <w:ilvl w:val="1"/>
          <w:numId w:val="1"/>
        </w:numPr>
        <w:spacing w:after="120" w:line="240" w:lineRule="auto"/>
        <w:jc w:val="both"/>
        <w:rPr>
          <w:rFonts w:ascii="Calibri" w:hAnsi="Calibri" w:cs="Calibri"/>
          <w:b w:val="0"/>
          <w:sz w:val="22"/>
          <w:szCs w:val="22"/>
        </w:rPr>
      </w:pPr>
      <w:r w:rsidRPr="00152B7F">
        <w:rPr>
          <w:rFonts w:ascii="Calibri" w:hAnsi="Calibri" w:cs="Calibri"/>
          <w:b w:val="0"/>
          <w:sz w:val="22"/>
          <w:szCs w:val="22"/>
        </w:rPr>
        <w:t>Ukončením této Smlouvy nejsou dotčena ustanovení týkající se smluvních pokut a ustanovení týkající se takových práv a povinností, z jejichž povahy vyplývá, že mají trvat i po skončení účinnosti této Smlouvy.</w:t>
      </w:r>
    </w:p>
    <w:p w:rsidR="009372BC" w:rsidRPr="009372BC" w:rsidRDefault="009372BC" w:rsidP="009372BC">
      <w:pPr>
        <w:pStyle w:val="Prohlen"/>
        <w:widowControl/>
        <w:numPr>
          <w:ilvl w:val="1"/>
          <w:numId w:val="1"/>
        </w:numPr>
        <w:suppressAutoHyphens/>
        <w:spacing w:after="120" w:line="240" w:lineRule="auto"/>
        <w:jc w:val="both"/>
        <w:rPr>
          <w:rFonts w:ascii="Calibri" w:hAnsi="Calibri" w:cs="Calibri"/>
          <w:b w:val="0"/>
          <w:sz w:val="22"/>
          <w:szCs w:val="22"/>
        </w:rPr>
      </w:pPr>
      <w:r>
        <w:rPr>
          <w:rFonts w:ascii="Calibri" w:hAnsi="Calibri" w:cs="Calibri"/>
          <w:b w:val="0"/>
          <w:sz w:val="22"/>
          <w:szCs w:val="22"/>
        </w:rPr>
        <w:t xml:space="preserve">Realizace Předmětu koupě dle této Smlouvy je podmíněna poskytnutím podpory z Operačního programu </w:t>
      </w:r>
      <w:r w:rsidR="009E7222">
        <w:rPr>
          <w:rFonts w:ascii="Calibri" w:hAnsi="Calibri" w:cs="Calibri"/>
          <w:b w:val="0"/>
          <w:sz w:val="22"/>
          <w:szCs w:val="22"/>
        </w:rPr>
        <w:t>Vzdělávání pro konkurenceschopnost (OP VK)</w:t>
      </w:r>
      <w:r w:rsidRPr="00AC7124">
        <w:rPr>
          <w:rFonts w:ascii="Calibri" w:hAnsi="Calibri" w:cs="Calibri"/>
          <w:b w:val="0"/>
          <w:sz w:val="22"/>
          <w:szCs w:val="22"/>
        </w:rPr>
        <w:t xml:space="preserve">. </w:t>
      </w:r>
      <w:r>
        <w:rPr>
          <w:rFonts w:ascii="Calibri" w:hAnsi="Calibri" w:cs="Calibri"/>
          <w:b w:val="0"/>
          <w:sz w:val="22"/>
          <w:szCs w:val="22"/>
        </w:rPr>
        <w:t>Neposkytnutí této podpory Kupujícím</w:t>
      </w:r>
      <w:r w:rsidR="002C01E3">
        <w:rPr>
          <w:rFonts w:ascii="Calibri" w:hAnsi="Calibri" w:cs="Calibri"/>
          <w:b w:val="0"/>
          <w:sz w:val="22"/>
          <w:szCs w:val="22"/>
        </w:rPr>
        <w:t>u</w:t>
      </w:r>
      <w:r>
        <w:rPr>
          <w:rFonts w:ascii="Calibri" w:hAnsi="Calibri" w:cs="Calibri"/>
          <w:b w:val="0"/>
          <w:sz w:val="22"/>
          <w:szCs w:val="22"/>
        </w:rPr>
        <w:t xml:space="preserve"> je rozvazovací podmínkou této Smlouvy. Kupující je tímto oprávněn odstoupit od smlouvy v případě, že nezíská účelovou dotaci (podporu) na financování Předmětu koupě.</w:t>
      </w:r>
    </w:p>
    <w:p w:rsidR="0067138E" w:rsidRPr="00152B7F" w:rsidRDefault="0067138E" w:rsidP="0067138E">
      <w:pPr>
        <w:pStyle w:val="Prohlen"/>
        <w:widowControl/>
        <w:spacing w:after="120" w:line="240" w:lineRule="auto"/>
        <w:ind w:left="705"/>
        <w:jc w:val="both"/>
        <w:rPr>
          <w:rFonts w:ascii="Calibri" w:hAnsi="Calibri" w:cs="Calibri"/>
          <w:b w:val="0"/>
          <w:sz w:val="22"/>
          <w:szCs w:val="22"/>
        </w:rPr>
      </w:pPr>
    </w:p>
    <w:p w:rsidR="004510E5" w:rsidRPr="00152B7F" w:rsidRDefault="004510E5" w:rsidP="00B27292">
      <w:pPr>
        <w:pStyle w:val="Prohlen"/>
        <w:keepNext/>
        <w:widowControl/>
        <w:numPr>
          <w:ilvl w:val="0"/>
          <w:numId w:val="1"/>
        </w:numPr>
        <w:spacing w:after="120" w:line="240" w:lineRule="auto"/>
        <w:ind w:left="703" w:hanging="703"/>
        <w:jc w:val="both"/>
        <w:rPr>
          <w:rFonts w:ascii="Calibri" w:hAnsi="Calibri" w:cs="Calibri"/>
          <w:bCs/>
          <w:smallCaps/>
          <w:sz w:val="26"/>
          <w:szCs w:val="22"/>
        </w:rPr>
      </w:pPr>
      <w:bookmarkStart w:id="10" w:name="_Ref203890642"/>
      <w:r w:rsidRPr="00152B7F">
        <w:rPr>
          <w:rFonts w:ascii="Calibri" w:hAnsi="Calibri" w:cs="Calibri"/>
          <w:smallCaps/>
          <w:sz w:val="26"/>
          <w:szCs w:val="22"/>
        </w:rPr>
        <w:t>Oprávněné osoby</w:t>
      </w:r>
      <w:bookmarkEnd w:id="10"/>
    </w:p>
    <w:p w:rsidR="004510E5" w:rsidRPr="00152B7F" w:rsidRDefault="004510E5" w:rsidP="00B27292">
      <w:pPr>
        <w:pStyle w:val="ColorfulList-Accent11"/>
        <w:numPr>
          <w:ilvl w:val="1"/>
          <w:numId w:val="1"/>
        </w:numPr>
        <w:spacing w:after="120"/>
        <w:jc w:val="both"/>
        <w:rPr>
          <w:rFonts w:ascii="Calibri" w:hAnsi="Calibri" w:cs="Calibri"/>
          <w:sz w:val="22"/>
          <w:szCs w:val="22"/>
        </w:rPr>
      </w:pPr>
      <w:bookmarkStart w:id="11" w:name="_Ref203899872"/>
      <w:r w:rsidRPr="00152B7F">
        <w:rPr>
          <w:rFonts w:ascii="Calibri" w:hAnsi="Calibri" w:cs="Calibri"/>
          <w:bCs/>
          <w:sz w:val="22"/>
          <w:szCs w:val="22"/>
          <w:lang w:eastAsia="cs-CZ"/>
        </w:rPr>
        <w:t>Komunikace mezi Smluvními stranami bude probíhat zejména prostřednictvím</w:t>
      </w:r>
      <w:r w:rsidRPr="00152B7F">
        <w:rPr>
          <w:rFonts w:ascii="Calibri" w:hAnsi="Calibri" w:cs="Calibri"/>
          <w:sz w:val="22"/>
          <w:szCs w:val="22"/>
        </w:rPr>
        <w:t xml:space="preserve"> následujících oprávněných osob, pověřených pracovníků nebo statutárních zástupců smluvních stran:</w:t>
      </w:r>
      <w:bookmarkEnd w:id="11"/>
    </w:p>
    <w:p w:rsidR="004510E5" w:rsidRPr="002624C3" w:rsidRDefault="004510E5" w:rsidP="002624C3">
      <w:pPr>
        <w:numPr>
          <w:ilvl w:val="0"/>
          <w:numId w:val="3"/>
        </w:numPr>
        <w:spacing w:after="120"/>
        <w:jc w:val="both"/>
        <w:rPr>
          <w:rFonts w:ascii="Calibri" w:hAnsi="Calibri" w:cs="Calibri"/>
          <w:sz w:val="22"/>
          <w:szCs w:val="22"/>
        </w:rPr>
      </w:pPr>
      <w:r w:rsidRPr="00152B7F">
        <w:rPr>
          <w:rFonts w:ascii="Calibri" w:hAnsi="Calibri" w:cs="Calibri"/>
          <w:sz w:val="22"/>
          <w:szCs w:val="22"/>
        </w:rPr>
        <w:t>Oprávněn</w:t>
      </w:r>
      <w:r w:rsidR="002624C3">
        <w:rPr>
          <w:rFonts w:ascii="Calibri" w:hAnsi="Calibri" w:cs="Calibri"/>
          <w:sz w:val="22"/>
          <w:szCs w:val="22"/>
        </w:rPr>
        <w:t>ou</w:t>
      </w:r>
      <w:r w:rsidRPr="00152B7F">
        <w:rPr>
          <w:rFonts w:ascii="Calibri" w:hAnsi="Calibri" w:cs="Calibri"/>
          <w:sz w:val="22"/>
          <w:szCs w:val="22"/>
        </w:rPr>
        <w:t xml:space="preserve"> osob</w:t>
      </w:r>
      <w:r w:rsidR="002624C3">
        <w:rPr>
          <w:rFonts w:ascii="Calibri" w:hAnsi="Calibri" w:cs="Calibri"/>
          <w:sz w:val="22"/>
          <w:szCs w:val="22"/>
        </w:rPr>
        <w:t>ou</w:t>
      </w:r>
      <w:r w:rsidRPr="00152B7F">
        <w:rPr>
          <w:rFonts w:ascii="Calibri" w:hAnsi="Calibri" w:cs="Calibri"/>
          <w:sz w:val="22"/>
          <w:szCs w:val="22"/>
        </w:rPr>
        <w:t xml:space="preserve"> Kupujícího j</w:t>
      </w:r>
      <w:r w:rsidR="002624C3">
        <w:rPr>
          <w:rFonts w:ascii="Calibri" w:hAnsi="Calibri" w:cs="Calibri"/>
          <w:sz w:val="22"/>
          <w:szCs w:val="22"/>
        </w:rPr>
        <w:t xml:space="preserve">e </w:t>
      </w:r>
      <w:r w:rsidR="00B95D02">
        <w:rPr>
          <w:rFonts w:ascii="Calibri" w:hAnsi="Calibri" w:cs="Calibri"/>
          <w:sz w:val="22"/>
          <w:szCs w:val="22"/>
        </w:rPr>
        <w:t>_________________</w:t>
      </w:r>
      <w:r w:rsidR="009E7222">
        <w:rPr>
          <w:rFonts w:ascii="Calibri" w:hAnsi="Calibri" w:cs="Calibri"/>
          <w:sz w:val="22"/>
          <w:szCs w:val="22"/>
        </w:rPr>
        <w:t>,</w:t>
      </w:r>
    </w:p>
    <w:p w:rsidR="009C315D" w:rsidRPr="002624C3" w:rsidRDefault="004510E5" w:rsidP="009C315D">
      <w:pPr>
        <w:numPr>
          <w:ilvl w:val="0"/>
          <w:numId w:val="3"/>
        </w:numPr>
        <w:spacing w:after="120"/>
        <w:jc w:val="both"/>
        <w:rPr>
          <w:rFonts w:ascii="Calibri" w:hAnsi="Calibri" w:cs="Calibri"/>
          <w:sz w:val="22"/>
          <w:szCs w:val="22"/>
        </w:rPr>
      </w:pPr>
      <w:r w:rsidRPr="002624C3">
        <w:rPr>
          <w:rFonts w:ascii="Calibri" w:hAnsi="Calibri" w:cs="Calibri"/>
          <w:sz w:val="22"/>
          <w:szCs w:val="22"/>
        </w:rPr>
        <w:t>Oprávněn</w:t>
      </w:r>
      <w:r w:rsidR="002624C3" w:rsidRPr="002624C3">
        <w:rPr>
          <w:rFonts w:ascii="Calibri" w:hAnsi="Calibri" w:cs="Calibri"/>
          <w:sz w:val="22"/>
          <w:szCs w:val="22"/>
        </w:rPr>
        <w:t>ou</w:t>
      </w:r>
      <w:r w:rsidRPr="002624C3">
        <w:rPr>
          <w:rFonts w:ascii="Calibri" w:hAnsi="Calibri" w:cs="Calibri"/>
          <w:sz w:val="22"/>
          <w:szCs w:val="22"/>
        </w:rPr>
        <w:t xml:space="preserve"> osob</w:t>
      </w:r>
      <w:r w:rsidR="002624C3" w:rsidRPr="002624C3">
        <w:rPr>
          <w:rFonts w:ascii="Calibri" w:hAnsi="Calibri" w:cs="Calibri"/>
          <w:sz w:val="22"/>
          <w:szCs w:val="22"/>
        </w:rPr>
        <w:t>ou</w:t>
      </w:r>
      <w:r w:rsidRPr="002624C3">
        <w:rPr>
          <w:rFonts w:ascii="Calibri" w:hAnsi="Calibri" w:cs="Calibri"/>
          <w:sz w:val="22"/>
          <w:szCs w:val="22"/>
        </w:rPr>
        <w:t xml:space="preserve"> Prodávajícího j</w:t>
      </w:r>
      <w:r w:rsidR="002624C3">
        <w:rPr>
          <w:rFonts w:ascii="Calibri" w:hAnsi="Calibri" w:cs="Calibri"/>
          <w:sz w:val="22"/>
          <w:szCs w:val="22"/>
        </w:rPr>
        <w:t xml:space="preserve">e </w:t>
      </w:r>
      <w:r w:rsidR="0006091A" w:rsidRPr="002624C3">
        <w:rPr>
          <w:rFonts w:ascii="Calibri" w:hAnsi="Calibri" w:cs="Calibri"/>
          <w:b/>
          <w:sz w:val="22"/>
          <w:szCs w:val="22"/>
          <w:highlight w:val="yellow"/>
        </w:rPr>
        <w:fldChar w:fldCharType="begin"/>
      </w:r>
      <w:r w:rsidR="009C315D" w:rsidRPr="002624C3">
        <w:rPr>
          <w:rFonts w:ascii="Calibri" w:hAnsi="Calibri" w:cs="Calibri"/>
          <w:b/>
          <w:sz w:val="22"/>
          <w:szCs w:val="22"/>
          <w:highlight w:val="yellow"/>
        </w:rPr>
        <w:instrText xml:space="preserve"> macrobutton nobutton [DOPLNÍ UCHAZEČ]</w:instrText>
      </w:r>
      <w:r w:rsidR="0006091A" w:rsidRPr="002624C3">
        <w:rPr>
          <w:rFonts w:ascii="Calibri" w:hAnsi="Calibri" w:cs="Calibri"/>
          <w:b/>
          <w:sz w:val="22"/>
          <w:szCs w:val="22"/>
          <w:highlight w:val="yellow"/>
        </w:rPr>
        <w:fldChar w:fldCharType="end"/>
      </w:r>
    </w:p>
    <w:p w:rsidR="004510E5" w:rsidRPr="00152B7F" w:rsidRDefault="004510E5" w:rsidP="00B27292">
      <w:pPr>
        <w:pStyle w:val="ColorfulList-Accent11"/>
        <w:numPr>
          <w:ilvl w:val="1"/>
          <w:numId w:val="1"/>
        </w:numPr>
        <w:spacing w:after="120"/>
        <w:jc w:val="both"/>
        <w:rPr>
          <w:rFonts w:ascii="Calibri" w:hAnsi="Calibri" w:cs="Calibri"/>
          <w:bCs/>
          <w:sz w:val="22"/>
          <w:szCs w:val="22"/>
          <w:lang w:eastAsia="cs-CZ"/>
        </w:rPr>
      </w:pPr>
      <w:bookmarkStart w:id="12" w:name="_Ref203898770"/>
      <w:r w:rsidRPr="00152B7F">
        <w:rPr>
          <w:rFonts w:ascii="Calibri" w:hAnsi="Calibri" w:cs="Calibri"/>
          <w:bCs/>
          <w:sz w:val="22"/>
          <w:szCs w:val="22"/>
          <w:lang w:eastAsia="cs-CZ"/>
        </w:rPr>
        <w:t>Oprávněné osoby, nejsou-li statutárním orgánem,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druhé smluvní straně bezodkladně písemně oznámit</w:t>
      </w:r>
      <w:bookmarkEnd w:id="12"/>
      <w:r w:rsidRPr="00152B7F">
        <w:rPr>
          <w:rFonts w:ascii="Calibri" w:hAnsi="Calibri" w:cs="Calibri"/>
          <w:bCs/>
          <w:sz w:val="22"/>
          <w:szCs w:val="22"/>
          <w:lang w:eastAsia="cs-CZ"/>
        </w:rPr>
        <w:t>.</w:t>
      </w:r>
    </w:p>
    <w:p w:rsidR="002C3F85" w:rsidRPr="005C61B5" w:rsidRDefault="004510E5" w:rsidP="005C61B5">
      <w:pPr>
        <w:pStyle w:val="Zkladntext"/>
        <w:numPr>
          <w:ilvl w:val="1"/>
          <w:numId w:val="1"/>
        </w:numPr>
        <w:spacing w:before="0" w:after="120" w:line="240" w:lineRule="auto"/>
        <w:rPr>
          <w:rFonts w:ascii="Calibri" w:hAnsi="Calibri" w:cs="Calibri"/>
          <w:sz w:val="22"/>
          <w:szCs w:val="22"/>
        </w:rPr>
      </w:pPr>
      <w:r w:rsidRPr="00152B7F">
        <w:rPr>
          <w:rFonts w:ascii="Calibri" w:hAnsi="Calibri" w:cs="Calibri"/>
          <w:sz w:val="22"/>
          <w:szCs w:val="22"/>
        </w:rPr>
        <w:t>Veškeré uplatňování nároků, sdělování, žádosti, předávání informací apod. (dále též „</w:t>
      </w:r>
      <w:r w:rsidRPr="00152B7F">
        <w:rPr>
          <w:rFonts w:ascii="Calibri" w:hAnsi="Calibri" w:cs="Calibri"/>
          <w:b/>
          <w:sz w:val="22"/>
          <w:szCs w:val="22"/>
        </w:rPr>
        <w:t>Sdělení</w:t>
      </w:r>
      <w:r w:rsidRPr="00152B7F">
        <w:rPr>
          <w:rFonts w:ascii="Calibri" w:hAnsi="Calibri" w:cs="Calibri"/>
          <w:sz w:val="22"/>
          <w:szCs w:val="22"/>
        </w:rPr>
        <w:t xml:space="preserve">“) mezi Smluvními stranami dle této Smlouvy musí být příslušnou Smluvní stranou provedeno v písemné formě a doručeno druhé Smluvní straně osobně, doporučenou poštou, nebo e-mailem s použitím </w:t>
      </w:r>
      <w:r w:rsidR="009C315D" w:rsidRPr="00152B7F">
        <w:rPr>
          <w:rFonts w:ascii="Calibri" w:hAnsi="Calibri" w:cs="Calibri"/>
          <w:sz w:val="22"/>
          <w:szCs w:val="22"/>
        </w:rPr>
        <w:t xml:space="preserve">uznávaného </w:t>
      </w:r>
      <w:r w:rsidRPr="00152B7F">
        <w:rPr>
          <w:rFonts w:ascii="Calibri" w:hAnsi="Calibri" w:cs="Calibri"/>
          <w:sz w:val="22"/>
          <w:szCs w:val="22"/>
        </w:rPr>
        <w:t>elektronického podpisu.</w:t>
      </w:r>
    </w:p>
    <w:p w:rsidR="00450FFF" w:rsidRDefault="00450FFF" w:rsidP="006C7D93">
      <w:pPr>
        <w:pStyle w:val="Zkladntext"/>
        <w:spacing w:line="360" w:lineRule="auto"/>
        <w:rPr>
          <w:rFonts w:ascii="Calibri" w:hAnsi="Calibri" w:cs="Calibri"/>
          <w:bCs/>
          <w:sz w:val="22"/>
          <w:szCs w:val="22"/>
        </w:rPr>
      </w:pPr>
    </w:p>
    <w:p w:rsidR="00D84411" w:rsidRDefault="00D84411" w:rsidP="006C7D93">
      <w:pPr>
        <w:pStyle w:val="Zkladntext"/>
        <w:spacing w:line="360" w:lineRule="auto"/>
        <w:rPr>
          <w:rFonts w:ascii="Calibri" w:hAnsi="Calibri" w:cs="Calibri"/>
          <w:bCs/>
          <w:sz w:val="22"/>
          <w:szCs w:val="22"/>
        </w:rPr>
      </w:pPr>
    </w:p>
    <w:p w:rsidR="0058454C" w:rsidRPr="00152B7F" w:rsidRDefault="0058454C" w:rsidP="00B27292">
      <w:pPr>
        <w:pStyle w:val="Prohlen"/>
        <w:widowControl/>
        <w:numPr>
          <w:ilvl w:val="0"/>
          <w:numId w:val="1"/>
        </w:numPr>
        <w:spacing w:after="120" w:line="240" w:lineRule="auto"/>
        <w:jc w:val="both"/>
        <w:rPr>
          <w:rFonts w:ascii="Calibri" w:hAnsi="Calibri" w:cs="Calibri"/>
          <w:smallCaps/>
          <w:sz w:val="26"/>
          <w:szCs w:val="22"/>
        </w:rPr>
      </w:pPr>
      <w:r>
        <w:rPr>
          <w:rFonts w:ascii="Calibri" w:hAnsi="Calibri" w:cs="Calibri"/>
          <w:smallCaps/>
          <w:sz w:val="26"/>
          <w:szCs w:val="22"/>
        </w:rPr>
        <w:lastRenderedPageBreak/>
        <w:t xml:space="preserve">Ostatní ujednání </w:t>
      </w:r>
    </w:p>
    <w:p w:rsidR="006F4F81" w:rsidRPr="00481173" w:rsidRDefault="0058454C" w:rsidP="00B27292">
      <w:pPr>
        <w:pStyle w:val="BodyTextIndent31"/>
        <w:numPr>
          <w:ilvl w:val="1"/>
          <w:numId w:val="1"/>
        </w:numPr>
        <w:tabs>
          <w:tab w:val="left" w:pos="-1134"/>
          <w:tab w:val="left" w:pos="-284"/>
          <w:tab w:val="left" w:pos="425"/>
        </w:tabs>
        <w:rPr>
          <w:rFonts w:ascii="Calibri" w:hAnsi="Calibri" w:cs="Calibri"/>
          <w:sz w:val="22"/>
          <w:szCs w:val="22"/>
        </w:rPr>
      </w:pPr>
      <w:r>
        <w:rPr>
          <w:rFonts w:ascii="Calibri" w:hAnsi="Calibri" w:cs="Calibri"/>
          <w:sz w:val="22"/>
          <w:szCs w:val="22"/>
        </w:rPr>
        <w:tab/>
      </w:r>
      <w:r w:rsidR="006F4F81" w:rsidRPr="00481173">
        <w:rPr>
          <w:rFonts w:ascii="Calibri" w:hAnsi="Calibri" w:cs="Calibri"/>
          <w:sz w:val="22"/>
          <w:szCs w:val="22"/>
        </w:rPr>
        <w:t>Odpovědnost za škodu na Předmětu koupě nebo jeho části nese Prodávající v plném rozsahu až do dne předání a převzetí celého Předmětu koupě. Prodávající je povinen nahradit Kupujícímu škodu v plné výši, která vznikla při Dodání</w:t>
      </w:r>
      <w:r w:rsidR="0016228F">
        <w:rPr>
          <w:rFonts w:ascii="Calibri" w:hAnsi="Calibri" w:cs="Calibri"/>
          <w:sz w:val="22"/>
          <w:szCs w:val="22"/>
        </w:rPr>
        <w:t xml:space="preserve"> Předmětu koupě</w:t>
      </w:r>
      <w:r w:rsidR="006F4F81" w:rsidRPr="00481173">
        <w:rPr>
          <w:rFonts w:ascii="Calibri" w:hAnsi="Calibri" w:cs="Calibri"/>
          <w:sz w:val="22"/>
          <w:szCs w:val="22"/>
        </w:rPr>
        <w:t>.</w:t>
      </w:r>
    </w:p>
    <w:p w:rsidR="00063B6E" w:rsidRPr="00DC2F6A" w:rsidRDefault="0058454C" w:rsidP="009372BC">
      <w:pPr>
        <w:numPr>
          <w:ilvl w:val="1"/>
          <w:numId w:val="1"/>
        </w:numPr>
        <w:tabs>
          <w:tab w:val="left" w:pos="-709"/>
          <w:tab w:val="left" w:pos="425"/>
        </w:tabs>
        <w:overflowPunct w:val="0"/>
        <w:autoSpaceDE w:val="0"/>
        <w:autoSpaceDN w:val="0"/>
        <w:adjustRightInd w:val="0"/>
        <w:spacing w:before="120" w:line="240" w:lineRule="atLeast"/>
        <w:jc w:val="both"/>
        <w:textAlignment w:val="baseline"/>
        <w:rPr>
          <w:rFonts w:asciiTheme="minorHAnsi" w:hAnsiTheme="minorHAnsi" w:cs="Calibri"/>
          <w:sz w:val="22"/>
          <w:szCs w:val="22"/>
        </w:rPr>
      </w:pPr>
      <w:r>
        <w:rPr>
          <w:rFonts w:ascii="Calibri" w:hAnsi="Calibri" w:cs="Calibri"/>
          <w:sz w:val="22"/>
          <w:szCs w:val="22"/>
        </w:rPr>
        <w:t xml:space="preserve">      </w:t>
      </w:r>
      <w:r w:rsidR="00063B6E">
        <w:rPr>
          <w:rFonts w:ascii="Calibri" w:hAnsi="Calibri" w:cs="Calibri"/>
          <w:sz w:val="22"/>
          <w:szCs w:val="22"/>
        </w:rPr>
        <w:t>P</w:t>
      </w:r>
      <w:r w:rsidR="00063B6E" w:rsidRPr="00DC2F6A">
        <w:rPr>
          <w:rFonts w:asciiTheme="minorHAnsi" w:hAnsiTheme="minorHAnsi"/>
          <w:sz w:val="22"/>
          <w:szCs w:val="22"/>
        </w:rPr>
        <w:t>rodávající</w:t>
      </w:r>
      <w:r w:rsidR="00063B6E">
        <w:rPr>
          <w:rFonts w:asciiTheme="minorHAnsi" w:hAnsiTheme="minorHAnsi"/>
          <w:sz w:val="22"/>
          <w:szCs w:val="22"/>
        </w:rPr>
        <w:t xml:space="preserve"> nese</w:t>
      </w:r>
      <w:r w:rsidR="00063B6E" w:rsidRPr="00DC2F6A">
        <w:rPr>
          <w:rFonts w:asciiTheme="minorHAnsi" w:hAnsiTheme="minorHAnsi"/>
          <w:sz w:val="22"/>
          <w:szCs w:val="22"/>
        </w:rPr>
        <w:t xml:space="preserve"> </w:t>
      </w:r>
      <w:r w:rsidR="00063B6E">
        <w:rPr>
          <w:rFonts w:asciiTheme="minorHAnsi" w:hAnsiTheme="minorHAnsi"/>
          <w:sz w:val="22"/>
          <w:szCs w:val="22"/>
        </w:rPr>
        <w:t xml:space="preserve">odpovědnost </w:t>
      </w:r>
      <w:r w:rsidR="00063B6E" w:rsidRPr="00DC2F6A">
        <w:rPr>
          <w:rFonts w:asciiTheme="minorHAnsi" w:hAnsiTheme="minorHAnsi"/>
          <w:sz w:val="22"/>
          <w:szCs w:val="22"/>
        </w:rPr>
        <w:t xml:space="preserve">za škodu </w:t>
      </w:r>
      <w:r w:rsidR="00063B6E">
        <w:rPr>
          <w:rFonts w:asciiTheme="minorHAnsi" w:hAnsiTheme="minorHAnsi"/>
          <w:sz w:val="22"/>
          <w:szCs w:val="22"/>
        </w:rPr>
        <w:t xml:space="preserve">způsobenou Kupujícímu v </w:t>
      </w:r>
      <w:r w:rsidR="00063B6E" w:rsidRPr="00DC2F6A">
        <w:rPr>
          <w:rFonts w:asciiTheme="minorHAnsi" w:hAnsiTheme="minorHAnsi"/>
          <w:sz w:val="22"/>
          <w:szCs w:val="22"/>
        </w:rPr>
        <w:t>případ</w:t>
      </w:r>
      <w:r w:rsidR="00063B6E">
        <w:rPr>
          <w:rFonts w:asciiTheme="minorHAnsi" w:hAnsiTheme="minorHAnsi"/>
          <w:sz w:val="22"/>
          <w:szCs w:val="22"/>
        </w:rPr>
        <w:t>ě</w:t>
      </w:r>
      <w:r w:rsidR="00063B6E" w:rsidRPr="00DC2F6A">
        <w:rPr>
          <w:rFonts w:asciiTheme="minorHAnsi" w:hAnsiTheme="minorHAnsi"/>
          <w:sz w:val="22"/>
          <w:szCs w:val="22"/>
        </w:rPr>
        <w:t xml:space="preserve">, že by nedodání </w:t>
      </w:r>
      <w:r w:rsidR="00063B6E">
        <w:rPr>
          <w:rFonts w:asciiTheme="minorHAnsi" w:hAnsiTheme="minorHAnsi"/>
          <w:sz w:val="22"/>
          <w:szCs w:val="22"/>
        </w:rPr>
        <w:t xml:space="preserve">Předmětu koupě z důvodů na straně Prodávajícího </w:t>
      </w:r>
      <w:r w:rsidR="00063B6E" w:rsidRPr="00DC2F6A">
        <w:rPr>
          <w:rFonts w:asciiTheme="minorHAnsi" w:hAnsiTheme="minorHAnsi"/>
          <w:sz w:val="22"/>
          <w:szCs w:val="22"/>
        </w:rPr>
        <w:t xml:space="preserve">ve sjednaném termínu </w:t>
      </w:r>
      <w:r w:rsidR="00063B6E">
        <w:rPr>
          <w:rFonts w:asciiTheme="minorHAnsi" w:hAnsiTheme="minorHAnsi"/>
          <w:sz w:val="22"/>
          <w:szCs w:val="22"/>
        </w:rPr>
        <w:t xml:space="preserve">podle čl. 3.1 této smlouvy </w:t>
      </w:r>
      <w:r w:rsidR="00063B6E" w:rsidRPr="00DC2F6A">
        <w:rPr>
          <w:rFonts w:asciiTheme="minorHAnsi" w:hAnsiTheme="minorHAnsi"/>
          <w:sz w:val="22"/>
          <w:szCs w:val="22"/>
        </w:rPr>
        <w:t>mělo za důsledek nedodržení podmínek dotace</w:t>
      </w:r>
      <w:r w:rsidR="009E7222">
        <w:rPr>
          <w:rFonts w:asciiTheme="minorHAnsi" w:hAnsiTheme="minorHAnsi"/>
          <w:sz w:val="22"/>
          <w:szCs w:val="22"/>
        </w:rPr>
        <w:t xml:space="preserve"> (podpory)</w:t>
      </w:r>
      <w:r w:rsidR="00063B6E">
        <w:rPr>
          <w:rFonts w:asciiTheme="minorHAnsi" w:hAnsiTheme="minorHAnsi"/>
          <w:sz w:val="22"/>
          <w:szCs w:val="22"/>
        </w:rPr>
        <w:t>, v jejímž rámci je Předmět koupě</w:t>
      </w:r>
      <w:r w:rsidR="002C01E3">
        <w:rPr>
          <w:rFonts w:asciiTheme="minorHAnsi" w:hAnsiTheme="minorHAnsi"/>
          <w:sz w:val="22"/>
          <w:szCs w:val="22"/>
        </w:rPr>
        <w:t xml:space="preserve"> </w:t>
      </w:r>
      <w:r w:rsidR="00063B6E">
        <w:rPr>
          <w:rFonts w:asciiTheme="minorHAnsi" w:hAnsiTheme="minorHAnsi"/>
          <w:sz w:val="22"/>
          <w:szCs w:val="22"/>
        </w:rPr>
        <w:t>dle této smlouvy realizován</w:t>
      </w:r>
      <w:r w:rsidR="002C01E3">
        <w:rPr>
          <w:rFonts w:asciiTheme="minorHAnsi" w:hAnsiTheme="minorHAnsi"/>
          <w:sz w:val="22"/>
          <w:szCs w:val="22"/>
        </w:rPr>
        <w:t>,</w:t>
      </w:r>
      <w:r w:rsidR="00063B6E" w:rsidRPr="00DC2F6A">
        <w:rPr>
          <w:rFonts w:asciiTheme="minorHAnsi" w:hAnsiTheme="minorHAnsi"/>
          <w:sz w:val="22"/>
          <w:szCs w:val="22"/>
        </w:rPr>
        <w:t xml:space="preserve"> a její odebrání</w:t>
      </w:r>
      <w:r w:rsidR="00063B6E">
        <w:rPr>
          <w:rFonts w:asciiTheme="minorHAnsi" w:hAnsiTheme="minorHAnsi"/>
          <w:sz w:val="22"/>
          <w:szCs w:val="22"/>
        </w:rPr>
        <w:t xml:space="preserve">. </w:t>
      </w:r>
    </w:p>
    <w:p w:rsidR="009372BC" w:rsidRDefault="007F2849" w:rsidP="009372BC">
      <w:pPr>
        <w:numPr>
          <w:ilvl w:val="1"/>
          <w:numId w:val="1"/>
        </w:numPr>
        <w:tabs>
          <w:tab w:val="left" w:pos="-709"/>
          <w:tab w:val="left" w:pos="425"/>
        </w:tabs>
        <w:overflowPunct w:val="0"/>
        <w:autoSpaceDE w:val="0"/>
        <w:autoSpaceDN w:val="0"/>
        <w:adjustRightInd w:val="0"/>
        <w:spacing w:before="120" w:line="240" w:lineRule="atLeast"/>
        <w:jc w:val="both"/>
        <w:textAlignment w:val="baseline"/>
        <w:rPr>
          <w:rFonts w:ascii="Calibri" w:hAnsi="Calibri" w:cs="Calibri"/>
          <w:sz w:val="22"/>
          <w:szCs w:val="22"/>
        </w:rPr>
      </w:pPr>
      <w:r>
        <w:rPr>
          <w:rFonts w:ascii="Calibri" w:hAnsi="Calibri" w:cs="Calibri"/>
          <w:sz w:val="22"/>
          <w:szCs w:val="22"/>
        </w:rPr>
        <w:t xml:space="preserve">      </w:t>
      </w:r>
      <w:r w:rsidR="0058454C" w:rsidRPr="0058454C">
        <w:rPr>
          <w:rFonts w:ascii="Calibri" w:hAnsi="Calibri" w:cs="Calibri"/>
          <w:sz w:val="22"/>
          <w:szCs w:val="22"/>
        </w:rPr>
        <w:t>Smluvní strany se dohodly na tom, že žádná ze smluvních stran není oprávněna po</w:t>
      </w:r>
      <w:r w:rsidR="00B14F6C">
        <w:rPr>
          <w:rFonts w:ascii="Calibri" w:hAnsi="Calibri" w:cs="Calibri"/>
          <w:sz w:val="22"/>
          <w:szCs w:val="22"/>
        </w:rPr>
        <w:t>stoupit práva a závazky z této S</w:t>
      </w:r>
      <w:r w:rsidR="0058454C" w:rsidRPr="0058454C">
        <w:rPr>
          <w:rFonts w:ascii="Calibri" w:hAnsi="Calibri" w:cs="Calibri"/>
          <w:sz w:val="22"/>
          <w:szCs w:val="22"/>
        </w:rPr>
        <w:t>mlouvy třetí osobě bez výslovného písemnéh</w:t>
      </w:r>
      <w:r w:rsidR="009372BC">
        <w:rPr>
          <w:rFonts w:ascii="Calibri" w:hAnsi="Calibri" w:cs="Calibri"/>
          <w:sz w:val="22"/>
          <w:szCs w:val="22"/>
        </w:rPr>
        <w:t xml:space="preserve">o souhlasu druhé smluvní strany. </w:t>
      </w:r>
    </w:p>
    <w:p w:rsidR="009372BC" w:rsidRPr="004711B3" w:rsidRDefault="009372BC" w:rsidP="009372BC">
      <w:pPr>
        <w:numPr>
          <w:ilvl w:val="1"/>
          <w:numId w:val="1"/>
        </w:numPr>
        <w:tabs>
          <w:tab w:val="left" w:pos="-709"/>
          <w:tab w:val="left" w:pos="425"/>
        </w:tabs>
        <w:overflowPunct w:val="0"/>
        <w:autoSpaceDE w:val="0"/>
        <w:autoSpaceDN w:val="0"/>
        <w:adjustRightInd w:val="0"/>
        <w:spacing w:before="120" w:line="240" w:lineRule="atLeast"/>
        <w:jc w:val="both"/>
        <w:textAlignment w:val="baseline"/>
        <w:rPr>
          <w:ins w:id="13" w:author="Marie Křimská" w:date="2013-10-16T12:24:00Z"/>
          <w:rFonts w:ascii="Calibri" w:hAnsi="Calibri" w:cs="Calibri"/>
          <w:sz w:val="22"/>
          <w:szCs w:val="22"/>
        </w:rPr>
      </w:pPr>
      <w:r w:rsidRPr="000C137D">
        <w:rPr>
          <w:rFonts w:ascii="Calibri" w:hAnsi="Calibri" w:cs="Calibri"/>
          <w:sz w:val="22"/>
          <w:szCs w:val="22"/>
        </w:rPr>
        <w:t xml:space="preserve">      Prodávající </w:t>
      </w:r>
      <w:r w:rsidRPr="000C137D">
        <w:rPr>
          <w:rFonts w:ascii="Calibri" w:hAnsi="Calibri"/>
          <w:sz w:val="22"/>
          <w:szCs w:val="22"/>
        </w:rPr>
        <w:t>je osobou povinnou spolupůsobit při výkonu finanční kontroly prováděné v souvislosti s úhradou zboží nebo služeb z veřejných výdajů podle § 2 písm. e) zákona č. 320/2001 Sb., o finanční kontrole ve veřejné správě a o změně některých zákonů, ve znění pozdějších předpisů.</w:t>
      </w:r>
    </w:p>
    <w:p w:rsidR="004711B3" w:rsidRDefault="0009639C" w:rsidP="0009639C">
      <w:pPr>
        <w:numPr>
          <w:ilvl w:val="1"/>
          <w:numId w:val="1"/>
        </w:numPr>
        <w:tabs>
          <w:tab w:val="left" w:pos="-709"/>
          <w:tab w:val="left" w:pos="425"/>
        </w:tabs>
        <w:overflowPunct w:val="0"/>
        <w:autoSpaceDE w:val="0"/>
        <w:autoSpaceDN w:val="0"/>
        <w:adjustRightInd w:val="0"/>
        <w:spacing w:before="120" w:line="240" w:lineRule="atLeast"/>
        <w:jc w:val="both"/>
        <w:textAlignment w:val="baseline"/>
        <w:rPr>
          <w:ins w:id="14" w:author="Marie Křimská" w:date="2013-10-16T12:24:00Z"/>
          <w:rFonts w:ascii="Calibri" w:hAnsi="Calibri" w:cs="Calibri"/>
          <w:sz w:val="22"/>
          <w:szCs w:val="22"/>
        </w:rPr>
      </w:pPr>
      <w:r>
        <w:rPr>
          <w:rFonts w:ascii="Calibri" w:hAnsi="Calibri" w:cs="Calibri"/>
          <w:sz w:val="22"/>
          <w:szCs w:val="22"/>
        </w:rPr>
        <w:t xml:space="preserve">      </w:t>
      </w:r>
      <w:ins w:id="15" w:author="Marie Křimská" w:date="2013-10-16T12:24:00Z">
        <w:r w:rsidR="004711B3" w:rsidRPr="00407C5A">
          <w:rPr>
            <w:rFonts w:ascii="Calibri" w:hAnsi="Calibri" w:cs="Calibri"/>
            <w:sz w:val="22"/>
            <w:szCs w:val="22"/>
          </w:rPr>
          <w:t xml:space="preserve">Dodavatel je povinen uchovávat účetní záznamy (účetní doklady, účetní knihy, odpisové plány, účtový rozvrh, inventurní soupisy a záznamy dokladující formu vedení účetnictví apod.) po dobu stanovenou podmínkami pro archivaci v rámci OP VK, tj. do </w:t>
        </w:r>
        <w:r w:rsidR="004711B3">
          <w:rPr>
            <w:rFonts w:ascii="Calibri" w:hAnsi="Calibri" w:cs="Calibri"/>
            <w:sz w:val="22"/>
            <w:szCs w:val="22"/>
          </w:rPr>
          <w:t xml:space="preserve">konce </w:t>
        </w:r>
        <w:r w:rsidR="004711B3" w:rsidRPr="00407C5A">
          <w:rPr>
            <w:rFonts w:ascii="Calibri" w:hAnsi="Calibri" w:cs="Calibri"/>
            <w:sz w:val="22"/>
            <w:szCs w:val="22"/>
          </w:rPr>
          <w:t>roku 2025, pokud český právní systém nestanovuje lhůtu delší.</w:t>
        </w:r>
      </w:ins>
    </w:p>
    <w:p w:rsidR="004711B3" w:rsidRPr="00D84411" w:rsidRDefault="0009639C" w:rsidP="0009639C">
      <w:pPr>
        <w:numPr>
          <w:ilvl w:val="1"/>
          <w:numId w:val="1"/>
        </w:numPr>
        <w:tabs>
          <w:tab w:val="left" w:pos="-709"/>
          <w:tab w:val="left" w:pos="425"/>
        </w:tabs>
        <w:overflowPunct w:val="0"/>
        <w:autoSpaceDE w:val="0"/>
        <w:autoSpaceDN w:val="0"/>
        <w:adjustRightInd w:val="0"/>
        <w:spacing w:before="120" w:line="240" w:lineRule="atLeast"/>
        <w:jc w:val="both"/>
        <w:textAlignment w:val="baseline"/>
        <w:rPr>
          <w:rFonts w:ascii="Calibri" w:hAnsi="Calibri" w:cs="Calibri"/>
          <w:sz w:val="22"/>
          <w:szCs w:val="22"/>
        </w:rPr>
      </w:pPr>
      <w:r>
        <w:rPr>
          <w:rFonts w:ascii="Calibri" w:hAnsi="Calibri" w:cs="Calibri"/>
          <w:sz w:val="22"/>
          <w:szCs w:val="22"/>
        </w:rPr>
        <w:t xml:space="preserve">      </w:t>
      </w:r>
      <w:ins w:id="16" w:author="Marie Křimská" w:date="2013-10-16T12:26:00Z">
        <w:r w:rsidR="004711B3">
          <w:rPr>
            <w:rFonts w:ascii="Calibri" w:hAnsi="Calibri" w:cs="Calibri"/>
            <w:sz w:val="22"/>
            <w:szCs w:val="22"/>
          </w:rPr>
          <w:t>Dodavatel je povinen umožnit osobám oprávněný k výkonu kontroly projektu, z něhož je zakázka hrazena, provést kontrolu dokladů souvisejících s plněním zakázky; dodavatel dále musí dodržovat pravidla vizuální identity Operačního programu Vzdělávání pro konkurenceschopnost (OP VK) a grafického manuálu projektu.</w:t>
        </w:r>
      </w:ins>
    </w:p>
    <w:p w:rsidR="0058454C" w:rsidRPr="00152B7F" w:rsidRDefault="0058454C" w:rsidP="006C7D93">
      <w:pPr>
        <w:pStyle w:val="Zkladntext"/>
        <w:spacing w:line="360" w:lineRule="auto"/>
        <w:rPr>
          <w:rFonts w:ascii="Calibri" w:hAnsi="Calibri" w:cs="Calibri"/>
          <w:bCs/>
          <w:sz w:val="22"/>
          <w:szCs w:val="22"/>
        </w:rPr>
      </w:pPr>
    </w:p>
    <w:p w:rsidR="004510E5" w:rsidRPr="00152B7F" w:rsidRDefault="005C61B5" w:rsidP="00B27292">
      <w:pPr>
        <w:pStyle w:val="Prohlen"/>
        <w:widowControl/>
        <w:numPr>
          <w:ilvl w:val="0"/>
          <w:numId w:val="1"/>
        </w:numPr>
        <w:spacing w:after="120" w:line="240" w:lineRule="auto"/>
        <w:jc w:val="both"/>
        <w:rPr>
          <w:rFonts w:ascii="Calibri" w:hAnsi="Calibri" w:cs="Calibri"/>
          <w:smallCaps/>
          <w:sz w:val="26"/>
          <w:szCs w:val="22"/>
        </w:rPr>
      </w:pPr>
      <w:r>
        <w:rPr>
          <w:rFonts w:ascii="Calibri" w:hAnsi="Calibri" w:cs="Calibri"/>
          <w:smallCaps/>
          <w:sz w:val="26"/>
          <w:szCs w:val="22"/>
        </w:rPr>
        <w:t>Společná a z</w:t>
      </w:r>
      <w:r w:rsidR="004510E5" w:rsidRPr="00152B7F">
        <w:rPr>
          <w:rFonts w:ascii="Calibri" w:hAnsi="Calibri" w:cs="Calibri"/>
          <w:smallCaps/>
          <w:sz w:val="26"/>
          <w:szCs w:val="22"/>
        </w:rPr>
        <w:t>ávěrečná ustanovení</w:t>
      </w:r>
    </w:p>
    <w:p w:rsidR="004510E5" w:rsidRPr="00152B7F" w:rsidRDefault="004510E5" w:rsidP="00B27292">
      <w:pPr>
        <w:pStyle w:val="Nadpis21"/>
        <w:widowControl/>
        <w:numPr>
          <w:ilvl w:val="1"/>
          <w:numId w:val="1"/>
        </w:numPr>
        <w:tabs>
          <w:tab w:val="num" w:pos="1080"/>
        </w:tabs>
        <w:spacing w:line="240" w:lineRule="auto"/>
        <w:rPr>
          <w:rFonts w:ascii="Calibri" w:hAnsi="Calibri" w:cs="Calibri"/>
          <w:sz w:val="22"/>
          <w:szCs w:val="22"/>
        </w:rPr>
      </w:pPr>
      <w:r w:rsidRPr="00152B7F">
        <w:rPr>
          <w:rFonts w:ascii="Calibri" w:hAnsi="Calibri" w:cs="Calibri"/>
          <w:sz w:val="22"/>
          <w:szCs w:val="22"/>
        </w:rPr>
        <w:t>V případě, že se vyskytne jakákoli překážka, zejména</w:t>
      </w:r>
    </w:p>
    <w:p w:rsidR="004510E5" w:rsidRPr="00152B7F" w:rsidRDefault="004510E5" w:rsidP="00B27292">
      <w:pPr>
        <w:pStyle w:val="Nadpis21"/>
        <w:widowControl/>
        <w:numPr>
          <w:ilvl w:val="0"/>
          <w:numId w:val="5"/>
        </w:numPr>
        <w:spacing w:line="240" w:lineRule="auto"/>
        <w:ind w:right="-17"/>
        <w:rPr>
          <w:rFonts w:ascii="Calibri" w:hAnsi="Calibri" w:cs="Calibri"/>
          <w:sz w:val="22"/>
          <w:szCs w:val="22"/>
        </w:rPr>
      </w:pPr>
      <w:r w:rsidRPr="00152B7F">
        <w:rPr>
          <w:rFonts w:ascii="Calibri" w:hAnsi="Calibri" w:cs="Calibri"/>
          <w:sz w:val="22"/>
          <w:szCs w:val="22"/>
        </w:rPr>
        <w:t>prodlení Kupujícího s poskytnutím součinnosti, které by podmiňovalo plnění Prodávajícího;</w:t>
      </w:r>
    </w:p>
    <w:p w:rsidR="004510E5" w:rsidRPr="00152B7F" w:rsidRDefault="004510E5" w:rsidP="00B27292">
      <w:pPr>
        <w:pStyle w:val="Nadpis21"/>
        <w:widowControl/>
        <w:numPr>
          <w:ilvl w:val="0"/>
          <w:numId w:val="5"/>
        </w:numPr>
        <w:spacing w:line="240" w:lineRule="auto"/>
        <w:ind w:right="-17"/>
        <w:rPr>
          <w:rFonts w:ascii="Calibri" w:hAnsi="Calibri" w:cs="Calibri"/>
          <w:sz w:val="22"/>
          <w:szCs w:val="22"/>
        </w:rPr>
      </w:pPr>
      <w:r w:rsidRPr="00152B7F">
        <w:rPr>
          <w:rFonts w:ascii="Calibri" w:hAnsi="Calibri" w:cs="Calibri"/>
          <w:sz w:val="22"/>
          <w:szCs w:val="22"/>
        </w:rPr>
        <w:t xml:space="preserve">okolnosti vylučující odpovědnost dle § 374 </w:t>
      </w:r>
      <w:r w:rsidR="009C315D" w:rsidRPr="00152B7F">
        <w:rPr>
          <w:rFonts w:ascii="Calibri" w:hAnsi="Calibri" w:cs="Calibri"/>
          <w:sz w:val="22"/>
          <w:szCs w:val="22"/>
        </w:rPr>
        <w:t>o</w:t>
      </w:r>
      <w:r w:rsidRPr="00152B7F">
        <w:rPr>
          <w:rFonts w:ascii="Calibri" w:hAnsi="Calibri" w:cs="Calibri"/>
          <w:sz w:val="22"/>
          <w:szCs w:val="22"/>
        </w:rPr>
        <w:t>bchodního zákoníku, apod.,</w:t>
      </w:r>
    </w:p>
    <w:p w:rsidR="004510E5" w:rsidRPr="00152B7F" w:rsidRDefault="004510E5" w:rsidP="004510E5">
      <w:pPr>
        <w:pStyle w:val="Nadpis21"/>
        <w:widowControl/>
        <w:tabs>
          <w:tab w:val="num" w:pos="1080"/>
        </w:tabs>
        <w:spacing w:line="240" w:lineRule="auto"/>
        <w:ind w:left="705" w:firstLine="0"/>
        <w:rPr>
          <w:rFonts w:ascii="Calibri" w:hAnsi="Calibri" w:cs="Calibri"/>
          <w:sz w:val="22"/>
          <w:szCs w:val="22"/>
        </w:rPr>
      </w:pPr>
      <w:r w:rsidRPr="00152B7F">
        <w:rPr>
          <w:rFonts w:ascii="Calibri" w:hAnsi="Calibri" w:cs="Calibri"/>
          <w:sz w:val="22"/>
          <w:szCs w:val="22"/>
        </w:rPr>
        <w:t>která by mohla mít jakýkoli dopad do termínů dodání Předmětu koupě, má Prodávající povinnost o této překážce Kupujícího písemně informovat, a to nejpozději do pěti (5) kalendářních dnů od okamžiku, kdy se tato překážka vyskytla. Pokud Prodávající v této pětidenní lhůtě o překážkách písemně neinformuje, zanikají veškerá práva Prodávajícího, která se na existenci příslušné překážky váží, zejména Prodávající nebude mít nárok na jakékoli posunutí termínů dodávky Předmětu koupě.</w:t>
      </w:r>
    </w:p>
    <w:p w:rsidR="004510E5" w:rsidRPr="00152B7F" w:rsidRDefault="004510E5" w:rsidP="00B2729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 xml:space="preserve">Smluvní strany se zavazují vzájemně spolupracovat a poskytovat si veškerou nutnou součinnost potřebnou při dodávce </w:t>
      </w:r>
      <w:r w:rsidRPr="00152B7F">
        <w:rPr>
          <w:rFonts w:ascii="Calibri" w:hAnsi="Calibri" w:cs="Calibri"/>
          <w:sz w:val="22"/>
          <w:szCs w:val="22"/>
        </w:rPr>
        <w:t>Předmětu koupě</w:t>
      </w:r>
      <w:r w:rsidRPr="00152B7F">
        <w:rPr>
          <w:rFonts w:ascii="Calibri" w:hAnsi="Calibri" w:cs="Calibri"/>
          <w:bCs/>
          <w:sz w:val="22"/>
          <w:szCs w:val="22"/>
          <w:lang w:eastAsia="cs-CZ"/>
        </w:rPr>
        <w:t xml:space="preserve"> podle této Smlouvy. Smluvní strany jsou povinny se vzájemně informovat o veškerých skutečnostech, které jsou nebo mohou být důležité pro plnění této Smlouvy.</w:t>
      </w:r>
    </w:p>
    <w:p w:rsidR="004510E5" w:rsidRPr="00152B7F" w:rsidRDefault="004510E5" w:rsidP="00B27292">
      <w:pPr>
        <w:pStyle w:val="Nadpis21"/>
        <w:widowControl/>
        <w:numPr>
          <w:ilvl w:val="1"/>
          <w:numId w:val="1"/>
        </w:numPr>
        <w:tabs>
          <w:tab w:val="num" w:pos="1080"/>
        </w:tabs>
        <w:spacing w:line="240" w:lineRule="auto"/>
        <w:rPr>
          <w:rFonts w:ascii="Calibri" w:hAnsi="Calibri" w:cs="Calibri"/>
          <w:sz w:val="22"/>
          <w:szCs w:val="22"/>
        </w:rPr>
      </w:pPr>
      <w:r w:rsidRPr="00152B7F">
        <w:rPr>
          <w:rFonts w:ascii="Calibri" w:hAnsi="Calibri" w:cs="Calibri"/>
          <w:bCs/>
          <w:sz w:val="22"/>
          <w:szCs w:val="22"/>
          <w:lang w:eastAsia="cs-CZ"/>
        </w:rPr>
        <w:lastRenderedPageBreak/>
        <w:t xml:space="preserve">Prodávající je povinen postupovat při dodávce </w:t>
      </w:r>
      <w:r w:rsidRPr="00152B7F">
        <w:rPr>
          <w:rFonts w:ascii="Calibri" w:hAnsi="Calibri" w:cs="Calibri"/>
          <w:sz w:val="22"/>
          <w:szCs w:val="22"/>
        </w:rPr>
        <w:t>Předmětu koupě</w:t>
      </w:r>
      <w:r w:rsidRPr="00152B7F">
        <w:rPr>
          <w:rFonts w:ascii="Calibri" w:hAnsi="Calibri" w:cs="Calibri"/>
          <w:bCs/>
          <w:sz w:val="22"/>
          <w:szCs w:val="22"/>
          <w:lang w:eastAsia="cs-CZ"/>
        </w:rPr>
        <w:t xml:space="preserve"> s náležitou odbornou péčí a podle pokynů Kupujícího.</w:t>
      </w:r>
    </w:p>
    <w:p w:rsidR="004510E5" w:rsidRPr="00152B7F" w:rsidRDefault="004510E5" w:rsidP="00B2729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Vyjma změn oprávněných osob podle článk</w:t>
      </w:r>
      <w:r w:rsidR="00AF50B0">
        <w:rPr>
          <w:rFonts w:ascii="Calibri" w:hAnsi="Calibri" w:cs="Calibri"/>
          <w:bCs/>
          <w:sz w:val="22"/>
          <w:szCs w:val="22"/>
          <w:lang w:eastAsia="cs-CZ"/>
        </w:rPr>
        <w:t>u 8</w:t>
      </w:r>
      <w:r w:rsidRPr="00152B7F">
        <w:rPr>
          <w:rFonts w:ascii="Calibri" w:hAnsi="Calibri" w:cs="Calibri"/>
          <w:bCs/>
          <w:sz w:val="22"/>
          <w:szCs w:val="22"/>
          <w:lang w:eastAsia="cs-CZ"/>
        </w:rPr>
        <w:t xml:space="preserve"> této Smlouvy mohou veškeré změny a doplňky této Smlouvy být provedeny pouze na základě písemného dodatku k této Smlouvě, podepsaného oběma Smluvními stranami.</w:t>
      </w:r>
    </w:p>
    <w:p w:rsidR="004510E5" w:rsidRPr="00152B7F" w:rsidRDefault="004510E5" w:rsidP="00B27292">
      <w:pPr>
        <w:pStyle w:val="Nadpis21"/>
        <w:widowControl/>
        <w:numPr>
          <w:ilvl w:val="1"/>
          <w:numId w:val="1"/>
        </w:numPr>
        <w:tabs>
          <w:tab w:val="num" w:pos="1080"/>
        </w:tabs>
        <w:spacing w:line="240" w:lineRule="auto"/>
        <w:rPr>
          <w:rFonts w:ascii="Calibri" w:hAnsi="Calibri" w:cs="Calibri"/>
          <w:sz w:val="22"/>
          <w:szCs w:val="22"/>
        </w:rPr>
      </w:pPr>
      <w:r w:rsidRPr="00152B7F">
        <w:rPr>
          <w:rFonts w:ascii="Calibri" w:hAnsi="Calibri" w:cs="Calibri"/>
          <w:bCs/>
          <w:sz w:val="22"/>
          <w:szCs w:val="22"/>
          <w:lang w:eastAsia="cs-CZ"/>
        </w:rPr>
        <w:t>Tato Smlouva se řídí právním řádem České republiky.</w:t>
      </w:r>
    </w:p>
    <w:p w:rsidR="004510E5" w:rsidRPr="00152B7F" w:rsidRDefault="004510E5" w:rsidP="00B2729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 xml:space="preserve">Spor, který vznikne na základě této Smlouvy nebo který s ní souvisí, </w:t>
      </w:r>
      <w:bookmarkStart w:id="17" w:name="_DV_M208"/>
      <w:bookmarkEnd w:id="17"/>
      <w:r w:rsidRPr="00152B7F">
        <w:rPr>
          <w:rFonts w:ascii="Calibri" w:hAnsi="Calibri" w:cs="Calibri"/>
          <w:bCs/>
          <w:sz w:val="22"/>
          <w:szCs w:val="22"/>
          <w:lang w:eastAsia="cs-CZ"/>
        </w:rPr>
        <w:t xml:space="preserve">se </w:t>
      </w:r>
      <w:bookmarkStart w:id="18" w:name="_DV_C118"/>
      <w:r w:rsidRPr="00152B7F">
        <w:rPr>
          <w:rFonts w:ascii="Calibri" w:hAnsi="Calibri" w:cs="Calibri"/>
          <w:bCs/>
          <w:sz w:val="22"/>
          <w:szCs w:val="22"/>
          <w:lang w:eastAsia="cs-CZ"/>
        </w:rPr>
        <w:t>Smluvní</w:t>
      </w:r>
      <w:bookmarkStart w:id="19" w:name="_DV_M209"/>
      <w:bookmarkEnd w:id="18"/>
      <w:bookmarkEnd w:id="19"/>
      <w:r w:rsidRPr="00152B7F">
        <w:rPr>
          <w:rFonts w:ascii="Calibri" w:hAnsi="Calibri" w:cs="Calibri"/>
          <w:bCs/>
          <w:sz w:val="22"/>
          <w:szCs w:val="22"/>
          <w:lang w:eastAsia="cs-CZ"/>
        </w:rPr>
        <w:t xml:space="preserve"> strany zavazují řešit přednostně </w:t>
      </w:r>
      <w:bookmarkStart w:id="20" w:name="_DV_M210"/>
      <w:bookmarkEnd w:id="20"/>
      <w:r w:rsidRPr="00152B7F">
        <w:rPr>
          <w:rFonts w:ascii="Calibri" w:hAnsi="Calibri" w:cs="Calibri"/>
          <w:bCs/>
          <w:sz w:val="22"/>
          <w:szCs w:val="22"/>
          <w:lang w:eastAsia="cs-CZ"/>
        </w:rPr>
        <w:t>smírnou cestou pokud možno do třiceti (30) dní ode dne, kdy o sporu jedna smluvní strana uvědomí druhou smluvní stranu. Jinak jsou pro řešení sporů z této Smlouvy příslušné obecné soudy České republiky.</w:t>
      </w:r>
    </w:p>
    <w:p w:rsidR="004510E5" w:rsidRPr="00152B7F" w:rsidRDefault="004510E5" w:rsidP="00B2729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V případě, že některé ustanovení této Smlouvy je nebo se stane v budoucnu neplatným, neúčinným či nevymahatelným</w:t>
      </w:r>
      <w:r w:rsidR="002C01E3">
        <w:rPr>
          <w:rFonts w:ascii="Calibri" w:hAnsi="Calibri" w:cs="Calibri"/>
          <w:bCs/>
          <w:sz w:val="22"/>
          <w:szCs w:val="22"/>
          <w:lang w:eastAsia="cs-CZ"/>
        </w:rPr>
        <w:t>,</w:t>
      </w:r>
      <w:r w:rsidRPr="00152B7F">
        <w:rPr>
          <w:rFonts w:ascii="Calibri" w:hAnsi="Calibri" w:cs="Calibri"/>
          <w:bCs/>
          <w:sz w:val="22"/>
          <w:szCs w:val="22"/>
          <w:lang w:eastAsia="cs-CZ"/>
        </w:rPr>
        <w:t xml:space="preserve"> nebo bude-li takovým příslušným orgánem shledáno, zůstávají ostatní ustanovení této Smlouvy v platnosti a účinnosti</w:t>
      </w:r>
      <w:r w:rsidR="009C315D" w:rsidRPr="00152B7F">
        <w:rPr>
          <w:rFonts w:ascii="Calibri" w:hAnsi="Calibri" w:cs="Calibri"/>
          <w:bCs/>
          <w:sz w:val="22"/>
          <w:szCs w:val="22"/>
          <w:lang w:eastAsia="cs-CZ"/>
        </w:rPr>
        <w:t>,</w:t>
      </w:r>
      <w:r w:rsidRPr="00152B7F">
        <w:rPr>
          <w:rFonts w:ascii="Calibri" w:hAnsi="Calibri" w:cs="Calibri"/>
          <w:bCs/>
          <w:sz w:val="22"/>
          <w:szCs w:val="22"/>
          <w:lang w:eastAsia="cs-CZ"/>
        </w:rPr>
        <w:t xml:space="preserve">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rsidR="004510E5" w:rsidRPr="00152B7F" w:rsidRDefault="004510E5" w:rsidP="00B2729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sz w:val="22"/>
          <w:szCs w:val="22"/>
        </w:rPr>
        <w:t>Smluvní strany prohlašují, že skutečnosti uvedené v této Smlouvě nepovažují za obchodní   tajemství ve smyslu § 17 obchodního zákoníku a udělují svolení k jejich užití a zveřejnění bez stanovení jakýchkoli dalších podmínek.</w:t>
      </w:r>
    </w:p>
    <w:p w:rsidR="002624C3" w:rsidRDefault="004510E5" w:rsidP="00B27292">
      <w:pPr>
        <w:pStyle w:val="Nadpis21"/>
        <w:widowControl/>
        <w:numPr>
          <w:ilvl w:val="1"/>
          <w:numId w:val="1"/>
        </w:numPr>
        <w:tabs>
          <w:tab w:val="num" w:pos="1080"/>
        </w:tabs>
        <w:spacing w:line="240" w:lineRule="auto"/>
        <w:rPr>
          <w:rFonts w:ascii="Calibri" w:hAnsi="Calibri" w:cs="Calibri"/>
          <w:bCs/>
          <w:sz w:val="22"/>
          <w:szCs w:val="22"/>
          <w:lang w:eastAsia="cs-CZ"/>
        </w:rPr>
      </w:pPr>
      <w:r w:rsidRPr="002624C3">
        <w:rPr>
          <w:rFonts w:ascii="Calibri" w:hAnsi="Calibri" w:cs="Calibri"/>
          <w:bCs/>
          <w:sz w:val="22"/>
          <w:szCs w:val="22"/>
          <w:lang w:eastAsia="cs-CZ"/>
        </w:rPr>
        <w:t>Tato Smlouva je vyhotovena v</w:t>
      </w:r>
      <w:r w:rsidR="002624C3" w:rsidRPr="002624C3">
        <w:rPr>
          <w:rFonts w:ascii="Calibri" w:hAnsi="Calibri" w:cs="Calibri"/>
          <w:bCs/>
          <w:sz w:val="22"/>
          <w:szCs w:val="22"/>
          <w:lang w:eastAsia="cs-CZ"/>
        </w:rPr>
        <w:t>e dvou</w:t>
      </w:r>
      <w:r w:rsidRPr="002624C3">
        <w:rPr>
          <w:rFonts w:ascii="Calibri" w:hAnsi="Calibri" w:cs="Calibri"/>
          <w:bCs/>
          <w:sz w:val="22"/>
          <w:szCs w:val="22"/>
          <w:lang w:eastAsia="cs-CZ"/>
        </w:rPr>
        <w:t xml:space="preserve"> (</w:t>
      </w:r>
      <w:r w:rsidR="002624C3" w:rsidRPr="002624C3">
        <w:rPr>
          <w:rFonts w:ascii="Calibri" w:hAnsi="Calibri" w:cs="Calibri"/>
          <w:bCs/>
          <w:sz w:val="22"/>
          <w:szCs w:val="22"/>
          <w:lang w:eastAsia="cs-CZ"/>
        </w:rPr>
        <w:t>2</w:t>
      </w:r>
      <w:r w:rsidRPr="002624C3">
        <w:rPr>
          <w:rFonts w:ascii="Calibri" w:hAnsi="Calibri" w:cs="Calibri"/>
          <w:bCs/>
          <w:sz w:val="22"/>
          <w:szCs w:val="22"/>
          <w:lang w:eastAsia="cs-CZ"/>
        </w:rPr>
        <w:t xml:space="preserve">) vyhotoveních v českém jazyce, přičemž </w:t>
      </w:r>
      <w:r w:rsidR="002624C3" w:rsidRPr="002624C3">
        <w:rPr>
          <w:rFonts w:ascii="Calibri" w:hAnsi="Calibri" w:cs="Calibri"/>
          <w:bCs/>
          <w:sz w:val="22"/>
          <w:szCs w:val="22"/>
          <w:lang w:eastAsia="cs-CZ"/>
        </w:rPr>
        <w:t>obě</w:t>
      </w:r>
      <w:r w:rsidRPr="002624C3">
        <w:rPr>
          <w:rFonts w:ascii="Calibri" w:hAnsi="Calibri" w:cs="Calibri"/>
          <w:bCs/>
          <w:sz w:val="22"/>
          <w:szCs w:val="22"/>
          <w:lang w:eastAsia="cs-CZ"/>
        </w:rPr>
        <w:t xml:space="preserve"> vyhotovení mají platnost originálu. </w:t>
      </w:r>
      <w:r w:rsidR="002624C3" w:rsidRPr="002624C3">
        <w:rPr>
          <w:rFonts w:ascii="Calibri" w:hAnsi="Calibri" w:cs="Calibri"/>
          <w:bCs/>
          <w:sz w:val="22"/>
          <w:szCs w:val="22"/>
          <w:lang w:eastAsia="cs-CZ"/>
        </w:rPr>
        <w:t xml:space="preserve">Kupující i Prodávající obdrží po jednom vyhotovení. </w:t>
      </w:r>
    </w:p>
    <w:p w:rsidR="004510E5" w:rsidRPr="002624C3" w:rsidRDefault="002F04A9" w:rsidP="00B27292">
      <w:pPr>
        <w:pStyle w:val="Nadpis21"/>
        <w:widowControl/>
        <w:numPr>
          <w:ilvl w:val="1"/>
          <w:numId w:val="1"/>
        </w:numPr>
        <w:tabs>
          <w:tab w:val="num" w:pos="1080"/>
        </w:tabs>
        <w:spacing w:line="240" w:lineRule="auto"/>
        <w:rPr>
          <w:rFonts w:ascii="Calibri" w:hAnsi="Calibri" w:cs="Calibri"/>
          <w:bCs/>
          <w:sz w:val="22"/>
          <w:szCs w:val="22"/>
          <w:lang w:eastAsia="cs-CZ"/>
        </w:rPr>
      </w:pPr>
      <w:r>
        <w:rPr>
          <w:rFonts w:ascii="Calibri" w:hAnsi="Calibri" w:cs="Calibri"/>
          <w:bCs/>
          <w:sz w:val="22"/>
          <w:szCs w:val="22"/>
          <w:lang w:eastAsia="cs-CZ"/>
        </w:rPr>
        <w:t xml:space="preserve">Platnost </w:t>
      </w:r>
      <w:r w:rsidR="009E7222">
        <w:rPr>
          <w:rFonts w:ascii="Calibri" w:hAnsi="Calibri" w:cs="Calibri"/>
          <w:bCs/>
          <w:sz w:val="22"/>
          <w:szCs w:val="22"/>
          <w:lang w:eastAsia="cs-CZ"/>
        </w:rPr>
        <w:t xml:space="preserve">i účinnost </w:t>
      </w:r>
      <w:r>
        <w:rPr>
          <w:rFonts w:ascii="Calibri" w:hAnsi="Calibri" w:cs="Calibri"/>
          <w:bCs/>
          <w:sz w:val="22"/>
          <w:szCs w:val="22"/>
          <w:lang w:eastAsia="cs-CZ"/>
        </w:rPr>
        <w:t>této Smlouvy nastává dnem podpisu oběma smluvními stranami</w:t>
      </w:r>
      <w:r w:rsidR="004510E5" w:rsidRPr="002624C3">
        <w:rPr>
          <w:rFonts w:ascii="Calibri" w:hAnsi="Calibri" w:cs="Calibri"/>
          <w:bCs/>
          <w:sz w:val="22"/>
          <w:szCs w:val="22"/>
          <w:lang w:eastAsia="cs-CZ"/>
        </w:rPr>
        <w:t>.</w:t>
      </w:r>
    </w:p>
    <w:p w:rsidR="004510E5" w:rsidRPr="00152B7F" w:rsidRDefault="004510E5" w:rsidP="00B2729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Nedílnou součástí této Smlouvy jsou následující přílohy:</w:t>
      </w:r>
    </w:p>
    <w:p w:rsidR="004510E5" w:rsidRPr="00FC7283" w:rsidRDefault="004510E5" w:rsidP="004510E5">
      <w:pPr>
        <w:pStyle w:val="Nadpis21"/>
        <w:ind w:left="705" w:firstLine="0"/>
        <w:rPr>
          <w:rFonts w:ascii="Calibri" w:hAnsi="Calibri" w:cs="Calibri"/>
          <w:sz w:val="22"/>
          <w:szCs w:val="22"/>
        </w:rPr>
      </w:pPr>
      <w:r w:rsidRPr="00FC7283">
        <w:rPr>
          <w:rFonts w:ascii="Calibri" w:hAnsi="Calibri" w:cs="Calibri"/>
          <w:sz w:val="22"/>
          <w:szCs w:val="22"/>
        </w:rPr>
        <w:t>Příloha č. 1</w:t>
      </w:r>
      <w:r w:rsidR="00FC7283">
        <w:rPr>
          <w:rFonts w:ascii="Calibri" w:hAnsi="Calibri" w:cs="Calibri"/>
          <w:sz w:val="22"/>
          <w:szCs w:val="22"/>
        </w:rPr>
        <w:t xml:space="preserve"> – </w:t>
      </w:r>
      <w:r w:rsidRPr="00FC7283">
        <w:rPr>
          <w:rFonts w:ascii="Calibri" w:hAnsi="Calibri" w:cs="Calibri"/>
          <w:sz w:val="22"/>
          <w:szCs w:val="22"/>
        </w:rPr>
        <w:t>Technick</w:t>
      </w:r>
      <w:r w:rsidR="00ED6D58">
        <w:rPr>
          <w:rFonts w:ascii="Calibri" w:hAnsi="Calibri" w:cs="Calibri"/>
          <w:sz w:val="22"/>
          <w:szCs w:val="22"/>
        </w:rPr>
        <w:t>á</w:t>
      </w:r>
      <w:r w:rsidRPr="00FC7283">
        <w:rPr>
          <w:rFonts w:ascii="Calibri" w:hAnsi="Calibri" w:cs="Calibri"/>
          <w:sz w:val="22"/>
          <w:szCs w:val="22"/>
        </w:rPr>
        <w:t xml:space="preserve"> specifikace Předmětu koupě</w:t>
      </w:r>
    </w:p>
    <w:p w:rsidR="004510E5" w:rsidRPr="00FC7283" w:rsidRDefault="004510E5" w:rsidP="004510E5">
      <w:pPr>
        <w:pStyle w:val="Nadpis21"/>
        <w:ind w:left="705" w:firstLine="0"/>
        <w:rPr>
          <w:rFonts w:ascii="Calibri" w:hAnsi="Calibri" w:cs="Calibri"/>
          <w:sz w:val="22"/>
          <w:szCs w:val="22"/>
        </w:rPr>
      </w:pPr>
      <w:r w:rsidRPr="00E25A89">
        <w:rPr>
          <w:rFonts w:ascii="Calibri" w:hAnsi="Calibri" w:cs="Calibri"/>
          <w:sz w:val="22"/>
          <w:szCs w:val="22"/>
        </w:rPr>
        <w:t>Příloha č. 2</w:t>
      </w:r>
      <w:r w:rsidR="00FC7283" w:rsidRPr="00E25A89">
        <w:rPr>
          <w:rFonts w:ascii="Calibri" w:hAnsi="Calibri" w:cs="Calibri"/>
          <w:sz w:val="22"/>
          <w:szCs w:val="22"/>
        </w:rPr>
        <w:t xml:space="preserve"> – </w:t>
      </w:r>
      <w:r w:rsidRPr="00E25A89">
        <w:rPr>
          <w:rFonts w:ascii="Calibri" w:hAnsi="Calibri" w:cs="Calibri"/>
          <w:sz w:val="22"/>
          <w:szCs w:val="22"/>
        </w:rPr>
        <w:t>Ceny jednotlivých položek Předmětu koupě</w:t>
      </w:r>
    </w:p>
    <w:p w:rsidR="004510E5" w:rsidRPr="00152B7F" w:rsidRDefault="004510E5" w:rsidP="00B2729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Smluvní strany prohlašují, že si tuto Smlouvu přečetly, že s jejím obsahem souhlasí a na důkaz toho k ní připojují svoje podpisy.</w:t>
      </w:r>
    </w:p>
    <w:p w:rsidR="00857703" w:rsidRPr="00152B7F" w:rsidRDefault="00857703" w:rsidP="004510E5">
      <w:pPr>
        <w:widowControl w:val="0"/>
        <w:tabs>
          <w:tab w:val="left" w:pos="5103"/>
        </w:tabs>
        <w:rPr>
          <w:rFonts w:ascii="Calibri" w:hAnsi="Calibri" w:cs="Calibri"/>
          <w:snapToGrid w:val="0"/>
          <w:sz w:val="22"/>
          <w:szCs w:val="22"/>
        </w:rPr>
      </w:pPr>
    </w:p>
    <w:p w:rsidR="004510E5" w:rsidRPr="00152B7F" w:rsidRDefault="004510E5" w:rsidP="004510E5">
      <w:pPr>
        <w:widowControl w:val="0"/>
        <w:tabs>
          <w:tab w:val="left" w:pos="5103"/>
        </w:tabs>
        <w:rPr>
          <w:rFonts w:ascii="Calibri" w:hAnsi="Calibri" w:cs="Calibri"/>
          <w:snapToGrid w:val="0"/>
          <w:sz w:val="22"/>
          <w:szCs w:val="22"/>
        </w:rPr>
      </w:pPr>
      <w:r w:rsidRPr="00152B7F">
        <w:rPr>
          <w:rFonts w:ascii="Calibri" w:hAnsi="Calibri" w:cs="Calibri"/>
          <w:snapToGrid w:val="0"/>
          <w:sz w:val="22"/>
          <w:szCs w:val="22"/>
        </w:rPr>
        <w:t xml:space="preserve">V </w:t>
      </w:r>
      <w:r w:rsidR="00B95D02" w:rsidRPr="00D84411">
        <w:rPr>
          <w:rFonts w:ascii="Calibri" w:hAnsi="Calibri" w:cs="Calibri"/>
          <w:sz w:val="22"/>
          <w:szCs w:val="22"/>
        </w:rPr>
        <w:t>Praze</w:t>
      </w:r>
      <w:r w:rsidRPr="00152B7F">
        <w:rPr>
          <w:rFonts w:ascii="Calibri" w:hAnsi="Calibri" w:cs="Calibri"/>
          <w:b/>
          <w:sz w:val="22"/>
          <w:szCs w:val="22"/>
        </w:rPr>
        <w:t xml:space="preserve"> </w:t>
      </w:r>
      <w:r w:rsidRPr="00152B7F">
        <w:rPr>
          <w:rFonts w:ascii="Calibri" w:hAnsi="Calibri" w:cs="Calibri"/>
          <w:snapToGrid w:val="0"/>
          <w:sz w:val="22"/>
          <w:szCs w:val="22"/>
        </w:rPr>
        <w:t xml:space="preserve">dne </w:t>
      </w:r>
      <w:r w:rsidRPr="00152B7F">
        <w:rPr>
          <w:rFonts w:ascii="Calibri" w:hAnsi="Calibri" w:cs="Calibri"/>
          <w:b/>
          <w:snapToGrid w:val="0"/>
          <w:sz w:val="22"/>
          <w:szCs w:val="22"/>
        </w:rPr>
        <w:t>__</w:t>
      </w:r>
      <w:r w:rsidRPr="00152B7F">
        <w:rPr>
          <w:rFonts w:ascii="Calibri" w:hAnsi="Calibri" w:cs="Calibri"/>
          <w:b/>
          <w:sz w:val="22"/>
          <w:szCs w:val="22"/>
        </w:rPr>
        <w:t>___________</w:t>
      </w:r>
      <w:r w:rsidR="00857703" w:rsidRPr="00152B7F">
        <w:rPr>
          <w:rFonts w:ascii="Calibri" w:hAnsi="Calibri" w:cs="Calibri"/>
          <w:b/>
          <w:sz w:val="22"/>
          <w:szCs w:val="22"/>
        </w:rPr>
        <w:tab/>
      </w:r>
      <w:r w:rsidRPr="00152B7F">
        <w:rPr>
          <w:rFonts w:ascii="Calibri" w:hAnsi="Calibri" w:cs="Calibri"/>
          <w:snapToGrid w:val="0"/>
          <w:sz w:val="22"/>
          <w:szCs w:val="22"/>
        </w:rPr>
        <w:t xml:space="preserve">V </w:t>
      </w:r>
      <w:r w:rsidR="00ED4518" w:rsidRPr="00152B7F">
        <w:rPr>
          <w:rFonts w:ascii="Calibri" w:hAnsi="Calibri" w:cs="Calibri"/>
          <w:b/>
          <w:sz w:val="22"/>
          <w:szCs w:val="22"/>
          <w:highlight w:val="yellow"/>
        </w:rPr>
        <w:t>XXX</w:t>
      </w:r>
      <w:r w:rsidR="00ED4518" w:rsidRPr="00152B7F">
        <w:rPr>
          <w:rFonts w:ascii="Calibri" w:hAnsi="Calibri" w:cs="Calibri"/>
          <w:snapToGrid w:val="0"/>
          <w:sz w:val="22"/>
          <w:szCs w:val="22"/>
        </w:rPr>
        <w:t xml:space="preserve"> </w:t>
      </w:r>
      <w:r w:rsidRPr="00152B7F">
        <w:rPr>
          <w:rFonts w:ascii="Calibri" w:hAnsi="Calibri" w:cs="Calibri"/>
          <w:snapToGrid w:val="0"/>
          <w:sz w:val="22"/>
          <w:szCs w:val="22"/>
        </w:rPr>
        <w:t>dne</w:t>
      </w:r>
      <w:r w:rsidR="00ED4518" w:rsidRPr="00152B7F">
        <w:rPr>
          <w:rFonts w:ascii="Calibri" w:hAnsi="Calibri" w:cs="Calibri"/>
          <w:snapToGrid w:val="0"/>
          <w:sz w:val="22"/>
          <w:szCs w:val="22"/>
        </w:rPr>
        <w:t xml:space="preserve"> </w:t>
      </w:r>
      <w:r w:rsidR="00ED4518" w:rsidRPr="00152B7F">
        <w:rPr>
          <w:rFonts w:ascii="Calibri" w:hAnsi="Calibri" w:cs="Calibri"/>
          <w:b/>
          <w:sz w:val="22"/>
          <w:szCs w:val="22"/>
          <w:highlight w:val="yellow"/>
        </w:rPr>
        <w:t>XXX</w:t>
      </w:r>
      <w:r w:rsidR="00857703" w:rsidRPr="00152B7F">
        <w:rPr>
          <w:rFonts w:ascii="Calibri" w:hAnsi="Calibri" w:cs="Calibri"/>
          <w:snapToGrid w:val="0"/>
          <w:sz w:val="22"/>
          <w:szCs w:val="22"/>
        </w:rPr>
        <w:t xml:space="preserve"> </w:t>
      </w:r>
    </w:p>
    <w:p w:rsidR="009C315D" w:rsidRPr="00152B7F" w:rsidRDefault="009C315D" w:rsidP="004510E5">
      <w:pPr>
        <w:tabs>
          <w:tab w:val="left" w:pos="5103"/>
        </w:tabs>
        <w:rPr>
          <w:rStyle w:val="platne1"/>
          <w:rFonts w:ascii="Calibri" w:hAnsi="Calibri" w:cs="Calibri"/>
          <w:b/>
          <w:sz w:val="22"/>
          <w:szCs w:val="22"/>
        </w:rPr>
      </w:pPr>
    </w:p>
    <w:p w:rsidR="00857703" w:rsidRPr="00152B7F" w:rsidRDefault="00857703" w:rsidP="004510E5">
      <w:pPr>
        <w:tabs>
          <w:tab w:val="left" w:pos="5103"/>
        </w:tabs>
        <w:rPr>
          <w:rStyle w:val="platne1"/>
          <w:rFonts w:ascii="Calibri" w:hAnsi="Calibri" w:cs="Calibri"/>
          <w:b/>
          <w:sz w:val="22"/>
          <w:szCs w:val="22"/>
        </w:rPr>
      </w:pPr>
    </w:p>
    <w:p w:rsidR="004510E5" w:rsidRPr="00152B7F" w:rsidRDefault="004510E5" w:rsidP="004510E5">
      <w:pPr>
        <w:tabs>
          <w:tab w:val="left" w:pos="5103"/>
        </w:tabs>
        <w:rPr>
          <w:rStyle w:val="platne1"/>
          <w:rFonts w:ascii="Calibri" w:hAnsi="Calibri" w:cs="Calibri"/>
          <w:b/>
          <w:sz w:val="22"/>
          <w:szCs w:val="22"/>
        </w:rPr>
      </w:pPr>
      <w:r w:rsidRPr="00152B7F">
        <w:rPr>
          <w:rStyle w:val="platne1"/>
          <w:rFonts w:ascii="Calibri" w:hAnsi="Calibri" w:cs="Calibri"/>
          <w:b/>
          <w:sz w:val="22"/>
          <w:szCs w:val="22"/>
        </w:rPr>
        <w:t>Kupující:</w:t>
      </w:r>
      <w:r w:rsidRPr="00152B7F">
        <w:rPr>
          <w:rStyle w:val="platne1"/>
          <w:rFonts w:ascii="Calibri" w:hAnsi="Calibri" w:cs="Calibri"/>
          <w:b/>
          <w:sz w:val="22"/>
          <w:szCs w:val="22"/>
        </w:rPr>
        <w:tab/>
        <w:t>Prodávající:</w:t>
      </w:r>
    </w:p>
    <w:p w:rsidR="00857703" w:rsidRPr="00152B7F" w:rsidRDefault="00857703" w:rsidP="00551B92">
      <w:pPr>
        <w:tabs>
          <w:tab w:val="left" w:pos="5103"/>
        </w:tabs>
        <w:rPr>
          <w:rFonts w:ascii="Calibri" w:hAnsi="Calibri" w:cs="Calibri"/>
          <w:bCs/>
          <w:sz w:val="22"/>
          <w:szCs w:val="22"/>
        </w:rPr>
      </w:pPr>
    </w:p>
    <w:p w:rsidR="00857703" w:rsidRPr="00152B7F" w:rsidRDefault="00857703" w:rsidP="00551B92">
      <w:pPr>
        <w:tabs>
          <w:tab w:val="left" w:pos="5103"/>
        </w:tabs>
        <w:rPr>
          <w:rFonts w:ascii="Calibri" w:hAnsi="Calibri" w:cs="Calibri"/>
          <w:bCs/>
          <w:sz w:val="22"/>
          <w:szCs w:val="22"/>
        </w:rPr>
      </w:pPr>
      <w:bookmarkStart w:id="21" w:name="_GoBack"/>
      <w:bookmarkEnd w:id="21"/>
    </w:p>
    <w:p w:rsidR="00857703" w:rsidRDefault="00857703" w:rsidP="00551B92">
      <w:pPr>
        <w:tabs>
          <w:tab w:val="left" w:pos="5103"/>
        </w:tabs>
        <w:rPr>
          <w:rFonts w:ascii="Calibri" w:hAnsi="Calibri" w:cs="Calibri"/>
          <w:bCs/>
          <w:sz w:val="22"/>
          <w:szCs w:val="22"/>
        </w:rPr>
      </w:pPr>
    </w:p>
    <w:p w:rsidR="009E7222" w:rsidRDefault="009E7222" w:rsidP="00551B92">
      <w:pPr>
        <w:tabs>
          <w:tab w:val="left" w:pos="5103"/>
        </w:tabs>
        <w:rPr>
          <w:rFonts w:ascii="Calibri" w:hAnsi="Calibri" w:cs="Calibri"/>
          <w:bCs/>
          <w:sz w:val="22"/>
          <w:szCs w:val="22"/>
        </w:rPr>
      </w:pPr>
    </w:p>
    <w:p w:rsidR="0058454C" w:rsidRPr="002624C3" w:rsidRDefault="002624C3" w:rsidP="00551B92">
      <w:pPr>
        <w:tabs>
          <w:tab w:val="left" w:pos="5103"/>
        </w:tabs>
        <w:rPr>
          <w:rFonts w:ascii="Calibri" w:hAnsi="Calibri" w:cs="Calibri"/>
          <w:b/>
          <w:bCs/>
          <w:sz w:val="22"/>
          <w:szCs w:val="22"/>
        </w:rPr>
      </w:pPr>
      <w:r w:rsidRPr="002624C3">
        <w:rPr>
          <w:rFonts w:ascii="Calibri" w:hAnsi="Calibri" w:cs="Calibri"/>
          <w:b/>
          <w:bCs/>
          <w:sz w:val="22"/>
          <w:szCs w:val="22"/>
        </w:rPr>
        <w:t>______________________________</w:t>
      </w:r>
      <w:r w:rsidRPr="002624C3">
        <w:rPr>
          <w:rFonts w:ascii="Calibri" w:hAnsi="Calibri" w:cs="Calibri"/>
          <w:b/>
          <w:bCs/>
          <w:sz w:val="22"/>
          <w:szCs w:val="22"/>
        </w:rPr>
        <w:tab/>
        <w:t>_______________________________</w:t>
      </w:r>
    </w:p>
    <w:p w:rsidR="002624C3" w:rsidRPr="002624C3" w:rsidRDefault="00B95D02" w:rsidP="00551B92">
      <w:pPr>
        <w:tabs>
          <w:tab w:val="left" w:pos="5103"/>
        </w:tabs>
        <w:rPr>
          <w:rFonts w:ascii="Calibri" w:hAnsi="Calibri" w:cs="Calibri"/>
          <w:b/>
          <w:bCs/>
          <w:sz w:val="22"/>
          <w:szCs w:val="22"/>
        </w:rPr>
      </w:pPr>
      <w:r>
        <w:rPr>
          <w:rFonts w:ascii="Calibri" w:hAnsi="Calibri" w:cs="Calibri"/>
          <w:b/>
          <w:bCs/>
          <w:sz w:val="22"/>
          <w:szCs w:val="22"/>
        </w:rPr>
        <w:t>In. Petr Zemánek</w:t>
      </w:r>
      <w:r w:rsidR="002624C3" w:rsidRPr="002624C3">
        <w:rPr>
          <w:rFonts w:ascii="Calibri" w:hAnsi="Calibri" w:cs="Calibri"/>
          <w:b/>
          <w:bCs/>
          <w:sz w:val="22"/>
          <w:szCs w:val="22"/>
        </w:rPr>
        <w:tab/>
      </w:r>
      <w:r w:rsidR="0006091A" w:rsidRPr="002624C3">
        <w:rPr>
          <w:rFonts w:ascii="Calibri" w:hAnsi="Calibri" w:cs="Calibri"/>
          <w:b/>
          <w:sz w:val="22"/>
          <w:szCs w:val="22"/>
          <w:highlight w:val="yellow"/>
        </w:rPr>
        <w:fldChar w:fldCharType="begin"/>
      </w:r>
      <w:r w:rsidR="002624C3" w:rsidRPr="002624C3">
        <w:rPr>
          <w:rFonts w:ascii="Calibri" w:hAnsi="Calibri" w:cs="Calibri"/>
          <w:b/>
          <w:sz w:val="22"/>
          <w:szCs w:val="22"/>
          <w:highlight w:val="yellow"/>
        </w:rPr>
        <w:instrText xml:space="preserve"> macrobutton nobutton [DOPLNÍ UCHAZEČ]</w:instrText>
      </w:r>
      <w:r w:rsidR="0006091A" w:rsidRPr="002624C3">
        <w:rPr>
          <w:rFonts w:ascii="Calibri" w:hAnsi="Calibri" w:cs="Calibri"/>
          <w:b/>
          <w:sz w:val="22"/>
          <w:szCs w:val="22"/>
          <w:highlight w:val="yellow"/>
        </w:rPr>
        <w:fldChar w:fldCharType="end"/>
      </w:r>
    </w:p>
    <w:p w:rsidR="002624C3" w:rsidRPr="002624C3" w:rsidRDefault="009E7222" w:rsidP="00551B92">
      <w:pPr>
        <w:tabs>
          <w:tab w:val="left" w:pos="5103"/>
        </w:tabs>
        <w:rPr>
          <w:rFonts w:ascii="Calibri" w:hAnsi="Calibri" w:cs="Calibri"/>
          <w:b/>
          <w:bCs/>
          <w:sz w:val="22"/>
          <w:szCs w:val="22"/>
        </w:rPr>
      </w:pPr>
      <w:r>
        <w:rPr>
          <w:rFonts w:ascii="Calibri" w:hAnsi="Calibri" w:cs="Calibri"/>
          <w:b/>
          <w:bCs/>
          <w:sz w:val="22"/>
          <w:szCs w:val="22"/>
        </w:rPr>
        <w:t>ředitel</w:t>
      </w:r>
    </w:p>
    <w:sectPr w:rsidR="002624C3" w:rsidRPr="002624C3" w:rsidSect="00FC7283">
      <w:headerReference w:type="default" r:id="rId9"/>
      <w:footerReference w:type="even" r:id="rId10"/>
      <w:footerReference w:type="default" r:id="rId11"/>
      <w:pgSz w:w="11906" w:h="16838" w:code="9"/>
      <w:pgMar w:top="1531" w:right="1418" w:bottom="1531" w:left="1418" w:header="624" w:footer="7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BD" w:rsidRDefault="001269BD">
      <w:r>
        <w:separator/>
      </w:r>
    </w:p>
  </w:endnote>
  <w:endnote w:type="continuationSeparator" w:id="0">
    <w:p w:rsidR="001269BD" w:rsidRDefault="0012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8E" w:rsidRDefault="0006091A">
    <w:pPr>
      <w:pStyle w:val="Zpat"/>
      <w:framePr w:wrap="around" w:vAnchor="text" w:hAnchor="margin" w:xAlign="center" w:y="1"/>
      <w:rPr>
        <w:rStyle w:val="slostrnky"/>
      </w:rPr>
    </w:pPr>
    <w:r>
      <w:rPr>
        <w:rStyle w:val="slostrnky"/>
      </w:rPr>
      <w:fldChar w:fldCharType="begin"/>
    </w:r>
    <w:r w:rsidR="0067138E">
      <w:rPr>
        <w:rStyle w:val="slostrnky"/>
      </w:rPr>
      <w:instrText xml:space="preserve">PAGE  </w:instrText>
    </w:r>
    <w:r>
      <w:rPr>
        <w:rStyle w:val="slostrnky"/>
      </w:rPr>
      <w:fldChar w:fldCharType="end"/>
    </w:r>
  </w:p>
  <w:p w:rsidR="0067138E" w:rsidRDefault="006713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8E" w:rsidRDefault="0006091A">
    <w:pPr>
      <w:pStyle w:val="Zpat"/>
      <w:framePr w:wrap="around" w:vAnchor="text" w:hAnchor="margin" w:xAlign="center" w:y="1"/>
      <w:rPr>
        <w:rStyle w:val="slostrnky"/>
      </w:rPr>
    </w:pPr>
    <w:r>
      <w:rPr>
        <w:rStyle w:val="slostrnky"/>
      </w:rPr>
      <w:fldChar w:fldCharType="begin"/>
    </w:r>
    <w:r w:rsidR="0067138E">
      <w:rPr>
        <w:rStyle w:val="slostrnky"/>
      </w:rPr>
      <w:instrText xml:space="preserve">PAGE  </w:instrText>
    </w:r>
    <w:r>
      <w:rPr>
        <w:rStyle w:val="slostrnky"/>
      </w:rPr>
      <w:fldChar w:fldCharType="separate"/>
    </w:r>
    <w:r w:rsidR="00AC09C9">
      <w:rPr>
        <w:rStyle w:val="slostrnky"/>
        <w:noProof/>
      </w:rPr>
      <w:t>6</w:t>
    </w:r>
    <w:r>
      <w:rPr>
        <w:rStyle w:val="slostrnky"/>
      </w:rPr>
      <w:fldChar w:fldCharType="end"/>
    </w:r>
  </w:p>
  <w:p w:rsidR="0067138E" w:rsidRDefault="006713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BD" w:rsidRDefault="001269BD">
      <w:r>
        <w:separator/>
      </w:r>
    </w:p>
  </w:footnote>
  <w:footnote w:type="continuationSeparator" w:id="0">
    <w:p w:rsidR="001269BD" w:rsidRDefault="00126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11" w:rsidRDefault="00D84411" w:rsidP="00D84411">
    <w:pPr>
      <w:pStyle w:val="Zhlav"/>
      <w:jc w:val="center"/>
    </w:pPr>
    <w:r w:rsidRPr="009C5E2B">
      <w:rPr>
        <w:noProof/>
      </w:rPr>
      <w:drawing>
        <wp:inline distT="0" distB="0" distL="0" distR="0">
          <wp:extent cx="5760720" cy="1256884"/>
          <wp:effectExtent l="0" t="0" r="0" b="0"/>
          <wp:docPr id="1" name="Obrázek 1" descr="Popis: 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OPVK_hor_zakladni_logolink_CB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256884"/>
                  </a:xfrm>
                  <a:prstGeom prst="rect">
                    <a:avLst/>
                  </a:prstGeom>
                  <a:noFill/>
                  <a:ln>
                    <a:noFill/>
                  </a:ln>
                </pic:spPr>
              </pic:pic>
            </a:graphicData>
          </a:graphic>
        </wp:inline>
      </w:drawing>
    </w:r>
  </w:p>
  <w:p w:rsidR="00A83286" w:rsidRDefault="00A83286" w:rsidP="00A832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26ABCE4"/>
    <w:name w:val="WW8Num11"/>
    <w:lvl w:ilvl="0">
      <w:start w:val="1"/>
      <w:numFmt w:val="decimal"/>
      <w:lvlText w:val="%1"/>
      <w:lvlJc w:val="left"/>
      <w:pPr>
        <w:tabs>
          <w:tab w:val="num" w:pos="705"/>
        </w:tabs>
        <w:ind w:left="705" w:hanging="705"/>
      </w:pPr>
      <w:rPr>
        <w:sz w:val="24"/>
        <w:szCs w:val="24"/>
      </w:rPr>
    </w:lvl>
    <w:lvl w:ilvl="1">
      <w:start w:val="1"/>
      <w:numFmt w:val="decimal"/>
      <w:lvlText w:val="%1.%2"/>
      <w:lvlJc w:val="left"/>
      <w:pPr>
        <w:tabs>
          <w:tab w:val="num" w:pos="705"/>
        </w:tabs>
        <w:ind w:left="705" w:hanging="705"/>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4956C11"/>
    <w:multiLevelType w:val="hybridMultilevel"/>
    <w:tmpl w:val="489ACBDA"/>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6313E7B"/>
    <w:multiLevelType w:val="hybridMultilevel"/>
    <w:tmpl w:val="73DA14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12EE682B"/>
    <w:multiLevelType w:val="hybridMultilevel"/>
    <w:tmpl w:val="15801E56"/>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180C4CAC"/>
    <w:multiLevelType w:val="hybridMultilevel"/>
    <w:tmpl w:val="687CD00A"/>
    <w:lvl w:ilvl="0" w:tplc="8CB6981A">
      <w:start w:val="1"/>
      <w:numFmt w:val="lowerLetter"/>
      <w:lvlText w:val="%1)"/>
      <w:lvlJc w:val="left"/>
      <w:pPr>
        <w:tabs>
          <w:tab w:val="num" w:pos="1080"/>
        </w:tabs>
        <w:ind w:left="1080" w:hanging="360"/>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4B01F9C"/>
    <w:multiLevelType w:val="hybridMultilevel"/>
    <w:tmpl w:val="94D2B3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25D347B3"/>
    <w:multiLevelType w:val="multilevel"/>
    <w:tmpl w:val="6D70D8D2"/>
    <w:lvl w:ilvl="0">
      <w:start w:val="1"/>
      <w:numFmt w:val="decimal"/>
      <w:pStyle w:val="Clanek"/>
      <w:lvlText w:val="%1"/>
      <w:lvlJc w:val="left"/>
      <w:pPr>
        <w:tabs>
          <w:tab w:val="num" w:pos="360"/>
        </w:tabs>
        <w:ind w:left="360" w:hanging="360"/>
      </w:pPr>
      <w:rPr>
        <w:rFonts w:hint="default"/>
      </w:rPr>
    </w:lvl>
    <w:lvl w:ilvl="1">
      <w:start w:val="5"/>
      <w:numFmt w:val="decimal"/>
      <w:pStyle w:val="Bodclanku"/>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9612555"/>
    <w:multiLevelType w:val="multilevel"/>
    <w:tmpl w:val="E0082E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2158BA"/>
    <w:multiLevelType w:val="hybridMultilevel"/>
    <w:tmpl w:val="2EFCEFE8"/>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40F131DE"/>
    <w:multiLevelType w:val="hybridMultilevel"/>
    <w:tmpl w:val="C360DA6A"/>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435D09E4"/>
    <w:multiLevelType w:val="hybridMultilevel"/>
    <w:tmpl w:val="38323AD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597F1C5E"/>
    <w:multiLevelType w:val="multilevel"/>
    <w:tmpl w:val="159EC8F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C6F3DC3"/>
    <w:multiLevelType w:val="multilevel"/>
    <w:tmpl w:val="2F22842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10A67B4"/>
    <w:multiLevelType w:val="hybridMultilevel"/>
    <w:tmpl w:val="26EA3B70"/>
    <w:lvl w:ilvl="0" w:tplc="5B08BEE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nsid w:val="7940704E"/>
    <w:multiLevelType w:val="hybridMultilevel"/>
    <w:tmpl w:val="5CBE3D1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12"/>
  </w:num>
  <w:num w:numId="2">
    <w:abstractNumId w:val="7"/>
  </w:num>
  <w:num w:numId="3">
    <w:abstractNumId w:val="4"/>
  </w:num>
  <w:num w:numId="4">
    <w:abstractNumId w:val="11"/>
  </w:num>
  <w:num w:numId="5">
    <w:abstractNumId w:val="13"/>
  </w:num>
  <w:num w:numId="6">
    <w:abstractNumId w:val="2"/>
  </w:num>
  <w:num w:numId="7">
    <w:abstractNumId w:val="14"/>
  </w:num>
  <w:num w:numId="8">
    <w:abstractNumId w:val="9"/>
  </w:num>
  <w:num w:numId="9">
    <w:abstractNumId w:val="8"/>
  </w:num>
  <w:num w:numId="10">
    <w:abstractNumId w:val="3"/>
  </w:num>
  <w:num w:numId="11">
    <w:abstractNumId w:val="1"/>
  </w:num>
  <w:num w:numId="12">
    <w:abstractNumId w:val="0"/>
  </w:num>
  <w:num w:numId="13">
    <w:abstractNumId w:val="5"/>
  </w:num>
  <w:num w:numId="14">
    <w:abstractNumId w:val="6"/>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4DC2"/>
    <w:rsid w:val="000146F4"/>
    <w:rsid w:val="0002034B"/>
    <w:rsid w:val="0006091A"/>
    <w:rsid w:val="000637FE"/>
    <w:rsid w:val="00063B6E"/>
    <w:rsid w:val="0007115D"/>
    <w:rsid w:val="000745DD"/>
    <w:rsid w:val="0009243A"/>
    <w:rsid w:val="0009639C"/>
    <w:rsid w:val="000A5C36"/>
    <w:rsid w:val="000B0AE3"/>
    <w:rsid w:val="000C137D"/>
    <w:rsid w:val="000C4A1C"/>
    <w:rsid w:val="000D0904"/>
    <w:rsid w:val="000D706F"/>
    <w:rsid w:val="000E03C6"/>
    <w:rsid w:val="0011410A"/>
    <w:rsid w:val="00115597"/>
    <w:rsid w:val="001269BD"/>
    <w:rsid w:val="0014311F"/>
    <w:rsid w:val="00152B7F"/>
    <w:rsid w:val="00152D0D"/>
    <w:rsid w:val="0016228F"/>
    <w:rsid w:val="0016426D"/>
    <w:rsid w:val="0017516A"/>
    <w:rsid w:val="001857E5"/>
    <w:rsid w:val="0019214E"/>
    <w:rsid w:val="00196F0C"/>
    <w:rsid w:val="001C4AA3"/>
    <w:rsid w:val="001D0061"/>
    <w:rsid w:val="001D5804"/>
    <w:rsid w:val="00204CA3"/>
    <w:rsid w:val="00214635"/>
    <w:rsid w:val="00244359"/>
    <w:rsid w:val="0025157D"/>
    <w:rsid w:val="002624C3"/>
    <w:rsid w:val="00287626"/>
    <w:rsid w:val="002A23EF"/>
    <w:rsid w:val="002B04CA"/>
    <w:rsid w:val="002C01E3"/>
    <w:rsid w:val="002C3F85"/>
    <w:rsid w:val="002F04A9"/>
    <w:rsid w:val="002F799B"/>
    <w:rsid w:val="00301BAE"/>
    <w:rsid w:val="0030363C"/>
    <w:rsid w:val="00312823"/>
    <w:rsid w:val="003209B3"/>
    <w:rsid w:val="003348B7"/>
    <w:rsid w:val="0036185A"/>
    <w:rsid w:val="00382FA0"/>
    <w:rsid w:val="003D35B2"/>
    <w:rsid w:val="003D5F08"/>
    <w:rsid w:val="003E1633"/>
    <w:rsid w:val="003F52CE"/>
    <w:rsid w:val="00407D61"/>
    <w:rsid w:val="00416AFA"/>
    <w:rsid w:val="00421B5B"/>
    <w:rsid w:val="00432F63"/>
    <w:rsid w:val="00450FFF"/>
    <w:rsid w:val="004510E5"/>
    <w:rsid w:val="00455FB3"/>
    <w:rsid w:val="004711B3"/>
    <w:rsid w:val="004750DE"/>
    <w:rsid w:val="00481173"/>
    <w:rsid w:val="004A79BC"/>
    <w:rsid w:val="004C561A"/>
    <w:rsid w:val="004C7F58"/>
    <w:rsid w:val="004F66B6"/>
    <w:rsid w:val="00502A4E"/>
    <w:rsid w:val="0051001D"/>
    <w:rsid w:val="005209D9"/>
    <w:rsid w:val="00524BC2"/>
    <w:rsid w:val="00534CC9"/>
    <w:rsid w:val="00551B92"/>
    <w:rsid w:val="005672E9"/>
    <w:rsid w:val="0058454C"/>
    <w:rsid w:val="005974FD"/>
    <w:rsid w:val="005B0194"/>
    <w:rsid w:val="005C11FE"/>
    <w:rsid w:val="005C61B5"/>
    <w:rsid w:val="005F7B90"/>
    <w:rsid w:val="0061059A"/>
    <w:rsid w:val="0067138E"/>
    <w:rsid w:val="00683F34"/>
    <w:rsid w:val="006C42AB"/>
    <w:rsid w:val="006C7D93"/>
    <w:rsid w:val="006F4F81"/>
    <w:rsid w:val="00704DFB"/>
    <w:rsid w:val="0072171D"/>
    <w:rsid w:val="00736237"/>
    <w:rsid w:val="00761686"/>
    <w:rsid w:val="00770EDB"/>
    <w:rsid w:val="00785467"/>
    <w:rsid w:val="007A1BD5"/>
    <w:rsid w:val="007A71B1"/>
    <w:rsid w:val="007B0601"/>
    <w:rsid w:val="007E5880"/>
    <w:rsid w:val="007F2298"/>
    <w:rsid w:val="007F2849"/>
    <w:rsid w:val="00825460"/>
    <w:rsid w:val="00853E43"/>
    <w:rsid w:val="00857703"/>
    <w:rsid w:val="00861490"/>
    <w:rsid w:val="00883E62"/>
    <w:rsid w:val="00885D52"/>
    <w:rsid w:val="008A7A1C"/>
    <w:rsid w:val="008B3A07"/>
    <w:rsid w:val="008B71A5"/>
    <w:rsid w:val="008D351D"/>
    <w:rsid w:val="008E3426"/>
    <w:rsid w:val="008F20DF"/>
    <w:rsid w:val="008F32BC"/>
    <w:rsid w:val="00925582"/>
    <w:rsid w:val="0093261B"/>
    <w:rsid w:val="009372BC"/>
    <w:rsid w:val="0095655F"/>
    <w:rsid w:val="009601B5"/>
    <w:rsid w:val="009777DD"/>
    <w:rsid w:val="009851A2"/>
    <w:rsid w:val="009A13A8"/>
    <w:rsid w:val="009C315D"/>
    <w:rsid w:val="009E7222"/>
    <w:rsid w:val="00A0035D"/>
    <w:rsid w:val="00A01A34"/>
    <w:rsid w:val="00A02633"/>
    <w:rsid w:val="00A0328B"/>
    <w:rsid w:val="00A35D0B"/>
    <w:rsid w:val="00A540D4"/>
    <w:rsid w:val="00A73BF0"/>
    <w:rsid w:val="00A83286"/>
    <w:rsid w:val="00A87743"/>
    <w:rsid w:val="00AA7E6D"/>
    <w:rsid w:val="00AC09C9"/>
    <w:rsid w:val="00AC7124"/>
    <w:rsid w:val="00AD06FC"/>
    <w:rsid w:val="00AE471B"/>
    <w:rsid w:val="00AF50B0"/>
    <w:rsid w:val="00B00F71"/>
    <w:rsid w:val="00B01489"/>
    <w:rsid w:val="00B14F6C"/>
    <w:rsid w:val="00B1508F"/>
    <w:rsid w:val="00B212EF"/>
    <w:rsid w:val="00B27292"/>
    <w:rsid w:val="00B3268B"/>
    <w:rsid w:val="00B332AA"/>
    <w:rsid w:val="00B504E0"/>
    <w:rsid w:val="00B81FEB"/>
    <w:rsid w:val="00B92A78"/>
    <w:rsid w:val="00B95D02"/>
    <w:rsid w:val="00BB5DDB"/>
    <w:rsid w:val="00BC57B9"/>
    <w:rsid w:val="00BF092C"/>
    <w:rsid w:val="00C00A8D"/>
    <w:rsid w:val="00C05AA1"/>
    <w:rsid w:val="00C356D7"/>
    <w:rsid w:val="00C40F01"/>
    <w:rsid w:val="00C44F1C"/>
    <w:rsid w:val="00C61C5E"/>
    <w:rsid w:val="00C92AF2"/>
    <w:rsid w:val="00C9624F"/>
    <w:rsid w:val="00CB1D7D"/>
    <w:rsid w:val="00CC0495"/>
    <w:rsid w:val="00CD32A1"/>
    <w:rsid w:val="00CE1727"/>
    <w:rsid w:val="00CE3B0F"/>
    <w:rsid w:val="00D53809"/>
    <w:rsid w:val="00D607C6"/>
    <w:rsid w:val="00D725F8"/>
    <w:rsid w:val="00D7558E"/>
    <w:rsid w:val="00D83562"/>
    <w:rsid w:val="00D84411"/>
    <w:rsid w:val="00DA7269"/>
    <w:rsid w:val="00DB5F43"/>
    <w:rsid w:val="00DC2A4D"/>
    <w:rsid w:val="00DC2F6A"/>
    <w:rsid w:val="00DC6C56"/>
    <w:rsid w:val="00DE135E"/>
    <w:rsid w:val="00DE2363"/>
    <w:rsid w:val="00DE480E"/>
    <w:rsid w:val="00DE4B1E"/>
    <w:rsid w:val="00DE7F5E"/>
    <w:rsid w:val="00DF76D1"/>
    <w:rsid w:val="00E25A89"/>
    <w:rsid w:val="00E272E1"/>
    <w:rsid w:val="00E37AFE"/>
    <w:rsid w:val="00E40506"/>
    <w:rsid w:val="00E43EED"/>
    <w:rsid w:val="00E501FC"/>
    <w:rsid w:val="00E90BAD"/>
    <w:rsid w:val="00E917CA"/>
    <w:rsid w:val="00E9642B"/>
    <w:rsid w:val="00EA4A0B"/>
    <w:rsid w:val="00EC2274"/>
    <w:rsid w:val="00ED4518"/>
    <w:rsid w:val="00ED6D58"/>
    <w:rsid w:val="00F16BAC"/>
    <w:rsid w:val="00F65AEC"/>
    <w:rsid w:val="00F935B4"/>
    <w:rsid w:val="00FA7647"/>
    <w:rsid w:val="00FB06E6"/>
    <w:rsid w:val="00FC4DC2"/>
    <w:rsid w:val="00FC5DCB"/>
    <w:rsid w:val="00FC7283"/>
    <w:rsid w:val="00FE3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6091A"/>
  </w:style>
  <w:style w:type="paragraph" w:styleId="Nadpis1">
    <w:name w:val="heading 1"/>
    <w:basedOn w:val="Normln"/>
    <w:next w:val="Normln"/>
    <w:qFormat/>
    <w:rsid w:val="0006091A"/>
    <w:pPr>
      <w:keepNext/>
      <w:overflowPunct w:val="0"/>
      <w:autoSpaceDE w:val="0"/>
      <w:autoSpaceDN w:val="0"/>
      <w:adjustRightInd w:val="0"/>
      <w:spacing w:before="60" w:line="240" w:lineRule="atLeast"/>
      <w:jc w:val="center"/>
      <w:textAlignment w:val="baseline"/>
      <w:outlineLvl w:val="0"/>
    </w:pPr>
    <w:rPr>
      <w:b/>
      <w:sz w:val="24"/>
    </w:rPr>
  </w:style>
  <w:style w:type="paragraph" w:styleId="Nadpis2">
    <w:name w:val="heading 2"/>
    <w:basedOn w:val="Normln"/>
    <w:next w:val="Normln"/>
    <w:qFormat/>
    <w:rsid w:val="0006091A"/>
    <w:pPr>
      <w:keepNext/>
      <w:overflowPunct w:val="0"/>
      <w:autoSpaceDE w:val="0"/>
      <w:autoSpaceDN w:val="0"/>
      <w:adjustRightInd w:val="0"/>
      <w:spacing w:line="240" w:lineRule="atLeast"/>
      <w:ind w:left="851" w:hanging="851"/>
      <w:jc w:val="both"/>
      <w:textAlignment w:val="baseline"/>
      <w:outlineLvl w:val="1"/>
    </w:pPr>
    <w:rPr>
      <w:sz w:val="24"/>
    </w:rPr>
  </w:style>
  <w:style w:type="paragraph" w:styleId="Nadpis3">
    <w:name w:val="heading 3"/>
    <w:basedOn w:val="Normln"/>
    <w:next w:val="Normln"/>
    <w:qFormat/>
    <w:rsid w:val="0006091A"/>
    <w:pPr>
      <w:keepNext/>
      <w:spacing w:before="240" w:after="60"/>
      <w:outlineLvl w:val="2"/>
    </w:pPr>
    <w:rPr>
      <w:rFonts w:ascii="Arial" w:hAnsi="Arial" w:cs="Arial"/>
      <w:b/>
      <w:bCs/>
      <w:sz w:val="26"/>
      <w:szCs w:val="26"/>
    </w:rPr>
  </w:style>
  <w:style w:type="paragraph" w:styleId="Nadpis4">
    <w:name w:val="heading 4"/>
    <w:basedOn w:val="Normln"/>
    <w:next w:val="Normln"/>
    <w:qFormat/>
    <w:rsid w:val="0006091A"/>
    <w:pPr>
      <w:keepNext/>
      <w:spacing w:before="120" w:line="240" w:lineRule="atLeast"/>
      <w:jc w:val="both"/>
      <w:outlineLvl w:val="3"/>
    </w:pPr>
    <w:rPr>
      <w:sz w:val="24"/>
    </w:rPr>
  </w:style>
  <w:style w:type="paragraph" w:styleId="Nadpis5">
    <w:name w:val="heading 5"/>
    <w:basedOn w:val="Normln"/>
    <w:next w:val="Normln"/>
    <w:qFormat/>
    <w:rsid w:val="0006091A"/>
    <w:pPr>
      <w:keepNext/>
      <w:spacing w:line="120" w:lineRule="atLeast"/>
      <w:jc w:val="center"/>
      <w:outlineLvl w:val="4"/>
    </w:pPr>
    <w:rPr>
      <w:sz w:val="24"/>
    </w:rPr>
  </w:style>
  <w:style w:type="paragraph" w:styleId="Nadpis6">
    <w:name w:val="heading 6"/>
    <w:basedOn w:val="Normln"/>
    <w:next w:val="Normln"/>
    <w:qFormat/>
    <w:rsid w:val="0006091A"/>
    <w:pPr>
      <w:keepNext/>
      <w:numPr>
        <w:ilvl w:val="12"/>
      </w:numPr>
      <w:tabs>
        <w:tab w:val="left" w:pos="5085"/>
      </w:tabs>
      <w:spacing w:line="120" w:lineRule="atLeast"/>
      <w:ind w:left="284" w:hanging="284"/>
      <w:jc w:val="center"/>
      <w:outlineLvl w:val="5"/>
    </w:pPr>
    <w:rPr>
      <w:sz w:val="24"/>
    </w:rPr>
  </w:style>
  <w:style w:type="paragraph" w:styleId="Nadpis7">
    <w:name w:val="heading 7"/>
    <w:basedOn w:val="Normln"/>
    <w:next w:val="Normln"/>
    <w:qFormat/>
    <w:rsid w:val="0006091A"/>
    <w:pPr>
      <w:keepNext/>
      <w:numPr>
        <w:ilvl w:val="12"/>
      </w:numPr>
      <w:spacing w:before="60" w:line="240" w:lineRule="atLeast"/>
      <w:ind w:left="1134" w:hanging="1134"/>
      <w:jc w:val="both"/>
      <w:outlineLvl w:val="6"/>
    </w:pPr>
    <w:rPr>
      <w:sz w:val="24"/>
    </w:rPr>
  </w:style>
  <w:style w:type="paragraph" w:styleId="Nadpis8">
    <w:name w:val="heading 8"/>
    <w:basedOn w:val="Normln"/>
    <w:next w:val="Normln"/>
    <w:qFormat/>
    <w:rsid w:val="0006091A"/>
    <w:pPr>
      <w:keepNext/>
      <w:numPr>
        <w:ilvl w:val="12"/>
      </w:numPr>
      <w:spacing w:before="60" w:line="240" w:lineRule="atLeast"/>
      <w:ind w:left="1559" w:hanging="1134"/>
      <w:jc w:val="both"/>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06091A"/>
    <w:pPr>
      <w:overflowPunct w:val="0"/>
      <w:autoSpaceDE w:val="0"/>
      <w:autoSpaceDN w:val="0"/>
      <w:adjustRightInd w:val="0"/>
      <w:spacing w:line="240" w:lineRule="atLeast"/>
      <w:ind w:right="-1418"/>
      <w:jc w:val="center"/>
      <w:textAlignment w:val="baseline"/>
    </w:pPr>
    <w:rPr>
      <w:b/>
      <w:sz w:val="36"/>
    </w:rPr>
  </w:style>
  <w:style w:type="paragraph" w:styleId="Zkladntext">
    <w:name w:val="Body Text"/>
    <w:basedOn w:val="Normln"/>
    <w:rsid w:val="0006091A"/>
    <w:pPr>
      <w:overflowPunct w:val="0"/>
      <w:autoSpaceDE w:val="0"/>
      <w:autoSpaceDN w:val="0"/>
      <w:adjustRightInd w:val="0"/>
      <w:spacing w:before="120" w:line="240" w:lineRule="atLeast"/>
      <w:jc w:val="both"/>
      <w:textAlignment w:val="baseline"/>
    </w:pPr>
    <w:rPr>
      <w:sz w:val="24"/>
    </w:rPr>
  </w:style>
  <w:style w:type="paragraph" w:customStyle="1" w:styleId="BodyText21">
    <w:name w:val="Body Text 21"/>
    <w:basedOn w:val="Normln"/>
    <w:rsid w:val="0006091A"/>
    <w:pPr>
      <w:overflowPunct w:val="0"/>
      <w:autoSpaceDE w:val="0"/>
      <w:autoSpaceDN w:val="0"/>
      <w:adjustRightInd w:val="0"/>
      <w:spacing w:before="240" w:line="240" w:lineRule="atLeast"/>
      <w:ind w:left="425" w:hanging="425"/>
      <w:jc w:val="both"/>
      <w:textAlignment w:val="baseline"/>
    </w:pPr>
    <w:rPr>
      <w:sz w:val="24"/>
    </w:rPr>
  </w:style>
  <w:style w:type="paragraph" w:customStyle="1" w:styleId="BodyTextIndent31">
    <w:name w:val="Body Text Indent 31"/>
    <w:basedOn w:val="Normln"/>
    <w:rsid w:val="0006091A"/>
    <w:pPr>
      <w:overflowPunct w:val="0"/>
      <w:autoSpaceDE w:val="0"/>
      <w:autoSpaceDN w:val="0"/>
      <w:adjustRightInd w:val="0"/>
      <w:spacing w:before="120" w:line="240" w:lineRule="atLeast"/>
      <w:ind w:left="426" w:hanging="426"/>
      <w:jc w:val="both"/>
      <w:textAlignment w:val="baseline"/>
    </w:pPr>
    <w:rPr>
      <w:sz w:val="24"/>
    </w:rPr>
  </w:style>
  <w:style w:type="paragraph" w:customStyle="1" w:styleId="BodyTextIndent21">
    <w:name w:val="Body Text Indent 21"/>
    <w:basedOn w:val="Normln"/>
    <w:rsid w:val="0006091A"/>
    <w:pPr>
      <w:overflowPunct w:val="0"/>
      <w:autoSpaceDE w:val="0"/>
      <w:autoSpaceDN w:val="0"/>
      <w:adjustRightInd w:val="0"/>
      <w:spacing w:line="240" w:lineRule="atLeast"/>
      <w:ind w:left="680" w:hanging="254"/>
      <w:jc w:val="both"/>
      <w:textAlignment w:val="baseline"/>
    </w:pPr>
    <w:rPr>
      <w:sz w:val="24"/>
    </w:rPr>
  </w:style>
  <w:style w:type="paragraph" w:styleId="Seznam">
    <w:name w:val="List"/>
    <w:basedOn w:val="Normln"/>
    <w:rsid w:val="0006091A"/>
    <w:pPr>
      <w:overflowPunct w:val="0"/>
      <w:autoSpaceDE w:val="0"/>
      <w:autoSpaceDN w:val="0"/>
      <w:adjustRightInd w:val="0"/>
      <w:ind w:left="283" w:hanging="283"/>
      <w:textAlignment w:val="baseline"/>
    </w:pPr>
  </w:style>
  <w:style w:type="paragraph" w:styleId="Zkladntextodsazen3">
    <w:name w:val="Body Text Indent 3"/>
    <w:basedOn w:val="Normln"/>
    <w:rsid w:val="0006091A"/>
    <w:pPr>
      <w:spacing w:before="120"/>
      <w:ind w:left="284" w:hanging="284"/>
      <w:jc w:val="both"/>
    </w:pPr>
    <w:rPr>
      <w:sz w:val="24"/>
    </w:rPr>
  </w:style>
  <w:style w:type="paragraph" w:styleId="Zkladntextodsazen">
    <w:name w:val="Body Text Indent"/>
    <w:basedOn w:val="Normln"/>
    <w:rsid w:val="0006091A"/>
    <w:pPr>
      <w:ind w:left="360"/>
      <w:jc w:val="both"/>
    </w:pPr>
    <w:rPr>
      <w:rFonts w:ascii="Courier New" w:hAnsi="Courier New" w:cs="Courier New"/>
      <w:sz w:val="22"/>
      <w:szCs w:val="24"/>
    </w:rPr>
  </w:style>
  <w:style w:type="paragraph" w:styleId="Obsah2">
    <w:name w:val="toc 2"/>
    <w:basedOn w:val="Normln"/>
    <w:next w:val="Normln"/>
    <w:semiHidden/>
    <w:rsid w:val="0006091A"/>
    <w:pPr>
      <w:tabs>
        <w:tab w:val="right" w:leader="dot" w:pos="9639"/>
      </w:tabs>
      <w:spacing w:before="120"/>
      <w:ind w:left="198"/>
    </w:pPr>
    <w:rPr>
      <w:rFonts w:ascii="Arial" w:hAnsi="Arial"/>
    </w:rPr>
  </w:style>
  <w:style w:type="paragraph" w:styleId="Zhlav">
    <w:name w:val="header"/>
    <w:basedOn w:val="Normln"/>
    <w:link w:val="ZhlavChar"/>
    <w:uiPriority w:val="99"/>
    <w:rsid w:val="0006091A"/>
    <w:pPr>
      <w:tabs>
        <w:tab w:val="center" w:pos="4536"/>
        <w:tab w:val="right" w:pos="9072"/>
      </w:tabs>
    </w:pPr>
  </w:style>
  <w:style w:type="paragraph" w:styleId="Zpat">
    <w:name w:val="footer"/>
    <w:basedOn w:val="Normln"/>
    <w:rsid w:val="0006091A"/>
    <w:pPr>
      <w:tabs>
        <w:tab w:val="center" w:pos="4536"/>
        <w:tab w:val="right" w:pos="9072"/>
      </w:tabs>
    </w:pPr>
  </w:style>
  <w:style w:type="character" w:styleId="slostrnky">
    <w:name w:val="page number"/>
    <w:basedOn w:val="Standardnpsmoodstavce"/>
    <w:rsid w:val="0006091A"/>
  </w:style>
  <w:style w:type="paragraph" w:styleId="Zkladntext2">
    <w:name w:val="Body Text 2"/>
    <w:basedOn w:val="Normln"/>
    <w:rsid w:val="0006091A"/>
    <w:pPr>
      <w:numPr>
        <w:ilvl w:val="12"/>
      </w:numPr>
      <w:spacing w:before="120" w:line="240" w:lineRule="atLeast"/>
    </w:pPr>
    <w:rPr>
      <w:b/>
      <w:i/>
      <w:iCs/>
      <w:sz w:val="24"/>
    </w:rPr>
  </w:style>
  <w:style w:type="paragraph" w:styleId="Zkladntextodsazen2">
    <w:name w:val="Body Text Indent 2"/>
    <w:basedOn w:val="Normln"/>
    <w:rsid w:val="0006091A"/>
    <w:pPr>
      <w:numPr>
        <w:ilvl w:val="12"/>
      </w:numPr>
      <w:spacing w:before="120" w:line="240" w:lineRule="atLeast"/>
      <w:ind w:left="425"/>
      <w:jc w:val="both"/>
    </w:pPr>
    <w:rPr>
      <w:sz w:val="24"/>
    </w:rPr>
  </w:style>
  <w:style w:type="paragraph" w:styleId="Obsah1">
    <w:name w:val="toc 1"/>
    <w:basedOn w:val="Normln"/>
    <w:next w:val="Normln"/>
    <w:semiHidden/>
    <w:rsid w:val="0006091A"/>
    <w:pPr>
      <w:tabs>
        <w:tab w:val="right" w:leader="dot" w:pos="9639"/>
      </w:tabs>
      <w:spacing w:before="120"/>
    </w:pPr>
    <w:rPr>
      <w:rFonts w:ascii="Arial" w:hAnsi="Arial"/>
      <w:b/>
    </w:rPr>
  </w:style>
  <w:style w:type="paragraph" w:styleId="Zkladntext3">
    <w:name w:val="Body Text 3"/>
    <w:basedOn w:val="Normln"/>
    <w:rsid w:val="0006091A"/>
    <w:pPr>
      <w:spacing w:before="120" w:line="240" w:lineRule="atLeast"/>
      <w:jc w:val="both"/>
    </w:pPr>
    <w:rPr>
      <w:b/>
      <w:bCs/>
      <w:i/>
      <w:iCs/>
      <w:sz w:val="24"/>
    </w:rPr>
  </w:style>
  <w:style w:type="paragraph" w:customStyle="1" w:styleId="Nadpis21">
    <w:name w:val="Nadpis 21"/>
    <w:basedOn w:val="Normln"/>
    <w:rsid w:val="004510E5"/>
    <w:pPr>
      <w:widowControl w:val="0"/>
      <w:spacing w:after="120" w:line="280" w:lineRule="atLeast"/>
      <w:ind w:left="1418" w:hanging="708"/>
      <w:jc w:val="both"/>
    </w:pPr>
    <w:rPr>
      <w:sz w:val="24"/>
      <w:lang w:eastAsia="en-US"/>
    </w:rPr>
  </w:style>
  <w:style w:type="paragraph" w:customStyle="1" w:styleId="Nzevsmlouvy">
    <w:name w:val="Název smlouvy"/>
    <w:basedOn w:val="Normln"/>
    <w:rsid w:val="004510E5"/>
    <w:pPr>
      <w:widowControl w:val="0"/>
      <w:spacing w:line="280" w:lineRule="atLeast"/>
      <w:jc w:val="center"/>
    </w:pPr>
    <w:rPr>
      <w:b/>
      <w:sz w:val="36"/>
      <w:lang w:eastAsia="en-US"/>
    </w:rPr>
  </w:style>
  <w:style w:type="paragraph" w:customStyle="1" w:styleId="Smluvnstrana">
    <w:name w:val="Smluvní strana"/>
    <w:basedOn w:val="Normln"/>
    <w:rsid w:val="004510E5"/>
    <w:pPr>
      <w:widowControl w:val="0"/>
      <w:spacing w:line="280" w:lineRule="atLeast"/>
      <w:jc w:val="both"/>
    </w:pPr>
    <w:rPr>
      <w:b/>
      <w:sz w:val="28"/>
      <w:lang w:eastAsia="en-US"/>
    </w:rPr>
  </w:style>
  <w:style w:type="paragraph" w:customStyle="1" w:styleId="Prohlen">
    <w:name w:val="Prohlášení"/>
    <w:basedOn w:val="Normln"/>
    <w:rsid w:val="004510E5"/>
    <w:pPr>
      <w:widowControl w:val="0"/>
      <w:spacing w:line="280" w:lineRule="atLeast"/>
      <w:jc w:val="center"/>
    </w:pPr>
    <w:rPr>
      <w:b/>
      <w:sz w:val="24"/>
      <w:lang w:eastAsia="en-US"/>
    </w:rPr>
  </w:style>
  <w:style w:type="character" w:styleId="Siln">
    <w:name w:val="Strong"/>
    <w:qFormat/>
    <w:rsid w:val="004510E5"/>
    <w:rPr>
      <w:b/>
    </w:rPr>
  </w:style>
  <w:style w:type="paragraph" w:customStyle="1" w:styleId="Tabulkatext">
    <w:name w:val="Tabulka text"/>
    <w:basedOn w:val="Zkladntext"/>
    <w:rsid w:val="004510E5"/>
    <w:pPr>
      <w:overflowPunct/>
      <w:autoSpaceDE/>
      <w:autoSpaceDN/>
      <w:adjustRightInd/>
      <w:spacing w:before="40" w:after="20" w:line="240" w:lineRule="auto"/>
      <w:jc w:val="left"/>
      <w:textAlignment w:val="auto"/>
    </w:pPr>
  </w:style>
  <w:style w:type="character" w:customStyle="1" w:styleId="platne1">
    <w:name w:val="platne1"/>
    <w:basedOn w:val="Standardnpsmoodstavce"/>
    <w:rsid w:val="004510E5"/>
  </w:style>
  <w:style w:type="paragraph" w:customStyle="1" w:styleId="ColorfulList-Accent11">
    <w:name w:val="Colorful List - Accent 11"/>
    <w:basedOn w:val="Normln"/>
    <w:qFormat/>
    <w:rsid w:val="004510E5"/>
    <w:pPr>
      <w:ind w:left="720"/>
      <w:contextualSpacing/>
    </w:pPr>
    <w:rPr>
      <w:lang w:eastAsia="en-US"/>
    </w:rPr>
  </w:style>
  <w:style w:type="table" w:styleId="Mkatabulky">
    <w:name w:val="Table Grid"/>
    <w:basedOn w:val="Normlntabulka"/>
    <w:rsid w:val="00883E62"/>
    <w:rPr>
      <w:rFonts w:ascii="MS Sans Serif" w:hAnsi="MS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4C561A"/>
    <w:rPr>
      <w:color w:val="0000FF"/>
      <w:u w:val="single"/>
    </w:rPr>
  </w:style>
  <w:style w:type="paragraph" w:styleId="Textbubliny">
    <w:name w:val="Balloon Text"/>
    <w:basedOn w:val="Normln"/>
    <w:semiHidden/>
    <w:rsid w:val="00AA7E6D"/>
    <w:rPr>
      <w:rFonts w:ascii="Tahoma" w:hAnsi="Tahoma" w:cs="Tahoma"/>
      <w:sz w:val="16"/>
      <w:szCs w:val="16"/>
    </w:rPr>
  </w:style>
  <w:style w:type="paragraph" w:styleId="Odstavecseseznamem">
    <w:name w:val="List Paragraph"/>
    <w:basedOn w:val="Normln"/>
    <w:link w:val="OdstavecseseznamemChar"/>
    <w:uiPriority w:val="34"/>
    <w:qFormat/>
    <w:rsid w:val="00481173"/>
    <w:pPr>
      <w:ind w:left="720"/>
      <w:contextualSpacing/>
    </w:pPr>
    <w:rPr>
      <w:sz w:val="24"/>
      <w:szCs w:val="24"/>
    </w:rPr>
  </w:style>
  <w:style w:type="character" w:customStyle="1" w:styleId="ZhlavChar">
    <w:name w:val="Záhlaví Char"/>
    <w:link w:val="Zhlav"/>
    <w:uiPriority w:val="99"/>
    <w:rsid w:val="00A83286"/>
  </w:style>
  <w:style w:type="character" w:styleId="Odkaznakoment">
    <w:name w:val="annotation reference"/>
    <w:basedOn w:val="Standardnpsmoodstavce"/>
    <w:rsid w:val="00683F34"/>
    <w:rPr>
      <w:sz w:val="16"/>
      <w:szCs w:val="16"/>
    </w:rPr>
  </w:style>
  <w:style w:type="paragraph" w:styleId="Textkomente">
    <w:name w:val="annotation text"/>
    <w:basedOn w:val="Normln"/>
    <w:link w:val="TextkomenteChar"/>
    <w:rsid w:val="00683F34"/>
  </w:style>
  <w:style w:type="character" w:customStyle="1" w:styleId="TextkomenteChar">
    <w:name w:val="Text komentáře Char"/>
    <w:basedOn w:val="Standardnpsmoodstavce"/>
    <w:link w:val="Textkomente"/>
    <w:rsid w:val="00683F34"/>
  </w:style>
  <w:style w:type="paragraph" w:styleId="Pedmtkomente">
    <w:name w:val="annotation subject"/>
    <w:basedOn w:val="Textkomente"/>
    <w:next w:val="Textkomente"/>
    <w:link w:val="PedmtkomenteChar"/>
    <w:rsid w:val="00683F34"/>
    <w:rPr>
      <w:b/>
      <w:bCs/>
    </w:rPr>
  </w:style>
  <w:style w:type="character" w:customStyle="1" w:styleId="PedmtkomenteChar">
    <w:name w:val="Předmět komentáře Char"/>
    <w:basedOn w:val="TextkomenteChar"/>
    <w:link w:val="Pedmtkomente"/>
    <w:rsid w:val="00683F34"/>
    <w:rPr>
      <w:b/>
      <w:bCs/>
    </w:rPr>
  </w:style>
  <w:style w:type="character" w:customStyle="1" w:styleId="OdstavecseseznamemChar">
    <w:name w:val="Odstavec se seznamem Char"/>
    <w:link w:val="Odstavecseseznamem"/>
    <w:uiPriority w:val="34"/>
    <w:locked/>
    <w:rsid w:val="00421B5B"/>
    <w:rPr>
      <w:sz w:val="24"/>
      <w:szCs w:val="24"/>
    </w:rPr>
  </w:style>
  <w:style w:type="paragraph" w:customStyle="1" w:styleId="Clanek">
    <w:name w:val="Clanek"/>
    <w:basedOn w:val="Normln"/>
    <w:next w:val="Bodclanku"/>
    <w:rsid w:val="004711B3"/>
    <w:pPr>
      <w:keepNext/>
      <w:numPr>
        <w:numId w:val="14"/>
      </w:numPr>
      <w:spacing w:before="360" w:after="240"/>
    </w:pPr>
    <w:rPr>
      <w:b/>
      <w:caps/>
      <w:sz w:val="24"/>
      <w:lang w:val="en-US"/>
    </w:rPr>
  </w:style>
  <w:style w:type="paragraph" w:customStyle="1" w:styleId="Bodclanku">
    <w:name w:val="Bod clanku"/>
    <w:basedOn w:val="Normln"/>
    <w:rsid w:val="004711B3"/>
    <w:pPr>
      <w:numPr>
        <w:ilvl w:val="1"/>
        <w:numId w:val="14"/>
      </w:numPr>
      <w:spacing w:before="120" w:after="1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verflowPunct w:val="0"/>
      <w:autoSpaceDE w:val="0"/>
      <w:autoSpaceDN w:val="0"/>
      <w:adjustRightInd w:val="0"/>
      <w:spacing w:before="60" w:line="240" w:lineRule="atLeast"/>
      <w:jc w:val="center"/>
      <w:textAlignment w:val="baseline"/>
      <w:outlineLvl w:val="0"/>
    </w:pPr>
    <w:rPr>
      <w:b/>
      <w:sz w:val="24"/>
    </w:rPr>
  </w:style>
  <w:style w:type="paragraph" w:styleId="Nadpis2">
    <w:name w:val="heading 2"/>
    <w:basedOn w:val="Normln"/>
    <w:next w:val="Normln"/>
    <w:qFormat/>
    <w:pPr>
      <w:keepNext/>
      <w:overflowPunct w:val="0"/>
      <w:autoSpaceDE w:val="0"/>
      <w:autoSpaceDN w:val="0"/>
      <w:adjustRightInd w:val="0"/>
      <w:spacing w:line="240" w:lineRule="atLeast"/>
      <w:ind w:left="851" w:hanging="851"/>
      <w:jc w:val="both"/>
      <w:textAlignment w:val="baseline"/>
      <w:outlineLvl w:val="1"/>
    </w:pPr>
    <w:rPr>
      <w:sz w:val="24"/>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120" w:line="240" w:lineRule="atLeast"/>
      <w:jc w:val="both"/>
      <w:outlineLvl w:val="3"/>
    </w:pPr>
    <w:rPr>
      <w:sz w:val="24"/>
    </w:rPr>
  </w:style>
  <w:style w:type="paragraph" w:styleId="Nadpis5">
    <w:name w:val="heading 5"/>
    <w:basedOn w:val="Normln"/>
    <w:next w:val="Normln"/>
    <w:qFormat/>
    <w:pPr>
      <w:keepNext/>
      <w:spacing w:line="120" w:lineRule="atLeast"/>
      <w:jc w:val="center"/>
      <w:outlineLvl w:val="4"/>
    </w:pPr>
    <w:rPr>
      <w:sz w:val="24"/>
    </w:rPr>
  </w:style>
  <w:style w:type="paragraph" w:styleId="Nadpis6">
    <w:name w:val="heading 6"/>
    <w:basedOn w:val="Normln"/>
    <w:next w:val="Normln"/>
    <w:qFormat/>
    <w:pPr>
      <w:keepNext/>
      <w:numPr>
        <w:ilvl w:val="12"/>
      </w:numPr>
      <w:tabs>
        <w:tab w:val="left" w:pos="5085"/>
      </w:tabs>
      <w:spacing w:line="120" w:lineRule="atLeast"/>
      <w:ind w:left="284" w:hanging="284"/>
      <w:jc w:val="center"/>
      <w:outlineLvl w:val="5"/>
    </w:pPr>
    <w:rPr>
      <w:sz w:val="24"/>
    </w:rPr>
  </w:style>
  <w:style w:type="paragraph" w:styleId="Nadpis7">
    <w:name w:val="heading 7"/>
    <w:basedOn w:val="Normln"/>
    <w:next w:val="Normln"/>
    <w:qFormat/>
    <w:pPr>
      <w:keepNext/>
      <w:numPr>
        <w:ilvl w:val="12"/>
      </w:numPr>
      <w:spacing w:before="60" w:line="240" w:lineRule="atLeast"/>
      <w:ind w:left="1134" w:hanging="1134"/>
      <w:jc w:val="both"/>
      <w:outlineLvl w:val="6"/>
    </w:pPr>
    <w:rPr>
      <w:sz w:val="24"/>
    </w:rPr>
  </w:style>
  <w:style w:type="paragraph" w:styleId="Nadpis8">
    <w:name w:val="heading 8"/>
    <w:basedOn w:val="Normln"/>
    <w:next w:val="Normln"/>
    <w:qFormat/>
    <w:pPr>
      <w:keepNext/>
      <w:numPr>
        <w:ilvl w:val="12"/>
      </w:numPr>
      <w:spacing w:before="60" w:line="240" w:lineRule="atLeast"/>
      <w:ind w:left="1559" w:hanging="1134"/>
      <w:jc w:val="both"/>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overflowPunct w:val="0"/>
      <w:autoSpaceDE w:val="0"/>
      <w:autoSpaceDN w:val="0"/>
      <w:adjustRightInd w:val="0"/>
      <w:spacing w:line="240" w:lineRule="atLeast"/>
      <w:ind w:right="-1418"/>
      <w:jc w:val="center"/>
      <w:textAlignment w:val="baseline"/>
    </w:pPr>
    <w:rPr>
      <w:b/>
      <w:sz w:val="36"/>
    </w:rPr>
  </w:style>
  <w:style w:type="paragraph" w:styleId="Zkladntext">
    <w:name w:val="Body Text"/>
    <w:basedOn w:val="Normln"/>
    <w:pPr>
      <w:overflowPunct w:val="0"/>
      <w:autoSpaceDE w:val="0"/>
      <w:autoSpaceDN w:val="0"/>
      <w:adjustRightInd w:val="0"/>
      <w:spacing w:before="120" w:line="240" w:lineRule="atLeast"/>
      <w:jc w:val="both"/>
      <w:textAlignment w:val="baseline"/>
    </w:pPr>
    <w:rPr>
      <w:sz w:val="24"/>
    </w:rPr>
  </w:style>
  <w:style w:type="paragraph" w:customStyle="1" w:styleId="BodyText21">
    <w:name w:val="Body Text 21"/>
    <w:basedOn w:val="Normln"/>
    <w:pPr>
      <w:overflowPunct w:val="0"/>
      <w:autoSpaceDE w:val="0"/>
      <w:autoSpaceDN w:val="0"/>
      <w:adjustRightInd w:val="0"/>
      <w:spacing w:before="240" w:line="240" w:lineRule="atLeast"/>
      <w:ind w:left="425" w:hanging="425"/>
      <w:jc w:val="both"/>
      <w:textAlignment w:val="baseline"/>
    </w:pPr>
    <w:rPr>
      <w:sz w:val="24"/>
    </w:rPr>
  </w:style>
  <w:style w:type="paragraph" w:customStyle="1" w:styleId="BodyTextIndent31">
    <w:name w:val="Body Text Indent 31"/>
    <w:basedOn w:val="Normln"/>
    <w:pPr>
      <w:overflowPunct w:val="0"/>
      <w:autoSpaceDE w:val="0"/>
      <w:autoSpaceDN w:val="0"/>
      <w:adjustRightInd w:val="0"/>
      <w:spacing w:before="120" w:line="240" w:lineRule="atLeast"/>
      <w:ind w:left="426" w:hanging="426"/>
      <w:jc w:val="both"/>
      <w:textAlignment w:val="baseline"/>
    </w:pPr>
    <w:rPr>
      <w:sz w:val="24"/>
    </w:rPr>
  </w:style>
  <w:style w:type="paragraph" w:customStyle="1" w:styleId="BodyTextIndent21">
    <w:name w:val="Body Text Indent 21"/>
    <w:basedOn w:val="Normln"/>
    <w:pPr>
      <w:overflowPunct w:val="0"/>
      <w:autoSpaceDE w:val="0"/>
      <w:autoSpaceDN w:val="0"/>
      <w:adjustRightInd w:val="0"/>
      <w:spacing w:line="240" w:lineRule="atLeast"/>
      <w:ind w:left="680" w:hanging="254"/>
      <w:jc w:val="both"/>
      <w:textAlignment w:val="baseline"/>
    </w:pPr>
    <w:rPr>
      <w:sz w:val="24"/>
    </w:rPr>
  </w:style>
  <w:style w:type="paragraph" w:styleId="Seznam">
    <w:name w:val="List"/>
    <w:basedOn w:val="Normln"/>
    <w:pPr>
      <w:overflowPunct w:val="0"/>
      <w:autoSpaceDE w:val="0"/>
      <w:autoSpaceDN w:val="0"/>
      <w:adjustRightInd w:val="0"/>
      <w:ind w:left="283" w:hanging="283"/>
      <w:textAlignment w:val="baseline"/>
    </w:pPr>
  </w:style>
  <w:style w:type="paragraph" w:styleId="Zkladntextodsazen3">
    <w:name w:val="Body Text Indent 3"/>
    <w:basedOn w:val="Normln"/>
    <w:pPr>
      <w:spacing w:before="120"/>
      <w:ind w:left="284" w:hanging="284"/>
      <w:jc w:val="both"/>
    </w:pPr>
    <w:rPr>
      <w:sz w:val="24"/>
    </w:rPr>
  </w:style>
  <w:style w:type="paragraph" w:styleId="Zkladntextodsazen">
    <w:name w:val="Body Text Indent"/>
    <w:basedOn w:val="Normln"/>
    <w:pPr>
      <w:ind w:left="360"/>
      <w:jc w:val="both"/>
    </w:pPr>
    <w:rPr>
      <w:rFonts w:ascii="Courier New" w:hAnsi="Courier New" w:cs="Courier New"/>
      <w:sz w:val="22"/>
      <w:szCs w:val="24"/>
    </w:rPr>
  </w:style>
  <w:style w:type="paragraph" w:styleId="Obsah2">
    <w:name w:val="toc 2"/>
    <w:basedOn w:val="Normln"/>
    <w:next w:val="Normln"/>
    <w:semiHidden/>
    <w:pPr>
      <w:tabs>
        <w:tab w:val="right" w:leader="dot" w:pos="9639"/>
      </w:tabs>
      <w:spacing w:before="120"/>
      <w:ind w:left="198"/>
    </w:pPr>
    <w:rPr>
      <w:rFonts w:ascii="Arial" w:hAnsi="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numPr>
        <w:ilvl w:val="12"/>
      </w:numPr>
      <w:spacing w:before="120" w:line="240" w:lineRule="atLeast"/>
    </w:pPr>
    <w:rPr>
      <w:b/>
      <w:i/>
      <w:iCs/>
      <w:sz w:val="24"/>
    </w:rPr>
  </w:style>
  <w:style w:type="paragraph" w:styleId="Zkladntextodsazen2">
    <w:name w:val="Body Text Indent 2"/>
    <w:basedOn w:val="Normln"/>
    <w:pPr>
      <w:numPr>
        <w:ilvl w:val="12"/>
      </w:numPr>
      <w:spacing w:before="120" w:line="240" w:lineRule="atLeast"/>
      <w:ind w:left="425"/>
      <w:jc w:val="both"/>
    </w:pPr>
    <w:rPr>
      <w:sz w:val="24"/>
    </w:rPr>
  </w:style>
  <w:style w:type="paragraph" w:styleId="Obsah1">
    <w:name w:val="toc 1"/>
    <w:basedOn w:val="Normln"/>
    <w:next w:val="Normln"/>
    <w:semiHidden/>
    <w:pPr>
      <w:tabs>
        <w:tab w:val="right" w:leader="dot" w:pos="9639"/>
      </w:tabs>
      <w:spacing w:before="120"/>
    </w:pPr>
    <w:rPr>
      <w:rFonts w:ascii="Arial" w:hAnsi="Arial"/>
      <w:b/>
    </w:rPr>
  </w:style>
  <w:style w:type="paragraph" w:styleId="Zkladntext3">
    <w:name w:val="Body Text 3"/>
    <w:basedOn w:val="Normln"/>
    <w:pPr>
      <w:spacing w:before="120" w:line="240" w:lineRule="atLeast"/>
      <w:jc w:val="both"/>
    </w:pPr>
    <w:rPr>
      <w:b/>
      <w:bCs/>
      <w:i/>
      <w:iCs/>
      <w:sz w:val="24"/>
    </w:rPr>
  </w:style>
  <w:style w:type="paragraph" w:customStyle="1" w:styleId="Nadpis21">
    <w:name w:val="Nadpis 21"/>
    <w:basedOn w:val="Normln"/>
    <w:rsid w:val="004510E5"/>
    <w:pPr>
      <w:widowControl w:val="0"/>
      <w:spacing w:after="120" w:line="280" w:lineRule="atLeast"/>
      <w:ind w:left="1418" w:hanging="708"/>
      <w:jc w:val="both"/>
    </w:pPr>
    <w:rPr>
      <w:sz w:val="24"/>
      <w:lang w:eastAsia="en-US"/>
    </w:rPr>
  </w:style>
  <w:style w:type="paragraph" w:customStyle="1" w:styleId="Nzevsmlouvy">
    <w:name w:val="Název smlouvy"/>
    <w:basedOn w:val="Normln"/>
    <w:rsid w:val="004510E5"/>
    <w:pPr>
      <w:widowControl w:val="0"/>
      <w:spacing w:line="280" w:lineRule="atLeast"/>
      <w:jc w:val="center"/>
    </w:pPr>
    <w:rPr>
      <w:b/>
      <w:sz w:val="36"/>
      <w:lang w:eastAsia="en-US"/>
    </w:rPr>
  </w:style>
  <w:style w:type="paragraph" w:customStyle="1" w:styleId="Smluvnstrana">
    <w:name w:val="Smluvní strana"/>
    <w:basedOn w:val="Normln"/>
    <w:rsid w:val="004510E5"/>
    <w:pPr>
      <w:widowControl w:val="0"/>
      <w:spacing w:line="280" w:lineRule="atLeast"/>
      <w:jc w:val="both"/>
    </w:pPr>
    <w:rPr>
      <w:b/>
      <w:sz w:val="28"/>
      <w:lang w:eastAsia="en-US"/>
    </w:rPr>
  </w:style>
  <w:style w:type="paragraph" w:customStyle="1" w:styleId="Prohlen">
    <w:name w:val="Prohlášení"/>
    <w:basedOn w:val="Normln"/>
    <w:rsid w:val="004510E5"/>
    <w:pPr>
      <w:widowControl w:val="0"/>
      <w:spacing w:line="280" w:lineRule="atLeast"/>
      <w:jc w:val="center"/>
    </w:pPr>
    <w:rPr>
      <w:b/>
      <w:sz w:val="24"/>
      <w:lang w:eastAsia="en-US"/>
    </w:rPr>
  </w:style>
  <w:style w:type="character" w:styleId="Siln">
    <w:name w:val="Strong"/>
    <w:qFormat/>
    <w:rsid w:val="004510E5"/>
    <w:rPr>
      <w:b/>
    </w:rPr>
  </w:style>
  <w:style w:type="paragraph" w:customStyle="1" w:styleId="Tabulkatext">
    <w:name w:val="Tabulka text"/>
    <w:basedOn w:val="Zkladntext"/>
    <w:rsid w:val="004510E5"/>
    <w:pPr>
      <w:overflowPunct/>
      <w:autoSpaceDE/>
      <w:autoSpaceDN/>
      <w:adjustRightInd/>
      <w:spacing w:before="40" w:after="20" w:line="240" w:lineRule="auto"/>
      <w:jc w:val="left"/>
      <w:textAlignment w:val="auto"/>
    </w:pPr>
  </w:style>
  <w:style w:type="character" w:customStyle="1" w:styleId="platne1">
    <w:name w:val="platne1"/>
    <w:basedOn w:val="Standardnpsmoodstavce"/>
    <w:rsid w:val="004510E5"/>
  </w:style>
  <w:style w:type="paragraph" w:customStyle="1" w:styleId="ColorfulList-Accent11">
    <w:name w:val="Colorful List - Accent 11"/>
    <w:basedOn w:val="Normln"/>
    <w:qFormat/>
    <w:rsid w:val="004510E5"/>
    <w:pPr>
      <w:ind w:left="720"/>
      <w:contextualSpacing/>
    </w:pPr>
    <w:rPr>
      <w:lang w:eastAsia="en-US"/>
    </w:rPr>
  </w:style>
  <w:style w:type="table" w:styleId="Mkatabulky">
    <w:name w:val="Table Grid"/>
    <w:basedOn w:val="Normlntabulka"/>
    <w:rsid w:val="00883E62"/>
    <w:rPr>
      <w:rFonts w:ascii="MS Sans Serif" w:hAnsi="MS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4C561A"/>
    <w:rPr>
      <w:color w:val="0000FF"/>
      <w:u w:val="single"/>
    </w:rPr>
  </w:style>
  <w:style w:type="paragraph" w:styleId="Textbubliny">
    <w:name w:val="Balloon Text"/>
    <w:basedOn w:val="Normln"/>
    <w:semiHidden/>
    <w:rsid w:val="00AA7E6D"/>
    <w:rPr>
      <w:rFonts w:ascii="Tahoma" w:hAnsi="Tahoma" w:cs="Tahoma"/>
      <w:sz w:val="16"/>
      <w:szCs w:val="16"/>
    </w:rPr>
  </w:style>
  <w:style w:type="paragraph" w:styleId="Odstavecseseznamem">
    <w:name w:val="List Paragraph"/>
    <w:basedOn w:val="Normln"/>
    <w:link w:val="OdstavecseseznamemChar"/>
    <w:uiPriority w:val="34"/>
    <w:qFormat/>
    <w:rsid w:val="00481173"/>
    <w:pPr>
      <w:ind w:left="720"/>
      <w:contextualSpacing/>
    </w:pPr>
    <w:rPr>
      <w:sz w:val="24"/>
      <w:szCs w:val="24"/>
    </w:rPr>
  </w:style>
  <w:style w:type="character" w:customStyle="1" w:styleId="ZhlavChar">
    <w:name w:val="Záhlaví Char"/>
    <w:link w:val="Zhlav"/>
    <w:uiPriority w:val="99"/>
    <w:rsid w:val="00A83286"/>
  </w:style>
  <w:style w:type="character" w:styleId="Odkaznakoment">
    <w:name w:val="annotation reference"/>
    <w:basedOn w:val="Standardnpsmoodstavce"/>
    <w:rsid w:val="00683F34"/>
    <w:rPr>
      <w:sz w:val="16"/>
      <w:szCs w:val="16"/>
    </w:rPr>
  </w:style>
  <w:style w:type="paragraph" w:styleId="Textkomente">
    <w:name w:val="annotation text"/>
    <w:basedOn w:val="Normln"/>
    <w:link w:val="TextkomenteChar"/>
    <w:rsid w:val="00683F34"/>
  </w:style>
  <w:style w:type="character" w:customStyle="1" w:styleId="TextkomenteChar">
    <w:name w:val="Text komentáře Char"/>
    <w:basedOn w:val="Standardnpsmoodstavce"/>
    <w:link w:val="Textkomente"/>
    <w:rsid w:val="00683F34"/>
  </w:style>
  <w:style w:type="paragraph" w:styleId="Pedmtkomente">
    <w:name w:val="annotation subject"/>
    <w:basedOn w:val="Textkomente"/>
    <w:next w:val="Textkomente"/>
    <w:link w:val="PedmtkomenteChar"/>
    <w:rsid w:val="00683F34"/>
    <w:rPr>
      <w:b/>
      <w:bCs/>
    </w:rPr>
  </w:style>
  <w:style w:type="character" w:customStyle="1" w:styleId="PedmtkomenteChar">
    <w:name w:val="Předmět komentáře Char"/>
    <w:basedOn w:val="TextkomenteChar"/>
    <w:link w:val="Pedmtkomente"/>
    <w:rsid w:val="00683F34"/>
    <w:rPr>
      <w:b/>
      <w:bCs/>
    </w:rPr>
  </w:style>
  <w:style w:type="character" w:customStyle="1" w:styleId="OdstavecseseznamemChar">
    <w:name w:val="Odstavec se seznamem Char"/>
    <w:link w:val="Odstavecseseznamem"/>
    <w:uiPriority w:val="34"/>
    <w:locked/>
    <w:rsid w:val="00421B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828F8-695A-4D6F-A03B-26E59F63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2078</Words>
  <Characters>12263</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hradiste3</cp:lastModifiedBy>
  <cp:revision>8</cp:revision>
  <cp:lastPrinted>2012-07-27T14:40:00Z</cp:lastPrinted>
  <dcterms:created xsi:type="dcterms:W3CDTF">2013-09-26T19:23:00Z</dcterms:created>
  <dcterms:modified xsi:type="dcterms:W3CDTF">2013-10-23T06:59:00Z</dcterms:modified>
</cp:coreProperties>
</file>