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75" w:rsidRPr="00A54E10" w:rsidRDefault="006B0459" w:rsidP="005A0EB5">
      <w:pPr>
        <w:pStyle w:val="hlavika"/>
        <w:outlineLvl w:val="0"/>
        <w:rPr>
          <w:b/>
          <w:sz w:val="22"/>
        </w:rPr>
      </w:pPr>
      <w:r w:rsidRPr="00A54E10">
        <w:rPr>
          <w:b/>
          <w:sz w:val="22"/>
        </w:rPr>
        <w:t>Krajský úřad</w:t>
      </w:r>
    </w:p>
    <w:p w:rsidR="00A12FE4" w:rsidRPr="00A54E10" w:rsidRDefault="00A12FE4" w:rsidP="007B79A8">
      <w:pPr>
        <w:pStyle w:val="pole"/>
        <w:rPr>
          <w:b/>
        </w:rPr>
        <w:sectPr w:rsidR="00A12FE4" w:rsidRPr="00A54E10" w:rsidSect="005C4CB5">
          <w:headerReference w:type="default" r:id="rId8"/>
          <w:footerReference w:type="default" r:id="rId9"/>
          <w:type w:val="continuous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A12FE4" w:rsidRDefault="00F93A11" w:rsidP="00253531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lastRenderedPageBreak/>
        <w:t>Č</w:t>
      </w:r>
      <w:r w:rsidR="00FC6B44" w:rsidRPr="00F93A11">
        <w:t>íslo</w:t>
      </w:r>
      <w:r w:rsidR="00FC6B44">
        <w:t xml:space="preserve"> smlouvy</w:t>
      </w:r>
      <w:r w:rsidR="00FD625B">
        <w:t>:</w:t>
      </w:r>
    </w:p>
    <w:p w:rsidR="00FD625B" w:rsidRDefault="00FD625B" w:rsidP="00583EF9">
      <w:pPr>
        <w:pStyle w:val="przdndek"/>
      </w:pPr>
    </w:p>
    <w:p w:rsidR="00FC6B44" w:rsidRPr="007B79A8" w:rsidRDefault="00FC6B44" w:rsidP="00583EF9">
      <w:pPr>
        <w:pStyle w:val="przdndek"/>
      </w:pPr>
    </w:p>
    <w:p w:rsidR="009D7117" w:rsidRDefault="009D7117" w:rsidP="009D7117">
      <w:pPr>
        <w:pStyle w:val="nadpis-smlouva"/>
      </w:pPr>
      <w:r>
        <w:t>Smlouva o zařazení do stipendijního programu Ústeckého kraje</w:t>
      </w:r>
      <w:r w:rsidR="006066A2">
        <w:t xml:space="preserve"> </w:t>
      </w:r>
      <w:r w:rsidR="006F2A92">
        <w:t>a o poskytnutí neinvestiční dotace</w:t>
      </w:r>
    </w:p>
    <w:p w:rsidR="009D7117" w:rsidRDefault="009D7117" w:rsidP="006F2A92">
      <w:pPr>
        <w:spacing w:after="0"/>
        <w:jc w:val="center"/>
      </w:pPr>
      <w:r>
        <w:t xml:space="preserve"> </w:t>
      </w:r>
      <w:r w:rsidRPr="00A54E10">
        <w:t xml:space="preserve">uzavřená dle ustanovení </w:t>
      </w:r>
      <w:r w:rsidR="006F2A92">
        <w:t>§ 10a a násl. zákona č. 250/2000 Sb., o rozpočtových pravidlech územních rozpočtů, ve znění pozdějších předpisů</w:t>
      </w:r>
    </w:p>
    <w:p w:rsidR="009D7117" w:rsidRDefault="009D7117" w:rsidP="009D7117">
      <w:pPr>
        <w:pStyle w:val="nadpis-bod"/>
        <w:outlineLvl w:val="0"/>
      </w:pPr>
      <w:r>
        <w:t>Smluvní strany</w:t>
      </w:r>
    </w:p>
    <w:p w:rsidR="009D7117" w:rsidRPr="00A54E10" w:rsidRDefault="009D7117" w:rsidP="009D7117">
      <w:pPr>
        <w:pStyle w:val="adresa"/>
        <w:outlineLvl w:val="0"/>
      </w:pPr>
      <w:r>
        <w:t>Ústecký kraj</w:t>
      </w:r>
    </w:p>
    <w:p w:rsidR="009D7117" w:rsidRPr="00A54E10" w:rsidRDefault="009D7117" w:rsidP="009D7117">
      <w:pPr>
        <w:pStyle w:val="pole"/>
        <w:rPr>
          <w:b/>
          <w:bCs/>
        </w:rPr>
      </w:pPr>
      <w:r>
        <w:t>Sídlo:</w:t>
      </w:r>
      <w:r>
        <w:tab/>
        <w:t xml:space="preserve">  </w:t>
      </w:r>
      <w:r w:rsidRPr="00CD2068">
        <w:t>Velká Hradební 3118/48, 400 02 Ústí nad Labem</w:t>
      </w:r>
      <w:r>
        <w:t xml:space="preserve"> </w:t>
      </w:r>
    </w:p>
    <w:p w:rsidR="009D7117" w:rsidRDefault="009D7117" w:rsidP="009D7117">
      <w:pPr>
        <w:pStyle w:val="pole"/>
      </w:pPr>
      <w:r>
        <w:t>Zastoupený:</w:t>
      </w:r>
      <w:r>
        <w:tab/>
        <w:t xml:space="preserve">  Oldřichem Bubeníčkem, hejtmanem Ústeckého kraje</w:t>
      </w:r>
    </w:p>
    <w:p w:rsidR="009D7117" w:rsidRDefault="009D7117" w:rsidP="009D7117">
      <w:pPr>
        <w:pStyle w:val="pole"/>
      </w:pPr>
      <w:r>
        <w:t>Kontaktní osoba:</w:t>
      </w:r>
      <w:r>
        <w:tab/>
        <w:t xml:space="preserve">  Ing. Štěpán Harašta, vedoucí odboru školství, mládeže a tělovýchovy  </w:t>
      </w:r>
    </w:p>
    <w:p w:rsidR="009D7117" w:rsidRDefault="009D7117" w:rsidP="009D7117">
      <w:pPr>
        <w:pStyle w:val="pole"/>
      </w:pPr>
      <w:r>
        <w:t xml:space="preserve"> </w:t>
      </w:r>
      <w:r>
        <w:tab/>
        <w:t xml:space="preserve">  Krajského úřadu Ústeckého kraje</w:t>
      </w:r>
    </w:p>
    <w:p w:rsidR="009D7117" w:rsidRDefault="009D7117" w:rsidP="009D7117">
      <w:pPr>
        <w:pStyle w:val="pole"/>
      </w:pPr>
      <w:r>
        <w:t>E-mail:</w:t>
      </w:r>
      <w:r>
        <w:tab/>
        <w:t xml:space="preserve">  </w:t>
      </w:r>
      <w:hyperlink r:id="rId10" w:history="1">
        <w:r w:rsidRPr="00007ECE">
          <w:rPr>
            <w:rStyle w:val="Hypertextovodkaz"/>
            <w:rFonts w:cs="Arial"/>
          </w:rPr>
          <w:t>harasta.s@kr-ustecky.cz</w:t>
        </w:r>
      </w:hyperlink>
    </w:p>
    <w:p w:rsidR="009D7117" w:rsidRPr="000327BC" w:rsidRDefault="009D7117" w:rsidP="009D7117">
      <w:pPr>
        <w:pStyle w:val="pole"/>
      </w:pPr>
      <w:r>
        <w:t>Telefon, fax:</w:t>
      </w:r>
      <w:r>
        <w:tab/>
        <w:t xml:space="preserve">  475 657 212, </w:t>
      </w:r>
      <w:r w:rsidRPr="000327BC">
        <w:t>475</w:t>
      </w:r>
      <w:r>
        <w:t> </w:t>
      </w:r>
      <w:r w:rsidRPr="000327BC">
        <w:t>201</w:t>
      </w:r>
      <w:r>
        <w:t xml:space="preserve"> </w:t>
      </w:r>
      <w:r w:rsidRPr="000327BC">
        <w:t>616</w:t>
      </w:r>
    </w:p>
    <w:p w:rsidR="009D7117" w:rsidRDefault="009D7117" w:rsidP="009D7117">
      <w:pPr>
        <w:pStyle w:val="pole"/>
      </w:pPr>
      <w:r>
        <w:t>IČ:</w:t>
      </w:r>
      <w:r>
        <w:tab/>
        <w:t xml:space="preserve">  </w:t>
      </w:r>
      <w:r w:rsidRPr="00962EE3">
        <w:t>70892156</w:t>
      </w:r>
    </w:p>
    <w:p w:rsidR="009D7117" w:rsidRDefault="009D7117" w:rsidP="009D7117">
      <w:pPr>
        <w:pStyle w:val="pole"/>
      </w:pPr>
      <w:r>
        <w:t>DIČ:</w:t>
      </w:r>
      <w:r>
        <w:tab/>
        <w:t xml:space="preserve">  </w:t>
      </w:r>
      <w:r w:rsidRPr="00962EE3">
        <w:t>CZ70892156</w:t>
      </w:r>
    </w:p>
    <w:p w:rsidR="009D7117" w:rsidRPr="00962EE3" w:rsidRDefault="009D7117" w:rsidP="009D7117">
      <w:pPr>
        <w:pStyle w:val="pole"/>
      </w:pPr>
      <w:r>
        <w:t xml:space="preserve">Bank. </w:t>
      </w:r>
      <w:proofErr w:type="gramStart"/>
      <w:r>
        <w:t>spojení</w:t>
      </w:r>
      <w:proofErr w:type="gramEnd"/>
      <w:r>
        <w:t>:</w:t>
      </w:r>
      <w:r>
        <w:tab/>
        <w:t xml:space="preserve">  </w:t>
      </w:r>
      <w:r w:rsidRPr="00962EE3">
        <w:t>Česká spořitelna, a.s., pobočka Ústí nad Labem</w:t>
      </w:r>
    </w:p>
    <w:p w:rsidR="009D7117" w:rsidRPr="007E0143" w:rsidRDefault="009D7117" w:rsidP="009D7117">
      <w:pPr>
        <w:pStyle w:val="pole"/>
      </w:pPr>
      <w:r w:rsidRPr="007E0143">
        <w:t>Číslo účtu:</w:t>
      </w:r>
      <w:r w:rsidRPr="007E0143">
        <w:tab/>
        <w:t xml:space="preserve">  882733379/0800</w:t>
      </w:r>
    </w:p>
    <w:p w:rsidR="009D7117" w:rsidRDefault="00B439DB" w:rsidP="009D7117">
      <w:pPr>
        <w:pStyle w:val="przdndek"/>
      </w:pPr>
      <w:r>
        <w:t xml:space="preserve">Dále jen: </w:t>
      </w:r>
      <w:r>
        <w:tab/>
        <w:t xml:space="preserve">       „Ústecký kraj“</w:t>
      </w:r>
    </w:p>
    <w:p w:rsidR="00B439DB" w:rsidRDefault="00B439DB" w:rsidP="009D7117">
      <w:pPr>
        <w:rPr>
          <w:b/>
          <w:bCs/>
        </w:rPr>
      </w:pPr>
    </w:p>
    <w:p w:rsidR="009D7117" w:rsidRPr="008B1154" w:rsidRDefault="009D7117" w:rsidP="009D7117">
      <w:pPr>
        <w:rPr>
          <w:b/>
          <w:bCs/>
        </w:rPr>
      </w:pPr>
      <w:r w:rsidRPr="008B1154">
        <w:rPr>
          <w:b/>
          <w:bCs/>
        </w:rPr>
        <w:t>a</w:t>
      </w:r>
    </w:p>
    <w:p w:rsidR="009D7117" w:rsidRPr="00A54E10" w:rsidRDefault="009D7117" w:rsidP="009D7117">
      <w:pPr>
        <w:pStyle w:val="adresa"/>
        <w:outlineLvl w:val="0"/>
      </w:pPr>
      <w:r w:rsidRPr="007B571A">
        <w:t>Student/studentka</w:t>
      </w:r>
    </w:p>
    <w:p w:rsidR="009D7117" w:rsidRPr="00962EE3" w:rsidRDefault="009D7117" w:rsidP="009D7117">
      <w:pPr>
        <w:pStyle w:val="pole"/>
        <w:outlineLvl w:val="0"/>
      </w:pPr>
      <w:r>
        <w:rPr>
          <w:b/>
          <w:bCs/>
        </w:rPr>
        <w:t>Jméno a příjmení</w:t>
      </w:r>
      <w:r w:rsidRPr="00962EE3">
        <w:rPr>
          <w:b/>
          <w:bCs/>
        </w:rPr>
        <w:t>:</w:t>
      </w:r>
      <w:r w:rsidRPr="00962EE3">
        <w:tab/>
        <w:t xml:space="preserve">   </w:t>
      </w:r>
    </w:p>
    <w:p w:rsidR="009D7117" w:rsidRDefault="009D7117" w:rsidP="009D7117">
      <w:pPr>
        <w:pStyle w:val="pole"/>
      </w:pPr>
      <w:r>
        <w:t>Bydliště:</w:t>
      </w:r>
      <w:r w:rsidRPr="00962EE3">
        <w:t xml:space="preserve">            </w:t>
      </w:r>
      <w:r>
        <w:tab/>
        <w:t xml:space="preserve">   </w:t>
      </w:r>
    </w:p>
    <w:p w:rsidR="009D7117" w:rsidRDefault="00CC7DEF" w:rsidP="009D7117">
      <w:pPr>
        <w:pStyle w:val="pole"/>
      </w:pPr>
      <w:r>
        <w:t>Datum narození</w:t>
      </w:r>
      <w:r w:rsidR="009D7117">
        <w:t>:</w:t>
      </w:r>
    </w:p>
    <w:p w:rsidR="009D7117" w:rsidRDefault="009D7117" w:rsidP="009D7117">
      <w:pPr>
        <w:pStyle w:val="pole"/>
      </w:pPr>
      <w:r>
        <w:t>E-mail:</w:t>
      </w:r>
    </w:p>
    <w:p w:rsidR="009D7117" w:rsidRDefault="009D7117" w:rsidP="009D7117">
      <w:pPr>
        <w:pStyle w:val="pole"/>
      </w:pPr>
      <w:r>
        <w:t>Telefon, fax:</w:t>
      </w:r>
      <w:r>
        <w:tab/>
        <w:t xml:space="preserve">      </w:t>
      </w:r>
    </w:p>
    <w:p w:rsidR="009D7117" w:rsidRDefault="009D7117" w:rsidP="009D7117">
      <w:pPr>
        <w:pStyle w:val="pole"/>
      </w:pPr>
      <w:r>
        <w:t xml:space="preserve">Bank. </w:t>
      </w:r>
      <w:proofErr w:type="gramStart"/>
      <w:r>
        <w:t>spojení</w:t>
      </w:r>
      <w:proofErr w:type="gramEnd"/>
      <w:r>
        <w:t>:</w:t>
      </w:r>
    </w:p>
    <w:p w:rsidR="009D7117" w:rsidRDefault="009D7117" w:rsidP="009D7117">
      <w:pPr>
        <w:pStyle w:val="pole"/>
      </w:pPr>
      <w:r>
        <w:t>Číslo</w:t>
      </w:r>
      <w:r w:rsidRPr="00962EE3">
        <w:t xml:space="preserve"> účtu:</w:t>
      </w:r>
      <w:r>
        <w:tab/>
        <w:t xml:space="preserve">   </w:t>
      </w:r>
    </w:p>
    <w:p w:rsidR="009D7117" w:rsidRDefault="00B439DB" w:rsidP="009D7117">
      <w:pPr>
        <w:pStyle w:val="przdndek"/>
      </w:pPr>
      <w:r>
        <w:t>Dále jen:                  „Student“</w:t>
      </w:r>
    </w:p>
    <w:p w:rsidR="009D7117" w:rsidRDefault="009D7117" w:rsidP="009D7117">
      <w:pPr>
        <w:pStyle w:val="pole"/>
      </w:pPr>
      <w:r>
        <w:tab/>
      </w:r>
    </w:p>
    <w:p w:rsidR="00B439DB" w:rsidRDefault="00B439DB" w:rsidP="009D7117">
      <w:pPr>
        <w:pStyle w:val="pole"/>
      </w:pPr>
    </w:p>
    <w:p w:rsidR="009D7117" w:rsidRDefault="009D7117" w:rsidP="009D7117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9D7117" w:rsidRDefault="009D7117" w:rsidP="009D7117">
      <w:pPr>
        <w:widowControl w:val="0"/>
        <w:autoSpaceDE w:val="0"/>
        <w:autoSpaceDN w:val="0"/>
        <w:adjustRightInd w:val="0"/>
        <w:spacing w:before="100" w:after="100"/>
      </w:pPr>
    </w:p>
    <w:p w:rsidR="009D7117" w:rsidRDefault="009D7117" w:rsidP="009D7117">
      <w:pPr>
        <w:pStyle w:val="nadpis-smlouva"/>
      </w:pPr>
      <w:r>
        <w:t>SmlouvU o zařazení do stipendijního programu Ústeckého kraje</w:t>
      </w:r>
      <w:r w:rsidR="006F2A92">
        <w:t xml:space="preserve"> a o poskytnutí neinvestiční dotace</w:t>
      </w:r>
    </w:p>
    <w:p w:rsidR="009D7117" w:rsidRDefault="009D7117" w:rsidP="009D7117">
      <w:pPr>
        <w:pStyle w:val="nadpis-smlouva"/>
      </w:pPr>
      <w:bookmarkStart w:id="0" w:name="_GoBack"/>
      <w:bookmarkEnd w:id="0"/>
    </w:p>
    <w:p w:rsidR="009D7117" w:rsidRDefault="009D7117" w:rsidP="009D7117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</w:rPr>
      </w:pPr>
      <w:r w:rsidRPr="00C7090B">
        <w:t>Tato smlouva je uzavírána v souladu s</w:t>
      </w:r>
      <w:r>
        <w:t>e</w:t>
      </w:r>
      <w:r w:rsidRPr="00C7090B">
        <w:t xml:space="preserve"> „</w:t>
      </w:r>
      <w:r>
        <w:t>Stipendijním programem</w:t>
      </w:r>
      <w:r w:rsidRPr="00C7090B">
        <w:t xml:space="preserve"> Ústeckého kraje“ (</w:t>
      </w:r>
      <w:r w:rsidRPr="000D3186">
        <w:rPr>
          <w:b/>
          <w:bCs/>
        </w:rPr>
        <w:t>dále jen „Pr</w:t>
      </w:r>
      <w:r>
        <w:rPr>
          <w:b/>
          <w:bCs/>
        </w:rPr>
        <w:t>ogram</w:t>
      </w:r>
      <w:r w:rsidRPr="000D3186">
        <w:rPr>
          <w:b/>
          <w:bCs/>
        </w:rPr>
        <w:t>“</w:t>
      </w:r>
      <w:r w:rsidRPr="00C7090B">
        <w:t>)</w:t>
      </w:r>
      <w:r>
        <w:t xml:space="preserve">, který je přílohou č. 1 k této smlouvě. </w:t>
      </w:r>
      <w:r w:rsidRPr="009D7117">
        <w:t xml:space="preserve">Program byl schválen usnesením </w:t>
      </w:r>
      <w:r w:rsidR="006F2A92">
        <w:lastRenderedPageBreak/>
        <w:t>Zastupitelstva Ústeckého kraje č. ……</w:t>
      </w:r>
      <w:proofErr w:type="gramStart"/>
      <w:r w:rsidR="006F2A92">
        <w:t>….. ze</w:t>
      </w:r>
      <w:proofErr w:type="gramEnd"/>
      <w:r w:rsidR="006F2A92">
        <w:t xml:space="preserve"> dne ……………….</w:t>
      </w:r>
    </w:p>
    <w:p w:rsidR="006F2A92" w:rsidRPr="008567E4" w:rsidRDefault="00E75046" w:rsidP="009D7117">
      <w:pPr>
        <w:widowControl w:val="0"/>
        <w:autoSpaceDE w:val="0"/>
        <w:autoSpaceDN w:val="0"/>
        <w:adjustRightInd w:val="0"/>
        <w:spacing w:before="100" w:after="100"/>
        <w:jc w:val="both"/>
      </w:pPr>
      <w:r w:rsidRPr="00CA36CA">
        <w:t>Neinvestiční dotace (dále jen: „Stipendium“) je Studentovi poskytován</w:t>
      </w:r>
      <w:r w:rsidR="0095127C">
        <w:t>a</w:t>
      </w:r>
      <w:r w:rsidRPr="00CA36CA">
        <w:t xml:space="preserve"> na základě žádosti ze dne ……………….</w:t>
      </w:r>
    </w:p>
    <w:p w:rsidR="009D7117" w:rsidRPr="00651A53" w:rsidRDefault="009D7117" w:rsidP="009D7117">
      <w:pPr>
        <w:widowControl w:val="0"/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9D7117" w:rsidRPr="00C64D40" w:rsidRDefault="009D7117" w:rsidP="009D7117">
      <w:pPr>
        <w:widowControl w:val="0"/>
        <w:autoSpaceDE w:val="0"/>
        <w:autoSpaceDN w:val="0"/>
        <w:adjustRightInd w:val="0"/>
        <w:spacing w:before="100" w:after="100"/>
        <w:jc w:val="center"/>
        <w:outlineLvl w:val="0"/>
        <w:rPr>
          <w:b/>
          <w:bCs/>
        </w:rPr>
      </w:pPr>
      <w:r w:rsidRPr="00C64D40">
        <w:rPr>
          <w:b/>
          <w:bCs/>
        </w:rPr>
        <w:t>Úvod</w:t>
      </w:r>
    </w:p>
    <w:p w:rsidR="009D7117" w:rsidRPr="005A39A1" w:rsidRDefault="009D7117" w:rsidP="009D7117">
      <w:pPr>
        <w:widowControl w:val="0"/>
        <w:autoSpaceDE w:val="0"/>
        <w:autoSpaceDN w:val="0"/>
        <w:adjustRightInd w:val="0"/>
        <w:spacing w:before="100" w:after="100"/>
        <w:jc w:val="both"/>
        <w:rPr>
          <w:b/>
          <w:bCs/>
        </w:rPr>
      </w:pPr>
      <w:r w:rsidRPr="00C7090B">
        <w:t>Student byl podle zásad obsažených v</w:t>
      </w:r>
      <w:r>
        <w:t> </w:t>
      </w:r>
      <w:r w:rsidRPr="00C7090B">
        <w:t>Pr</w:t>
      </w:r>
      <w:r>
        <w:t xml:space="preserve">ogramu </w:t>
      </w:r>
      <w:r w:rsidRPr="00C7090B">
        <w:t xml:space="preserve">zařazen Ústeckým krajem do </w:t>
      </w:r>
      <w:r>
        <w:t>P</w:t>
      </w:r>
      <w:r w:rsidRPr="00C7090B">
        <w:t xml:space="preserve">rogramu poprvé pro akademický rok </w:t>
      </w:r>
      <w:r>
        <w:t>………….,</w:t>
      </w:r>
      <w:r w:rsidRPr="00C7090B">
        <w:t xml:space="preserve"> a to na základě výsledků </w:t>
      </w:r>
      <w:r w:rsidRPr="007B571A">
        <w:t>losování</w:t>
      </w:r>
      <w:r w:rsidRPr="00C7090B">
        <w:t>.</w:t>
      </w:r>
      <w:r w:rsidRPr="00C7090B">
        <w:rPr>
          <w:b/>
          <w:bCs/>
        </w:rPr>
        <w:t xml:space="preserve">           </w:t>
      </w:r>
    </w:p>
    <w:p w:rsidR="009D7117" w:rsidRDefault="009D7117" w:rsidP="009D7117">
      <w:pPr>
        <w:pStyle w:val="Zkladntext"/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výslovně sjednávají, že budou postupovat ve všech  záležitostech souvisejících se stipendiem, tzn. i ve všech záležitostech souvisejících se závazkem studenta pracovat či podnikat na území Ústeckého kraje po ukončení studia, podle této smlouvy a Programu, který je přílohou smlouvy.  </w:t>
      </w:r>
    </w:p>
    <w:p w:rsidR="009D7117" w:rsidRPr="00A932DB" w:rsidRDefault="009D7117" w:rsidP="009D7117">
      <w:pPr>
        <w:pStyle w:val="Zkladntext"/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je ve smlouvě užit samostatně výraz „zákon“ je myšlen zákon č. 111/1998 Sb.,</w:t>
      </w:r>
      <w:r w:rsidRPr="00A932DB">
        <w:rPr>
          <w:rFonts w:ascii="Arial" w:hAnsi="Arial" w:cs="Arial"/>
          <w:sz w:val="20"/>
        </w:rPr>
        <w:t xml:space="preserve"> </w:t>
      </w:r>
      <w:r w:rsidRPr="00A932D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A932DB">
        <w:rPr>
          <w:rFonts w:ascii="Arial" w:hAnsi="Arial" w:cs="Arial"/>
          <w:sz w:val="22"/>
          <w:szCs w:val="22"/>
        </w:rPr>
        <w:t>vysokých školách a o změně a doplnění dalších zákonů (zákon o vysokých školách), ve</w:t>
      </w:r>
      <w:r>
        <w:rPr>
          <w:rFonts w:ascii="Arial" w:hAnsi="Arial" w:cs="Arial"/>
          <w:sz w:val="22"/>
          <w:szCs w:val="22"/>
        </w:rPr>
        <w:t> </w:t>
      </w:r>
      <w:r w:rsidRPr="00A932DB">
        <w:rPr>
          <w:rFonts w:ascii="Arial" w:hAnsi="Arial" w:cs="Arial"/>
          <w:sz w:val="22"/>
          <w:szCs w:val="22"/>
        </w:rPr>
        <w:t>znění pozdějších předpisů</w:t>
      </w:r>
      <w:r>
        <w:rPr>
          <w:rFonts w:ascii="Arial" w:hAnsi="Arial" w:cs="Arial"/>
          <w:sz w:val="22"/>
          <w:szCs w:val="22"/>
        </w:rPr>
        <w:t>.</w:t>
      </w:r>
    </w:p>
    <w:p w:rsidR="009D7117" w:rsidRPr="00737794" w:rsidRDefault="009D7117" w:rsidP="009D7117">
      <w:pPr>
        <w:spacing w:after="0"/>
        <w:jc w:val="both"/>
        <w:outlineLvl w:val="0"/>
      </w:pPr>
    </w:p>
    <w:p w:rsidR="009D7117" w:rsidRPr="00C64D40" w:rsidRDefault="009D7117" w:rsidP="009D7117">
      <w:pPr>
        <w:spacing w:after="0"/>
        <w:jc w:val="center"/>
        <w:outlineLvl w:val="0"/>
        <w:rPr>
          <w:b/>
          <w:bCs/>
        </w:rPr>
      </w:pPr>
      <w:r w:rsidRPr="00C64D40">
        <w:rPr>
          <w:b/>
          <w:bCs/>
        </w:rPr>
        <w:t>I.</w:t>
      </w:r>
    </w:p>
    <w:p w:rsidR="009D7117" w:rsidRPr="00C64D40" w:rsidRDefault="009D7117" w:rsidP="009D7117">
      <w:pPr>
        <w:tabs>
          <w:tab w:val="center" w:pos="4536"/>
          <w:tab w:val="left" w:pos="5978"/>
        </w:tabs>
        <w:spacing w:after="100"/>
        <w:outlineLvl w:val="0"/>
      </w:pPr>
      <w:r w:rsidRPr="00C64D40">
        <w:rPr>
          <w:b/>
          <w:bCs/>
        </w:rPr>
        <w:tab/>
      </w:r>
      <w:r w:rsidR="008D50EE">
        <w:rPr>
          <w:b/>
          <w:bCs/>
        </w:rPr>
        <w:t xml:space="preserve">Úvodní ustanovení </w:t>
      </w:r>
      <w:r w:rsidRPr="00C64D40">
        <w:rPr>
          <w:b/>
          <w:bCs/>
        </w:rPr>
        <w:tab/>
      </w:r>
    </w:p>
    <w:p w:rsidR="009D7117" w:rsidRDefault="009D7117" w:rsidP="009D7117">
      <w:pPr>
        <w:spacing w:after="0"/>
        <w:jc w:val="both"/>
      </w:pPr>
      <w:r w:rsidRPr="002C2E37">
        <w:t>Student splnil podmínky a byl zařazen</w:t>
      </w:r>
      <w:r w:rsidRPr="002C2E37">
        <w:rPr>
          <w:b/>
          <w:bCs/>
        </w:rPr>
        <w:t xml:space="preserve"> </w:t>
      </w:r>
      <w:r w:rsidRPr="002C2E37">
        <w:t xml:space="preserve">do </w:t>
      </w:r>
      <w:r>
        <w:t xml:space="preserve">Programu. </w:t>
      </w:r>
      <w:r w:rsidR="00B439DB">
        <w:t xml:space="preserve">Student navštěvuje …… ročník prezenčního studia na …………(název školy, studijní </w:t>
      </w:r>
      <w:r w:rsidR="00BE47A3">
        <w:t xml:space="preserve">program a </w:t>
      </w:r>
      <w:r w:rsidR="00B439DB">
        <w:t>obor)</w:t>
      </w:r>
      <w:r w:rsidR="008D50EE">
        <w:t xml:space="preserve">, dále jen jako: „studium“). </w:t>
      </w:r>
      <w:r w:rsidR="00B439DB">
        <w:t xml:space="preserve"> </w:t>
      </w:r>
      <w:r w:rsidR="008D50EE">
        <w:t xml:space="preserve">Předpokládaný termín ukončení studia je ……………………… </w:t>
      </w:r>
      <w:r w:rsidRPr="002C2E37">
        <w:t xml:space="preserve">Ústecký kraj poskytne Studentu pro </w:t>
      </w:r>
      <w:r w:rsidR="008D50EE">
        <w:t xml:space="preserve">každý </w:t>
      </w:r>
      <w:r w:rsidRPr="002C2E37">
        <w:t>akademický rok</w:t>
      </w:r>
      <w:r w:rsidR="008D50EE">
        <w:t xml:space="preserve"> studia</w:t>
      </w:r>
      <w:r w:rsidRPr="002C2E37">
        <w:t xml:space="preserve"> stipendium - finanční obnos ve výši 20.000,- Kč</w:t>
      </w:r>
      <w:r w:rsidR="008D50EE">
        <w:t xml:space="preserve">, </w:t>
      </w:r>
      <w:r w:rsidR="008D50EE" w:rsidRPr="00CF3B4C">
        <w:t>kdy platí, že Stipendium bude s ohledem na výše uvedené Studentovi poskytováno na ……………</w:t>
      </w:r>
      <w:proofErr w:type="gramStart"/>
      <w:r w:rsidR="008D50EE" w:rsidRPr="00CF3B4C">
        <w:t>….. akademických</w:t>
      </w:r>
      <w:proofErr w:type="gramEnd"/>
      <w:r w:rsidR="008D50EE" w:rsidRPr="00CF3B4C">
        <w:t xml:space="preserve"> roků</w:t>
      </w:r>
      <w:r w:rsidRPr="002C2E37">
        <w:t xml:space="preserve">.     </w:t>
      </w:r>
    </w:p>
    <w:p w:rsidR="009D7117" w:rsidRPr="00C64D40" w:rsidRDefault="009D7117" w:rsidP="009D7117">
      <w:pPr>
        <w:spacing w:after="0"/>
        <w:jc w:val="both"/>
      </w:pPr>
      <w:r w:rsidRPr="002C2E37">
        <w:t xml:space="preserve">  </w:t>
      </w:r>
    </w:p>
    <w:p w:rsidR="009D7117" w:rsidRPr="00C64D40" w:rsidRDefault="009D7117" w:rsidP="009D7117">
      <w:pPr>
        <w:spacing w:after="0"/>
        <w:ind w:left="357" w:hanging="357"/>
        <w:jc w:val="center"/>
        <w:outlineLvl w:val="0"/>
        <w:rPr>
          <w:b/>
          <w:bCs/>
        </w:rPr>
      </w:pPr>
      <w:r w:rsidRPr="00C64D40">
        <w:rPr>
          <w:b/>
          <w:bCs/>
        </w:rPr>
        <w:t>II.</w:t>
      </w:r>
    </w:p>
    <w:p w:rsidR="009D7117" w:rsidRPr="00C64D40" w:rsidRDefault="008D50EE" w:rsidP="009D7117">
      <w:pPr>
        <w:spacing w:before="100" w:after="100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9D7117" w:rsidRPr="00DE408E" w:rsidRDefault="00B439DB" w:rsidP="009D7117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smlouvy je stanovení podmínek, za kterých Ústecký kraj poskytne Studentovi Stipendium pro účely financování jeho studia, tedy na úhradu nákladů vzniklých při tomto studiu v daném akademickém roce, za podmínek stanovených Programem, který je nedílnou součástí této smlouvy jako příloha č. 1 a v souladu s touto smlouvou. </w:t>
      </w:r>
      <w:r w:rsidR="009D7117" w:rsidRPr="00DE408E">
        <w:rPr>
          <w:rFonts w:ascii="Arial" w:hAnsi="Arial" w:cs="Arial"/>
          <w:sz w:val="22"/>
          <w:szCs w:val="22"/>
        </w:rPr>
        <w:t xml:space="preserve">Ústecký kraj </w:t>
      </w:r>
      <w:r>
        <w:rPr>
          <w:rFonts w:ascii="Arial" w:hAnsi="Arial" w:cs="Arial"/>
          <w:sz w:val="22"/>
          <w:szCs w:val="22"/>
        </w:rPr>
        <w:t xml:space="preserve">vyplatí </w:t>
      </w:r>
      <w:r w:rsidR="009D7117" w:rsidRPr="00DE408E">
        <w:rPr>
          <w:rFonts w:ascii="Arial" w:hAnsi="Arial" w:cs="Arial"/>
          <w:sz w:val="22"/>
          <w:szCs w:val="22"/>
        </w:rPr>
        <w:t xml:space="preserve">Studentu </w:t>
      </w:r>
      <w:r w:rsidR="009D7117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základě </w:t>
      </w:r>
      <w:r w:rsidR="009D7117">
        <w:rPr>
          <w:rFonts w:ascii="Arial" w:hAnsi="Arial" w:cs="Arial"/>
          <w:sz w:val="22"/>
          <w:szCs w:val="22"/>
        </w:rPr>
        <w:t xml:space="preserve">jeho žádosti (viz článek II. Programu) </w:t>
      </w:r>
      <w:r w:rsidR="004F1BFC">
        <w:rPr>
          <w:rFonts w:ascii="Arial" w:hAnsi="Arial" w:cs="Arial"/>
          <w:sz w:val="22"/>
          <w:szCs w:val="22"/>
        </w:rPr>
        <w:t>S</w:t>
      </w:r>
      <w:r w:rsidR="009D7117" w:rsidRPr="00DE408E">
        <w:rPr>
          <w:rFonts w:ascii="Arial" w:hAnsi="Arial" w:cs="Arial"/>
          <w:sz w:val="22"/>
          <w:szCs w:val="22"/>
        </w:rPr>
        <w:t xml:space="preserve">tipendium </w:t>
      </w:r>
      <w:r>
        <w:rPr>
          <w:rFonts w:ascii="Arial" w:hAnsi="Arial" w:cs="Arial"/>
          <w:sz w:val="22"/>
          <w:szCs w:val="22"/>
        </w:rPr>
        <w:t xml:space="preserve">v částce v celkové výši </w:t>
      </w:r>
      <w:r w:rsidR="00D427C5">
        <w:rPr>
          <w:rFonts w:ascii="Arial" w:hAnsi="Arial" w:cs="Arial"/>
          <w:sz w:val="22"/>
          <w:szCs w:val="22"/>
        </w:rPr>
        <w:t xml:space="preserve">20 </w:t>
      </w:r>
      <w:r w:rsidR="007F0B73">
        <w:rPr>
          <w:rFonts w:ascii="Arial" w:hAnsi="Arial" w:cs="Arial"/>
          <w:sz w:val="22"/>
          <w:szCs w:val="22"/>
        </w:rPr>
        <w:t xml:space="preserve">000 Kč </w:t>
      </w:r>
      <w:r>
        <w:rPr>
          <w:rFonts w:ascii="Arial" w:hAnsi="Arial" w:cs="Arial"/>
          <w:sz w:val="22"/>
          <w:szCs w:val="22"/>
        </w:rPr>
        <w:t xml:space="preserve">pro každý akademický rok studia, počínaje </w:t>
      </w:r>
      <w:proofErr w:type="gramStart"/>
      <w:r>
        <w:rPr>
          <w:rFonts w:ascii="Arial" w:hAnsi="Arial" w:cs="Arial"/>
          <w:sz w:val="22"/>
          <w:szCs w:val="22"/>
        </w:rPr>
        <w:t>….. ročníkem</w:t>
      </w:r>
      <w:proofErr w:type="gramEnd"/>
      <w:r>
        <w:rPr>
          <w:rFonts w:ascii="Arial" w:hAnsi="Arial" w:cs="Arial"/>
          <w:sz w:val="22"/>
          <w:szCs w:val="22"/>
        </w:rPr>
        <w:t xml:space="preserve"> až do jeho řádného ukončení</w:t>
      </w:r>
      <w:r w:rsidR="009D7117" w:rsidRPr="00DE408E">
        <w:rPr>
          <w:rFonts w:ascii="Arial" w:hAnsi="Arial" w:cs="Arial"/>
          <w:sz w:val="22"/>
          <w:szCs w:val="22"/>
        </w:rPr>
        <w:t>, maximálně však po dobu</w:t>
      </w:r>
      <w:r w:rsidR="009D7117">
        <w:rPr>
          <w:rFonts w:ascii="Arial" w:hAnsi="Arial" w:cs="Arial"/>
          <w:sz w:val="22"/>
          <w:szCs w:val="22"/>
        </w:rPr>
        <w:t xml:space="preserve"> </w:t>
      </w:r>
      <w:r w:rsidR="009D7117" w:rsidRPr="00DE408E">
        <w:rPr>
          <w:rFonts w:ascii="Arial" w:hAnsi="Arial" w:cs="Arial"/>
          <w:sz w:val="22"/>
          <w:szCs w:val="22"/>
        </w:rPr>
        <w:t>standardní d</w:t>
      </w:r>
      <w:r w:rsidR="009D7117">
        <w:rPr>
          <w:rFonts w:ascii="Arial" w:hAnsi="Arial" w:cs="Arial"/>
          <w:sz w:val="22"/>
          <w:szCs w:val="22"/>
        </w:rPr>
        <w:t>oba</w:t>
      </w:r>
      <w:r w:rsidR="009D7117" w:rsidRPr="00DE408E">
        <w:rPr>
          <w:rFonts w:ascii="Arial" w:hAnsi="Arial" w:cs="Arial"/>
          <w:sz w:val="22"/>
          <w:szCs w:val="22"/>
        </w:rPr>
        <w:t xml:space="preserve"> </w:t>
      </w:r>
      <w:r w:rsidR="009D7117" w:rsidRPr="007B096B">
        <w:rPr>
          <w:rFonts w:ascii="Arial" w:hAnsi="Arial" w:cs="Arial"/>
          <w:sz w:val="22"/>
          <w:szCs w:val="22"/>
        </w:rPr>
        <w:t>studia prvního zvoleného magisterského studijního programu (viz ustanovení § 46 odst. 2 věty druhé zákona) nebo prvního zvoleného bakalářského</w:t>
      </w:r>
      <w:r w:rsidR="009D7117" w:rsidRPr="007B096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9D7117" w:rsidRPr="007B096B">
        <w:rPr>
          <w:rFonts w:ascii="Arial" w:hAnsi="Arial" w:cs="Arial"/>
          <w:sz w:val="22"/>
          <w:szCs w:val="22"/>
        </w:rPr>
        <w:t>studijního programu</w:t>
      </w:r>
      <w:r w:rsidR="009D7117" w:rsidRPr="007B096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9D7117" w:rsidRPr="007B096B">
        <w:rPr>
          <w:rFonts w:ascii="Arial" w:hAnsi="Arial" w:cs="Arial"/>
          <w:sz w:val="22"/>
          <w:szCs w:val="22"/>
        </w:rPr>
        <w:t>(viz us</w:t>
      </w:r>
      <w:r w:rsidR="007F0B73">
        <w:rPr>
          <w:rFonts w:ascii="Arial" w:hAnsi="Arial" w:cs="Arial"/>
          <w:sz w:val="22"/>
          <w:szCs w:val="22"/>
        </w:rPr>
        <w:t>tanovení § 45 odst. 2 zákona) a </w:t>
      </w:r>
      <w:r w:rsidR="009D7117" w:rsidRPr="007B096B">
        <w:rPr>
          <w:rFonts w:ascii="Arial" w:hAnsi="Arial" w:cs="Arial"/>
          <w:sz w:val="22"/>
          <w:szCs w:val="22"/>
        </w:rPr>
        <w:t>prvního zvoleného magisterského studijního programu bezprostředně</w:t>
      </w:r>
      <w:r w:rsidR="009D7117" w:rsidRPr="007B096B">
        <w:rPr>
          <w:rFonts w:ascii="Arial" w:hAnsi="Arial" w:cs="Arial"/>
          <w:b/>
          <w:bCs/>
          <w:sz w:val="22"/>
          <w:szCs w:val="22"/>
        </w:rPr>
        <w:t xml:space="preserve"> </w:t>
      </w:r>
      <w:r w:rsidR="007F0B73">
        <w:rPr>
          <w:rFonts w:ascii="Arial" w:hAnsi="Arial" w:cs="Arial"/>
          <w:sz w:val="22"/>
          <w:szCs w:val="22"/>
        </w:rPr>
        <w:t>navazujícího na </w:t>
      </w:r>
      <w:r w:rsidR="009D7117" w:rsidRPr="007B096B">
        <w:rPr>
          <w:rFonts w:ascii="Arial" w:hAnsi="Arial" w:cs="Arial"/>
          <w:sz w:val="22"/>
          <w:szCs w:val="22"/>
        </w:rPr>
        <w:t>bakalářský</w:t>
      </w:r>
      <w:r w:rsidR="009D7117" w:rsidRPr="007B096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9D7117" w:rsidRPr="001B542B">
        <w:rPr>
          <w:rFonts w:ascii="Arial" w:hAnsi="Arial" w:cs="Arial"/>
          <w:sz w:val="22"/>
          <w:szCs w:val="22"/>
        </w:rPr>
        <w:t>(</w:t>
      </w:r>
      <w:r w:rsidR="009D7117" w:rsidRPr="007B096B">
        <w:rPr>
          <w:rFonts w:ascii="Arial" w:hAnsi="Arial" w:cs="Arial"/>
          <w:sz w:val="22"/>
          <w:szCs w:val="22"/>
        </w:rPr>
        <w:t>viz</w:t>
      </w:r>
      <w:r w:rsidR="009D7117" w:rsidRPr="007B096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9D7117" w:rsidRPr="007B096B">
        <w:rPr>
          <w:rFonts w:ascii="Arial" w:hAnsi="Arial" w:cs="Arial"/>
          <w:sz w:val="22"/>
          <w:szCs w:val="22"/>
        </w:rPr>
        <w:t>ustanovení § 46 odst. 2 věty první zákona).</w:t>
      </w:r>
      <w:r w:rsidR="009D7117" w:rsidRPr="007B096B">
        <w:rPr>
          <w:rFonts w:ascii="Arial" w:hAnsi="Arial" w:cs="Arial"/>
          <w:sz w:val="20"/>
          <w:szCs w:val="20"/>
        </w:rPr>
        <w:t xml:space="preserve">  </w:t>
      </w:r>
      <w:r w:rsidR="009D7117" w:rsidRPr="007B096B">
        <w:rPr>
          <w:rFonts w:ascii="Arial" w:hAnsi="Arial" w:cs="Arial"/>
          <w:sz w:val="22"/>
          <w:szCs w:val="22"/>
        </w:rPr>
        <w:t>Podmínkou poskytnutí takového stipendia Ústeckým krajem je, aby Student splnil jednotlivé podmínky uvedené v Programu</w:t>
      </w:r>
      <w:r w:rsidR="009D7117">
        <w:rPr>
          <w:rFonts w:ascii="Arial" w:hAnsi="Arial" w:cs="Arial"/>
          <w:sz w:val="22"/>
          <w:szCs w:val="22"/>
        </w:rPr>
        <w:t xml:space="preserve"> (viz článek I. bod 6 Programu).</w:t>
      </w:r>
      <w:r w:rsidR="00FE7F0B">
        <w:rPr>
          <w:rFonts w:ascii="Arial" w:hAnsi="Arial" w:cs="Arial"/>
          <w:sz w:val="22"/>
          <w:szCs w:val="22"/>
        </w:rPr>
        <w:t xml:space="preserve"> Zároveň platí, že Stipendium je možné poskytnout Studentu v maximální výši 1</w:t>
      </w:r>
      <w:r w:rsidR="00962E40">
        <w:rPr>
          <w:rFonts w:ascii="Arial" w:hAnsi="Arial" w:cs="Arial"/>
          <w:sz w:val="22"/>
          <w:szCs w:val="22"/>
        </w:rPr>
        <w:t xml:space="preserve">00 000 Kč, přičemž výplatní termín každé jednotlivé částky á 20 000 Kč </w:t>
      </w:r>
      <w:r w:rsidR="007F0B73">
        <w:rPr>
          <w:rFonts w:ascii="Arial" w:hAnsi="Arial" w:cs="Arial"/>
          <w:sz w:val="22"/>
          <w:szCs w:val="22"/>
        </w:rPr>
        <w:t>n</w:t>
      </w:r>
      <w:r w:rsidR="00962E40">
        <w:rPr>
          <w:rFonts w:ascii="Arial" w:hAnsi="Arial" w:cs="Arial"/>
          <w:sz w:val="22"/>
          <w:szCs w:val="22"/>
        </w:rPr>
        <w:t>a každý akademický rok studia je do 31.</w:t>
      </w:r>
      <w:r w:rsidR="007F0B73">
        <w:rPr>
          <w:rFonts w:ascii="Arial" w:hAnsi="Arial" w:cs="Arial"/>
          <w:sz w:val="22"/>
          <w:szCs w:val="22"/>
        </w:rPr>
        <w:t xml:space="preserve"> </w:t>
      </w:r>
      <w:r w:rsidR="00962E40">
        <w:rPr>
          <w:rFonts w:ascii="Arial" w:hAnsi="Arial" w:cs="Arial"/>
          <w:sz w:val="22"/>
          <w:szCs w:val="22"/>
        </w:rPr>
        <w:t>12. každého kalendářního roku</w:t>
      </w:r>
      <w:r w:rsidR="004C7F45">
        <w:rPr>
          <w:rFonts w:ascii="Arial" w:hAnsi="Arial" w:cs="Arial"/>
          <w:sz w:val="22"/>
          <w:szCs w:val="22"/>
        </w:rPr>
        <w:t>.</w:t>
      </w:r>
      <w:r w:rsidR="00962E40">
        <w:rPr>
          <w:rFonts w:ascii="Arial" w:hAnsi="Arial" w:cs="Arial"/>
          <w:sz w:val="22"/>
          <w:szCs w:val="22"/>
        </w:rPr>
        <w:t xml:space="preserve"> </w:t>
      </w:r>
      <w:r w:rsidR="008567E4">
        <w:rPr>
          <w:rFonts w:ascii="Arial" w:hAnsi="Arial" w:cs="Arial"/>
          <w:sz w:val="22"/>
          <w:szCs w:val="22"/>
        </w:rPr>
        <w:t xml:space="preserve">Student se zavazuje, že Stipendium použije ke smlouvou stanovenému účelu. </w:t>
      </w:r>
    </w:p>
    <w:p w:rsidR="009D7117" w:rsidRDefault="009D7117" w:rsidP="009D7117">
      <w:pPr>
        <w:spacing w:after="0"/>
        <w:ind w:firstLine="284"/>
        <w:outlineLvl w:val="0"/>
        <w:rPr>
          <w:b/>
          <w:bCs/>
        </w:rPr>
      </w:pPr>
    </w:p>
    <w:p w:rsidR="009D7117" w:rsidRPr="00C64D40" w:rsidRDefault="009D7117" w:rsidP="009D7117">
      <w:pPr>
        <w:spacing w:after="0"/>
        <w:ind w:firstLine="284"/>
        <w:jc w:val="center"/>
        <w:outlineLvl w:val="0"/>
        <w:rPr>
          <w:b/>
          <w:bCs/>
        </w:rPr>
      </w:pPr>
      <w:r w:rsidRPr="00C64D40">
        <w:rPr>
          <w:b/>
          <w:bCs/>
        </w:rPr>
        <w:t>III.</w:t>
      </w:r>
    </w:p>
    <w:p w:rsidR="009D7117" w:rsidRPr="00C64D40" w:rsidRDefault="009D7117" w:rsidP="009D7117">
      <w:pPr>
        <w:spacing w:before="100" w:after="100"/>
        <w:ind w:firstLine="284"/>
        <w:jc w:val="center"/>
        <w:rPr>
          <w:b/>
          <w:bCs/>
        </w:rPr>
      </w:pPr>
      <w:r w:rsidRPr="00C64D40">
        <w:rPr>
          <w:b/>
          <w:bCs/>
        </w:rPr>
        <w:t>Závazk</w:t>
      </w:r>
      <w:r>
        <w:rPr>
          <w:b/>
          <w:bCs/>
        </w:rPr>
        <w:t>y</w:t>
      </w:r>
      <w:r w:rsidRPr="00C64D40">
        <w:rPr>
          <w:b/>
          <w:bCs/>
        </w:rPr>
        <w:t xml:space="preserve"> studenta</w:t>
      </w:r>
    </w:p>
    <w:p w:rsidR="009D7117" w:rsidRDefault="009D7117" w:rsidP="009D7117">
      <w:pPr>
        <w:numPr>
          <w:ilvl w:val="0"/>
          <w:numId w:val="10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2C2E37">
        <w:t xml:space="preserve">Student se zavazuje, že </w:t>
      </w:r>
      <w:r w:rsidRPr="00D52006">
        <w:t>bezprostředně po řádném ukončení studia bude pracovat nebo podnikat na území Ústeckého kraje právě tolik kalendářních let</w:t>
      </w:r>
      <w:r>
        <w:t>,</w:t>
      </w:r>
      <w:r w:rsidRPr="00D52006">
        <w:t xml:space="preserve"> na kolik akademických roků mu bylo poskytnuto Stipendium v částce 20 000,- Kč</w:t>
      </w:r>
      <w:r>
        <w:t>.</w:t>
      </w:r>
      <w:r w:rsidRPr="00D52006">
        <w:t xml:space="preserve"> </w:t>
      </w:r>
    </w:p>
    <w:p w:rsidR="009D7117" w:rsidRPr="00D43B2C" w:rsidRDefault="009D7117" w:rsidP="009D7117">
      <w:pPr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jc w:val="both"/>
        <w:rPr>
          <w:strike/>
        </w:rPr>
      </w:pPr>
      <w:r w:rsidRPr="00D52006">
        <w:t>Student se zavazuje zaplatit Ústeckému kraji smluvní pokutu ve výši odpovídající výši souhrnu všech Stipendií</w:t>
      </w:r>
      <w:r>
        <w:t>,</w:t>
      </w:r>
      <w:r w:rsidRPr="00D52006">
        <w:t xml:space="preserve"> která obdržel v rámci Programu</w:t>
      </w:r>
      <w:r>
        <w:t>,</w:t>
      </w:r>
      <w:r w:rsidRPr="002D2862">
        <w:rPr>
          <w:sz w:val="20"/>
          <w:szCs w:val="20"/>
        </w:rPr>
        <w:t xml:space="preserve"> </w:t>
      </w:r>
      <w:r w:rsidRPr="00832C83">
        <w:t>pokud</w:t>
      </w:r>
      <w:r>
        <w:rPr>
          <w:sz w:val="20"/>
          <w:szCs w:val="20"/>
        </w:rPr>
        <w:t xml:space="preserve"> </w:t>
      </w:r>
      <w:r w:rsidRPr="002D2862">
        <w:t>nedoloží v průběhu doby</w:t>
      </w:r>
      <w:r>
        <w:t>,</w:t>
      </w:r>
      <w:r w:rsidRPr="002D2862">
        <w:t xml:space="preserve"> po kterou mu trvá </w:t>
      </w:r>
      <w:r>
        <w:t>z</w:t>
      </w:r>
      <w:r w:rsidRPr="002D2862">
        <w:t>ávazek</w:t>
      </w:r>
      <w:r>
        <w:t xml:space="preserve"> podle článku III. bodu 1. této smlouvy</w:t>
      </w:r>
      <w:r w:rsidRPr="002D2862">
        <w:t xml:space="preserve">, že místo výkonu jeho závislé nebo samostatné výdělečné činnosti je/bylo výhradně na území Ústeckého </w:t>
      </w:r>
      <w:r w:rsidRPr="002D2862">
        <w:lastRenderedPageBreak/>
        <w:t xml:space="preserve">kraje. </w:t>
      </w:r>
      <w:r>
        <w:t xml:space="preserve"> Po uhrazení smluvní pokuty není Student povinen k plnění závazku dle bodu 1. tohoto článku smlouvy.</w:t>
      </w:r>
    </w:p>
    <w:p w:rsidR="009D7117" w:rsidRDefault="009D7117" w:rsidP="009D7117">
      <w:pPr>
        <w:spacing w:after="60"/>
        <w:outlineLvl w:val="0"/>
        <w:rPr>
          <w:ins w:id="1" w:author="Jirsová Veronika" w:date="2015-07-21T08:06:00Z"/>
          <w:b/>
          <w:bCs/>
        </w:rPr>
      </w:pPr>
    </w:p>
    <w:p w:rsidR="00E75046" w:rsidRDefault="008D50EE" w:rsidP="00197F37">
      <w:pPr>
        <w:spacing w:after="60"/>
        <w:jc w:val="center"/>
        <w:outlineLvl w:val="0"/>
        <w:rPr>
          <w:b/>
          <w:bCs/>
        </w:rPr>
      </w:pPr>
      <w:r w:rsidRPr="00C926EA">
        <w:rPr>
          <w:b/>
          <w:bCs/>
        </w:rPr>
        <w:t>IV. Publicita</w:t>
      </w:r>
    </w:p>
    <w:p w:rsidR="008D50EE" w:rsidRPr="00DE131E" w:rsidRDefault="008D50EE" w:rsidP="008D50EE">
      <w:pPr>
        <w:keepNext/>
        <w:keepLines/>
        <w:numPr>
          <w:ilvl w:val="0"/>
          <w:numId w:val="13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="Arial"/>
        </w:rPr>
      </w:pPr>
      <w:r>
        <w:rPr>
          <w:rFonts w:cs="Arial"/>
        </w:rPr>
        <w:t>Smluvní strany jsou</w:t>
      </w:r>
      <w:r w:rsidRPr="00DE131E">
        <w:rPr>
          <w:rFonts w:cs="Arial"/>
        </w:rPr>
        <w:t xml:space="preserve"> povin</w:t>
      </w:r>
      <w:r>
        <w:rPr>
          <w:rFonts w:cs="Arial"/>
        </w:rPr>
        <w:t xml:space="preserve">ny </w:t>
      </w:r>
      <w:r w:rsidRPr="00DE131E">
        <w:rPr>
          <w:rFonts w:cs="Arial"/>
        </w:rPr>
        <w:t>v případě informování sdělovacích prostředků o</w:t>
      </w:r>
      <w:r>
        <w:rPr>
          <w:rFonts w:cs="Arial"/>
        </w:rPr>
        <w:t xml:space="preserve"> Programu </w:t>
      </w:r>
      <w:r w:rsidRPr="00DE131E">
        <w:rPr>
          <w:rFonts w:cs="Arial"/>
        </w:rPr>
        <w:t>uvést fak</w:t>
      </w:r>
      <w:r>
        <w:rPr>
          <w:rFonts w:cs="Arial"/>
        </w:rPr>
        <w:t>t, že Program byl podpořen Ústeckým krajem</w:t>
      </w:r>
      <w:r w:rsidRPr="00DE131E">
        <w:rPr>
          <w:rFonts w:cs="Arial"/>
        </w:rPr>
        <w:t>.</w:t>
      </w:r>
    </w:p>
    <w:p w:rsidR="00D427C5" w:rsidRPr="00D427C5" w:rsidRDefault="00D427C5" w:rsidP="005554DC">
      <w:pPr>
        <w:keepNext/>
        <w:keepLines/>
        <w:numPr>
          <w:ilvl w:val="0"/>
          <w:numId w:val="13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="Arial"/>
        </w:rPr>
      </w:pPr>
      <w:r w:rsidRPr="005554DC">
        <w:rPr>
          <w:rFonts w:cs="Arial"/>
        </w:rPr>
        <w:t>Příjemce dotace souhlasí s případným oslovením ze strany Ústeckého kraje pro potřeby propagace Programu ve sdělovacích prostředcích</w:t>
      </w:r>
    </w:p>
    <w:p w:rsidR="008D50EE" w:rsidRPr="00FC13E4" w:rsidRDefault="008D50EE" w:rsidP="008D50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="Arial"/>
        </w:rPr>
      </w:pPr>
      <w:r w:rsidRPr="00FC13E4">
        <w:rPr>
          <w:rFonts w:cs="Arial"/>
        </w:rPr>
        <w:t xml:space="preserve">Logo </w:t>
      </w:r>
      <w:r w:rsidR="00C926EA">
        <w:rPr>
          <w:rFonts w:cs="Arial"/>
        </w:rPr>
        <w:t xml:space="preserve">Ústeckého kraje </w:t>
      </w:r>
      <w:r w:rsidRPr="00FC13E4">
        <w:rPr>
          <w:rFonts w:cs="Arial"/>
        </w:rPr>
        <w:t xml:space="preserve">je ochrannou známkou, která požívá ochrany podle zákona č. 441/2003 Sb., o ochranných známkách a o změně zákona č. 6/2002 Sb. o soudech, soudcích, přísedících a státní správě soudů a o změně některých dalších zákonů (zákon o soudech a soudcích), ve znění pozdějších předpisů, (zákon o ochranných známkách), ve znění pozdějších předpisů. </w:t>
      </w:r>
    </w:p>
    <w:p w:rsidR="008D50EE" w:rsidRPr="003811A6" w:rsidRDefault="008D50EE" w:rsidP="008D50EE">
      <w:pPr>
        <w:spacing w:after="120" w:line="80" w:lineRule="atLeast"/>
        <w:ind w:left="284"/>
        <w:jc w:val="both"/>
        <w:rPr>
          <w:rFonts w:cs="Arial"/>
        </w:rPr>
      </w:pPr>
    </w:p>
    <w:p w:rsidR="008D50EE" w:rsidRPr="00C926EA" w:rsidRDefault="008D50EE" w:rsidP="008D50EE">
      <w:pPr>
        <w:autoSpaceDE w:val="0"/>
        <w:autoSpaceDN w:val="0"/>
        <w:adjustRightInd w:val="0"/>
        <w:spacing w:after="120"/>
        <w:jc w:val="center"/>
        <w:outlineLvl w:val="0"/>
        <w:rPr>
          <w:rFonts w:cs="Arial"/>
          <w:b/>
          <w:bCs/>
          <w:color w:val="000000"/>
        </w:rPr>
      </w:pPr>
      <w:r w:rsidRPr="00C926EA">
        <w:rPr>
          <w:rFonts w:cs="Arial"/>
          <w:b/>
          <w:bCs/>
          <w:color w:val="000000"/>
        </w:rPr>
        <w:t>V.</w:t>
      </w:r>
      <w:r w:rsidR="00C926EA" w:rsidRPr="00C926EA">
        <w:rPr>
          <w:rFonts w:cs="Arial"/>
          <w:b/>
          <w:bCs/>
          <w:color w:val="000000"/>
        </w:rPr>
        <w:t xml:space="preserve"> </w:t>
      </w:r>
      <w:r w:rsidRPr="00C926EA">
        <w:rPr>
          <w:b/>
          <w:bCs/>
        </w:rPr>
        <w:t>Ostatní ujednání</w:t>
      </w:r>
    </w:p>
    <w:p w:rsidR="008D50EE" w:rsidRPr="001A2BC9" w:rsidRDefault="008D50EE" w:rsidP="008D50E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="Arial"/>
        </w:rPr>
      </w:pPr>
      <w:r w:rsidRPr="001A2BC9">
        <w:rPr>
          <w:rFonts w:cs="Arial"/>
        </w:rPr>
        <w:t xml:space="preserve">Student souhlasí se zveřejněním svého </w:t>
      </w:r>
      <w:r w:rsidRPr="00C96C70">
        <w:rPr>
          <w:rFonts w:cs="Arial"/>
        </w:rPr>
        <w:t xml:space="preserve">jména, </w:t>
      </w:r>
      <w:r w:rsidR="00251CCE" w:rsidRPr="00C96C70">
        <w:rPr>
          <w:rFonts w:cs="Arial"/>
        </w:rPr>
        <w:t>příjmení, roku narození, obce, v níž má trvalé bydliště a</w:t>
      </w:r>
      <w:r w:rsidRPr="00C96C70">
        <w:rPr>
          <w:rFonts w:cs="Arial"/>
        </w:rPr>
        <w:t xml:space="preserve"> výše Stipendia</w:t>
      </w:r>
      <w:r w:rsidRPr="001A2BC9">
        <w:rPr>
          <w:rFonts w:cs="Arial"/>
        </w:rPr>
        <w:t xml:space="preserve"> a se zápisem těchto údajů do veřejně přístupného informačního registru vedeného Krajským úřadem Ústeckého kraje. Tato smlouva bude zveřejněna dle</w:t>
      </w:r>
      <w:r>
        <w:rPr>
          <w:rFonts w:cs="Arial"/>
        </w:rPr>
        <w:t> </w:t>
      </w:r>
      <w:r w:rsidRPr="001A2BC9">
        <w:rPr>
          <w:rFonts w:cs="Arial"/>
        </w:rPr>
        <w:t>§</w:t>
      </w:r>
      <w:r>
        <w:rPr>
          <w:rFonts w:cs="Arial"/>
        </w:rPr>
        <w:t> </w:t>
      </w:r>
      <w:r w:rsidRPr="001A2BC9">
        <w:rPr>
          <w:rFonts w:cs="Arial"/>
        </w:rPr>
        <w:t>10d odst.</w:t>
      </w:r>
      <w:r>
        <w:rPr>
          <w:rFonts w:cs="Arial"/>
        </w:rPr>
        <w:t> </w:t>
      </w:r>
      <w:r w:rsidRPr="001A2BC9">
        <w:rPr>
          <w:rFonts w:cs="Arial"/>
        </w:rPr>
        <w:t>1 zákona č.</w:t>
      </w:r>
      <w:r>
        <w:rPr>
          <w:rFonts w:cs="Arial"/>
        </w:rPr>
        <w:t> </w:t>
      </w:r>
      <w:r w:rsidRPr="001A2BC9">
        <w:rPr>
          <w:rFonts w:cs="Arial"/>
        </w:rPr>
        <w:t>250/2000</w:t>
      </w:r>
      <w:r>
        <w:rPr>
          <w:rFonts w:cs="Arial"/>
        </w:rPr>
        <w:t> </w:t>
      </w:r>
      <w:r w:rsidRPr="001A2BC9">
        <w:rPr>
          <w:rFonts w:cs="Arial"/>
        </w:rPr>
        <w:t xml:space="preserve">Sb., o rozpočtových pravidlech územních rozpočtů, ve znění pozdějších předpisů, na úřední desce </w:t>
      </w:r>
      <w:r w:rsidR="00C926EA">
        <w:rPr>
          <w:rFonts w:cs="Arial"/>
        </w:rPr>
        <w:t xml:space="preserve">Ústeckého kraje </w:t>
      </w:r>
      <w:r w:rsidRPr="001A2BC9">
        <w:rPr>
          <w:rFonts w:cs="Arial"/>
        </w:rPr>
        <w:t>způsobem umožňujícím dálkový přístup do 30 dnů ode dne uzavření smlouvy, což se týká i případných dodatků ke smlouvě, a to po dobu nejméně 3 let ode dne zveřejnění</w:t>
      </w:r>
      <w:r>
        <w:rPr>
          <w:rFonts w:cs="Arial"/>
        </w:rPr>
        <w:t>.</w:t>
      </w:r>
    </w:p>
    <w:p w:rsidR="008D50EE" w:rsidRDefault="008D50EE" w:rsidP="008D50EE">
      <w:pPr>
        <w:numPr>
          <w:ilvl w:val="0"/>
          <w:numId w:val="16"/>
        </w:numPr>
        <w:tabs>
          <w:tab w:val="clear" w:pos="454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Pokud v této smlouvě není stanoveno jinak, </w:t>
      </w:r>
      <w:r>
        <w:rPr>
          <w:rFonts w:cs="Arial"/>
        </w:rPr>
        <w:t>použijí se přiměřeně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na </w:t>
      </w:r>
      <w:r w:rsidRPr="009C7F8F">
        <w:rPr>
          <w:rFonts w:cs="Arial"/>
        </w:rPr>
        <w:t>právní vztahy z ní vyplývající příslušn</w:t>
      </w:r>
      <w:r>
        <w:rPr>
          <w:rFonts w:cs="Arial"/>
        </w:rPr>
        <w:t>á</w:t>
      </w:r>
      <w:r w:rsidRPr="009C7F8F">
        <w:rPr>
          <w:rFonts w:cs="Arial"/>
        </w:rPr>
        <w:t xml:space="preserve"> </w:t>
      </w:r>
      <w:r w:rsidRPr="00526B4B">
        <w:rPr>
          <w:rFonts w:cs="Arial"/>
        </w:rPr>
        <w:t>ustanovení</w:t>
      </w:r>
      <w:r>
        <w:rPr>
          <w:rFonts w:cs="Arial"/>
        </w:rPr>
        <w:t xml:space="preserve"> zákona č. 250/2000 Sb., o rozpočtových pravidlech územních rozpočtů, zákona č. 500/2004 Sb., </w:t>
      </w:r>
      <w:r w:rsidRPr="009C7F8F">
        <w:rPr>
          <w:rFonts w:cs="Arial"/>
        </w:rPr>
        <w:t>správního řádu</w:t>
      </w:r>
      <w:r>
        <w:rPr>
          <w:rFonts w:cs="Arial"/>
        </w:rPr>
        <w:t xml:space="preserve">, případně také příslušná ustanovení zákona č. 262/2006 Sb., zákoníku práce či zákona č. 89/2012 Sb., občanského zákoníku s výjimkou uvedenou v § 170 zákona č. 500/2004 Sb., správního řádu. </w:t>
      </w:r>
    </w:p>
    <w:p w:rsidR="008D50EE" w:rsidRDefault="008D50EE" w:rsidP="008D50EE">
      <w:pPr>
        <w:numPr>
          <w:ilvl w:val="0"/>
          <w:numId w:val="16"/>
        </w:numPr>
        <w:tabs>
          <w:tab w:val="clear" w:pos="454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="Arial"/>
        </w:rPr>
      </w:pPr>
      <w:r w:rsidRPr="002F00B1">
        <w:rPr>
          <w:rFonts w:cs="Arial"/>
        </w:rPr>
        <w:t>St</w:t>
      </w:r>
      <w:r w:rsidR="00C926EA">
        <w:rPr>
          <w:rFonts w:cs="Arial"/>
        </w:rPr>
        <w:t xml:space="preserve">udent </w:t>
      </w:r>
      <w:r w:rsidRPr="002F00B1">
        <w:rPr>
          <w:rFonts w:cs="Arial"/>
        </w:rPr>
        <w:t>může Smlouvu ukončit výpovědí bez uvedení důvodu</w:t>
      </w:r>
      <w:r w:rsidR="00C926EA">
        <w:rPr>
          <w:rFonts w:cs="Arial"/>
        </w:rPr>
        <w:t xml:space="preserve"> pouze do doby řádného ukončení studia</w:t>
      </w:r>
      <w:r w:rsidRPr="002F00B1">
        <w:rPr>
          <w:rFonts w:cs="Arial"/>
        </w:rPr>
        <w:t>.</w:t>
      </w:r>
      <w:r w:rsidR="00730CE1">
        <w:rPr>
          <w:rFonts w:cs="Arial"/>
        </w:rPr>
        <w:t xml:space="preserve"> Student následně vrátí Ústeckému kraji již poskytnuté Stipendium v celé jeho výši ve lhůtě a dle instrukcí, které mu poskytne Krajský úřad Ústeckého kraje, odbor školství, mládeže a tělovýchovy. Po ukončení studia se ze Studenta stává Absolvent. Absolvent může ukončit smlouvu výpovědí bez uvedení důvodu. </w:t>
      </w:r>
      <w:r w:rsidRPr="002F00B1">
        <w:rPr>
          <w:rFonts w:cs="Arial"/>
        </w:rPr>
        <w:t xml:space="preserve">V takovém případě se má za to, že </w:t>
      </w:r>
      <w:r w:rsidR="00730CE1">
        <w:rPr>
          <w:rFonts w:cs="Arial"/>
        </w:rPr>
        <w:t xml:space="preserve">Absolvent </w:t>
      </w:r>
      <w:r w:rsidRPr="002F00B1">
        <w:rPr>
          <w:rFonts w:cs="Arial"/>
        </w:rPr>
        <w:t xml:space="preserve">nesplnil podmínky </w:t>
      </w:r>
      <w:r w:rsidR="00C926EA">
        <w:rPr>
          <w:rFonts w:cs="Arial"/>
        </w:rPr>
        <w:t>P</w:t>
      </w:r>
      <w:r w:rsidRPr="002F00B1">
        <w:rPr>
          <w:rFonts w:cs="Arial"/>
        </w:rPr>
        <w:t>rogramu</w:t>
      </w:r>
      <w:r w:rsidR="00C926EA">
        <w:rPr>
          <w:rFonts w:cs="Arial"/>
        </w:rPr>
        <w:t xml:space="preserve"> a je </w:t>
      </w:r>
      <w:r w:rsidR="00730CE1">
        <w:rPr>
          <w:rFonts w:cs="Arial"/>
        </w:rPr>
        <w:t xml:space="preserve">pak </w:t>
      </w:r>
      <w:r w:rsidR="00C926EA">
        <w:rPr>
          <w:rFonts w:cs="Arial"/>
        </w:rPr>
        <w:t>povinen vyrovnat svůj závazek vůči Ústeckému kraji vrácením obnosu finančních prostředků ve výši odpovídající poskytnutému Stipendiu</w:t>
      </w:r>
      <w:r w:rsidR="00730CE1">
        <w:rPr>
          <w:rFonts w:cs="Arial"/>
        </w:rPr>
        <w:t>, ke kterému se váže jeho nesplněný závazek pracovat či podnikat na území Ústeckého kraje tolik kalendářních let, na kolik mu bylo poskytnuto Stipendium, a to</w:t>
      </w:r>
      <w:r w:rsidR="00C926EA">
        <w:rPr>
          <w:rFonts w:cs="Arial"/>
        </w:rPr>
        <w:t xml:space="preserve"> na bankovní účet Ústeckého kraje ve lhůtě a dle instrukcí, které mu poskytne Krajský úřad Ústeckého kraje, odbor školství, mládeže a tělovýchovy.</w:t>
      </w:r>
      <w:r w:rsidR="00730CE1">
        <w:rPr>
          <w:rFonts w:cs="Arial"/>
        </w:rPr>
        <w:t xml:space="preserve"> Ústecký kraj může smlouvu vypovědět pouze tehdy, jestliže právo Studenta na Stipendium trvale zaniklo z důvodů uvedených v Programu. Výpovědi smluvních stran musí být písemné a musí být doručeny druhé smluvní straně na adresu uvedenou v bodu </w:t>
      </w:r>
      <w:r w:rsidR="008567E4">
        <w:rPr>
          <w:rFonts w:cs="Arial"/>
        </w:rPr>
        <w:t xml:space="preserve">5. </w:t>
      </w:r>
      <w:r w:rsidR="00730CE1">
        <w:rPr>
          <w:rFonts w:cs="Arial"/>
        </w:rPr>
        <w:t xml:space="preserve">tohoto článku smlouvy. </w:t>
      </w:r>
    </w:p>
    <w:p w:rsidR="008D50EE" w:rsidRPr="00BA542C" w:rsidRDefault="008D50EE" w:rsidP="008D50EE">
      <w:pPr>
        <w:numPr>
          <w:ilvl w:val="0"/>
          <w:numId w:val="16"/>
        </w:numPr>
        <w:tabs>
          <w:tab w:val="clear" w:pos="454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="Arial"/>
        </w:rPr>
      </w:pPr>
      <w:r>
        <w:rPr>
          <w:rFonts w:cs="Arial"/>
        </w:rPr>
        <w:t xml:space="preserve">Případné spory vzniklé mezi </w:t>
      </w:r>
      <w:r w:rsidR="00730CE1">
        <w:rPr>
          <w:rFonts w:cs="Arial"/>
        </w:rPr>
        <w:t xml:space="preserve">Studentem/Absolventem a Ústeckým krajem </w:t>
      </w:r>
      <w:r>
        <w:rPr>
          <w:rFonts w:cs="Arial"/>
        </w:rPr>
        <w:t>při poskytování Stipendia rozhoduje Ministerstvo financí ve smyslu ustanovení § 10b odst. 1 písm. a) zákona č. 250/2000 Sb., o rozpočtových pravidlech územních rozpočtů.</w:t>
      </w:r>
    </w:p>
    <w:p w:rsidR="008D50EE" w:rsidRDefault="008D50EE" w:rsidP="008D50EE">
      <w:pPr>
        <w:numPr>
          <w:ilvl w:val="0"/>
          <w:numId w:val="16"/>
        </w:numPr>
        <w:tabs>
          <w:tab w:val="clear" w:pos="454"/>
          <w:tab w:val="num" w:pos="426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="Arial"/>
        </w:rPr>
      </w:pPr>
      <w:r>
        <w:rPr>
          <w:rFonts w:cs="Arial"/>
        </w:rPr>
        <w:t>Veškerá korespondence</w:t>
      </w:r>
      <w:r w:rsidRPr="002F00B1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gramStart"/>
      <w:r w:rsidRPr="002F00B1">
        <w:rPr>
          <w:rFonts w:cs="Arial"/>
        </w:rPr>
        <w:t>vůči</w:t>
      </w:r>
      <w:proofErr w:type="gramEnd"/>
      <w:r w:rsidRPr="002F00B1">
        <w:rPr>
          <w:rFonts w:cs="Arial"/>
        </w:rPr>
        <w:t xml:space="preserve"> </w:t>
      </w:r>
    </w:p>
    <w:p w:rsidR="008D50EE" w:rsidRDefault="008567E4" w:rsidP="008D50EE">
      <w:pPr>
        <w:pStyle w:val="Odstavecseseznamem"/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</w:pPr>
      <w:r>
        <w:t>Ústeckému kraji</w:t>
      </w:r>
      <w:r w:rsidR="008D50EE" w:rsidRPr="002F00B1">
        <w:t xml:space="preserve"> musí být adresována na adresu Ústecký kraj – Krajský úřad, odbor </w:t>
      </w:r>
      <w:r>
        <w:t>školství, mládeže a tělovýchovy</w:t>
      </w:r>
      <w:r w:rsidR="008D50EE" w:rsidRPr="002F00B1">
        <w:t>, Velká Hradební 3118/48, 400 02 Ústí nad Labem nebo elektronicky (se zaručeným elektronickým podpisem) na adresu epodatelna@kr-ustecky.cz popř. datovou schránkou ID t9zbsva.</w:t>
      </w:r>
    </w:p>
    <w:p w:rsidR="008D50EE" w:rsidRDefault="008D50EE" w:rsidP="008D50EE">
      <w:pPr>
        <w:pStyle w:val="Odstavecseseznamem"/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</w:pPr>
      <w:r>
        <w:t>St</w:t>
      </w:r>
      <w:r w:rsidR="008567E4">
        <w:t xml:space="preserve">udentovi </w:t>
      </w:r>
      <w:r>
        <w:t>musí být adresována na adresu……………………………………</w:t>
      </w:r>
      <w:proofErr w:type="gramStart"/>
      <w:r>
        <w:t>…..</w:t>
      </w:r>
      <w:proofErr w:type="gramEnd"/>
    </w:p>
    <w:p w:rsidR="008567E4" w:rsidRDefault="008D50EE" w:rsidP="008D50EE">
      <w:pPr>
        <w:overflowPunct w:val="0"/>
        <w:autoSpaceDE w:val="0"/>
        <w:autoSpaceDN w:val="0"/>
        <w:adjustRightInd w:val="0"/>
        <w:spacing w:after="60"/>
        <w:ind w:left="454"/>
        <w:jc w:val="both"/>
        <w:textAlignment w:val="baseline"/>
        <w:rPr>
          <w:rFonts w:cs="Arial"/>
        </w:rPr>
      </w:pPr>
      <w:r w:rsidRPr="003B7826">
        <w:rPr>
          <w:rFonts w:cs="Arial"/>
        </w:rPr>
        <w:lastRenderedPageBreak/>
        <w:t>V případě pochybností se má za</w:t>
      </w:r>
      <w:r>
        <w:rPr>
          <w:rFonts w:cs="Arial"/>
        </w:rPr>
        <w:t> </w:t>
      </w:r>
      <w:r w:rsidRPr="003B7826">
        <w:rPr>
          <w:rFonts w:cs="Arial"/>
        </w:rPr>
        <w:t>to, že písemnost zaslaná doporučenou poštovní přepravou byla doručena třetí den po dni odeslání</w:t>
      </w:r>
      <w:r w:rsidRPr="00842A3A">
        <w:rPr>
          <w:rFonts w:cs="Arial"/>
        </w:rPr>
        <w:t xml:space="preserve"> písemnosti.</w:t>
      </w:r>
      <w:r>
        <w:rPr>
          <w:rFonts w:cs="Arial"/>
        </w:rPr>
        <w:t xml:space="preserve"> </w:t>
      </w:r>
    </w:p>
    <w:p w:rsidR="00E75046" w:rsidRDefault="008567E4" w:rsidP="00D60FCB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</w:pPr>
      <w:r w:rsidRPr="006B3145">
        <w:t xml:space="preserve">Studentu bude příslušné </w:t>
      </w:r>
      <w:r>
        <w:t>S</w:t>
      </w:r>
      <w:r w:rsidRPr="006B3145">
        <w:t>tipendium poskytnuto vždy bankovním převodem na účet Studenta uvedený na první straně této smlouvy, popřípadě na jiný účet jím písemně sdělen</w:t>
      </w:r>
      <w:r>
        <w:t>ý</w:t>
      </w:r>
      <w:r w:rsidRPr="006B3145">
        <w:t>, do konce kalendářního roku</w:t>
      </w:r>
      <w:r>
        <w:t>, na který je Stipendium Studentovi poskytováno</w:t>
      </w:r>
      <w:r w:rsidR="00D60FCB">
        <w:t>.</w:t>
      </w:r>
    </w:p>
    <w:p w:rsidR="008D50EE" w:rsidRDefault="008D50EE" w:rsidP="008D50EE">
      <w:pPr>
        <w:numPr>
          <w:ilvl w:val="0"/>
          <w:numId w:val="16"/>
        </w:numPr>
        <w:tabs>
          <w:tab w:val="clear" w:pos="454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="Arial"/>
        </w:rPr>
      </w:pPr>
      <w:r w:rsidRPr="006C423C">
        <w:rPr>
          <w:rFonts w:cs="Arial"/>
        </w:rPr>
        <w:t>Další práva a povinnosti smluvních stran jsou obsaženy v</w:t>
      </w:r>
      <w:r w:rsidR="008567E4">
        <w:rPr>
          <w:rFonts w:cs="Arial"/>
        </w:rPr>
        <w:t> P</w:t>
      </w:r>
      <w:r w:rsidRPr="006C423C">
        <w:rPr>
          <w:rFonts w:cs="Arial"/>
        </w:rPr>
        <w:t>rogramu</w:t>
      </w:r>
      <w:r w:rsidR="008567E4">
        <w:rPr>
          <w:rFonts w:cs="Arial"/>
        </w:rPr>
        <w:t xml:space="preserve">. </w:t>
      </w:r>
    </w:p>
    <w:p w:rsidR="009D7117" w:rsidRPr="006B3145" w:rsidRDefault="009D7117" w:rsidP="009D7117">
      <w:pPr>
        <w:spacing w:after="120"/>
        <w:jc w:val="both"/>
      </w:pPr>
    </w:p>
    <w:p w:rsidR="009D7117" w:rsidRPr="00C64D40" w:rsidRDefault="009D7117" w:rsidP="009D7117">
      <w:pPr>
        <w:spacing w:before="100" w:after="100"/>
        <w:jc w:val="center"/>
        <w:outlineLvl w:val="0"/>
        <w:rPr>
          <w:b/>
          <w:bCs/>
        </w:rPr>
      </w:pPr>
      <w:r w:rsidRPr="00C64D40">
        <w:rPr>
          <w:b/>
          <w:bCs/>
        </w:rPr>
        <w:t>V</w:t>
      </w:r>
      <w:r w:rsidR="008567E4">
        <w:rPr>
          <w:b/>
          <w:bCs/>
        </w:rPr>
        <w:t>I</w:t>
      </w:r>
      <w:r w:rsidRPr="00C64D40">
        <w:rPr>
          <w:b/>
          <w:bCs/>
        </w:rPr>
        <w:t>.</w:t>
      </w:r>
      <w:r w:rsidRPr="00C64D40">
        <w:t xml:space="preserve"> </w:t>
      </w:r>
      <w:r w:rsidRPr="00C64D40">
        <w:br/>
      </w:r>
      <w:r w:rsidRPr="00C64D40">
        <w:rPr>
          <w:b/>
          <w:bCs/>
        </w:rPr>
        <w:t>Závěrečná ustanovení</w:t>
      </w:r>
    </w:p>
    <w:p w:rsidR="009D7117" w:rsidRPr="006B3145" w:rsidRDefault="009D7117" w:rsidP="009D7117">
      <w:pPr>
        <w:pStyle w:val="Zkladntext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6B3145">
        <w:rPr>
          <w:rFonts w:ascii="Arial" w:hAnsi="Arial" w:cs="Arial"/>
          <w:sz w:val="22"/>
          <w:szCs w:val="22"/>
        </w:rPr>
        <w:t xml:space="preserve">Ústecký kraj tímto potvrzuje, že o uzavření této smlouvy a o poskytnutí </w:t>
      </w:r>
      <w:r w:rsidR="004F1BFC">
        <w:rPr>
          <w:rFonts w:ascii="Arial" w:hAnsi="Arial" w:cs="Arial"/>
          <w:sz w:val="22"/>
          <w:szCs w:val="22"/>
        </w:rPr>
        <w:t>S</w:t>
      </w:r>
      <w:r w:rsidRPr="006B3145">
        <w:rPr>
          <w:rFonts w:ascii="Arial" w:hAnsi="Arial" w:cs="Arial"/>
          <w:sz w:val="22"/>
          <w:szCs w:val="22"/>
        </w:rPr>
        <w:t>tipendia na</w:t>
      </w:r>
      <w:r>
        <w:rPr>
          <w:rFonts w:ascii="Arial" w:hAnsi="Arial" w:cs="Arial"/>
          <w:sz w:val="22"/>
          <w:szCs w:val="22"/>
        </w:rPr>
        <w:t> </w:t>
      </w:r>
      <w:r w:rsidRPr="006B3145">
        <w:rPr>
          <w:rFonts w:ascii="Arial" w:hAnsi="Arial" w:cs="Arial"/>
          <w:sz w:val="22"/>
          <w:szCs w:val="22"/>
        </w:rPr>
        <w:t xml:space="preserve">akademický rok </w:t>
      </w:r>
      <w:r>
        <w:rPr>
          <w:rFonts w:ascii="Arial" w:hAnsi="Arial" w:cs="Arial"/>
          <w:sz w:val="22"/>
          <w:szCs w:val="22"/>
        </w:rPr>
        <w:t>…………</w:t>
      </w:r>
      <w:r w:rsidRPr="006B31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3145">
        <w:rPr>
          <w:rFonts w:ascii="Arial" w:hAnsi="Arial" w:cs="Arial"/>
          <w:sz w:val="22"/>
          <w:szCs w:val="22"/>
        </w:rPr>
        <w:t>bylo rozhodnuto usnesením Rady Ústeckého kraje</w:t>
      </w:r>
      <w:r>
        <w:rPr>
          <w:rFonts w:ascii="Arial" w:hAnsi="Arial" w:cs="Arial"/>
          <w:sz w:val="22"/>
          <w:szCs w:val="22"/>
        </w:rPr>
        <w:t xml:space="preserve"> </w:t>
      </w:r>
      <w:r w:rsidRPr="006B314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> </w:t>
      </w:r>
      <w:r w:rsidRPr="006B3145">
        <w:rPr>
          <w:rFonts w:ascii="Arial" w:hAnsi="Arial" w:cs="Arial"/>
          <w:sz w:val="22"/>
          <w:szCs w:val="22"/>
        </w:rPr>
        <w:t>………… ze dne …………</w:t>
      </w:r>
      <w:r>
        <w:rPr>
          <w:rFonts w:ascii="Arial" w:hAnsi="Arial" w:cs="Arial"/>
          <w:sz w:val="22"/>
          <w:szCs w:val="22"/>
        </w:rPr>
        <w:t>.</w:t>
      </w:r>
      <w:r w:rsidRPr="006B3145">
        <w:rPr>
          <w:rFonts w:ascii="Arial" w:hAnsi="Arial" w:cs="Arial"/>
          <w:sz w:val="22"/>
          <w:szCs w:val="22"/>
        </w:rPr>
        <w:t xml:space="preserve"> </w:t>
      </w:r>
    </w:p>
    <w:p w:rsidR="009D7117" w:rsidRPr="006B3145" w:rsidRDefault="009D7117" w:rsidP="009D7117">
      <w:pPr>
        <w:pStyle w:val="Zkladntext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6B3145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9D7117" w:rsidRPr="006B3145" w:rsidRDefault="009D7117" w:rsidP="009D7117">
      <w:pPr>
        <w:pStyle w:val="Zkladntext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6B3145">
        <w:rPr>
          <w:rFonts w:ascii="Arial" w:hAnsi="Arial" w:cs="Arial"/>
          <w:sz w:val="22"/>
          <w:szCs w:val="22"/>
        </w:rPr>
        <w:t xml:space="preserve">Tato smlouva je provedena ve </w:t>
      </w:r>
      <w:r w:rsidR="00D60FCB">
        <w:rPr>
          <w:rFonts w:ascii="Arial" w:hAnsi="Arial" w:cs="Arial"/>
          <w:sz w:val="22"/>
          <w:szCs w:val="22"/>
        </w:rPr>
        <w:t>třech</w:t>
      </w:r>
      <w:r w:rsidRPr="006B3145">
        <w:rPr>
          <w:rFonts w:ascii="Arial" w:hAnsi="Arial" w:cs="Arial"/>
          <w:sz w:val="22"/>
          <w:szCs w:val="22"/>
        </w:rPr>
        <w:t xml:space="preserve"> vyhotoveních s platností originálu, přičemž jedno vyhotovení obdrží Student</w:t>
      </w:r>
      <w:r w:rsidR="004F1BFC">
        <w:rPr>
          <w:rFonts w:ascii="Arial" w:hAnsi="Arial" w:cs="Arial"/>
          <w:sz w:val="22"/>
          <w:szCs w:val="22"/>
        </w:rPr>
        <w:t xml:space="preserve">, </w:t>
      </w:r>
      <w:r w:rsidR="00D60FCB">
        <w:rPr>
          <w:rFonts w:ascii="Arial" w:hAnsi="Arial" w:cs="Arial"/>
          <w:sz w:val="22"/>
          <w:szCs w:val="22"/>
        </w:rPr>
        <w:t>dvě</w:t>
      </w:r>
      <w:r w:rsidR="004F1BFC">
        <w:rPr>
          <w:rFonts w:ascii="Arial" w:hAnsi="Arial" w:cs="Arial"/>
          <w:sz w:val="22"/>
          <w:szCs w:val="22"/>
        </w:rPr>
        <w:t xml:space="preserve"> vyhotovení Ústecký kraj a zbylá vyhotovení budou sloužit …. </w:t>
      </w:r>
    </w:p>
    <w:p w:rsidR="008567E4" w:rsidRDefault="009D7117" w:rsidP="008567E4">
      <w:pPr>
        <w:pStyle w:val="Zkladntext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6B3145">
        <w:rPr>
          <w:rFonts w:ascii="Arial" w:hAnsi="Arial" w:cs="Arial"/>
          <w:sz w:val="22"/>
          <w:szCs w:val="22"/>
        </w:rPr>
        <w:t xml:space="preserve">Tato smlouva nabývá platnosti a účinnosti dnem jejího </w:t>
      </w:r>
      <w:r w:rsidR="004F1BFC">
        <w:rPr>
          <w:rFonts w:ascii="Arial" w:hAnsi="Arial" w:cs="Arial"/>
          <w:sz w:val="22"/>
          <w:szCs w:val="22"/>
        </w:rPr>
        <w:t xml:space="preserve">uzavření. </w:t>
      </w:r>
    </w:p>
    <w:p w:rsidR="00E75046" w:rsidRDefault="00E75046" w:rsidP="00D60FCB">
      <w:pPr>
        <w:pStyle w:val="Zkladntext"/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:rsidR="008567E4" w:rsidRPr="008567E4" w:rsidRDefault="00E75046" w:rsidP="008567E4">
      <w:pPr>
        <w:pStyle w:val="Zkladntext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D60FCB">
        <w:rPr>
          <w:rFonts w:ascii="Arial" w:hAnsi="Arial" w:cs="Arial"/>
          <w:sz w:val="22"/>
        </w:rPr>
        <w:t>Pokud se jakékoli ustanovení této smlouvy stane neplatným či nevymahatelným, nebude to mít vliv na platnost a vymahatelnost ostatních ustanovení. Smluvní strany se zavazují nahradit neplatné nebo nevymahatelné ustanovení novým ustanovením, jehož znění bude odpovídat úmyslu vyjádřenému původním ustanovením a touto smlouvou jako celkem.</w:t>
      </w:r>
    </w:p>
    <w:p w:rsidR="009D7117" w:rsidRPr="00196D14" w:rsidRDefault="009D7117" w:rsidP="009D7117">
      <w:pPr>
        <w:pStyle w:val="Zkladntext"/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9D7117" w:rsidRPr="00C64D40" w:rsidRDefault="009D7117" w:rsidP="009D7117">
      <w:pPr>
        <w:pStyle w:val="Zkladntext"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64D40">
        <w:rPr>
          <w:rFonts w:ascii="Arial" w:hAnsi="Arial" w:cs="Arial"/>
          <w:b/>
          <w:bCs/>
        </w:rPr>
        <w:t>VI.</w:t>
      </w:r>
      <w:r w:rsidRPr="00C64D40">
        <w:rPr>
          <w:rFonts w:ascii="Arial" w:hAnsi="Arial" w:cs="Arial"/>
        </w:rPr>
        <w:t xml:space="preserve"> </w:t>
      </w:r>
    </w:p>
    <w:p w:rsidR="009D7117" w:rsidRPr="00C64D40" w:rsidRDefault="009D7117" w:rsidP="009D7117">
      <w:pPr>
        <w:spacing w:after="60"/>
        <w:jc w:val="center"/>
        <w:outlineLvl w:val="0"/>
        <w:rPr>
          <w:b/>
          <w:bCs/>
        </w:rPr>
      </w:pPr>
      <w:r w:rsidRPr="00C64D40">
        <w:rPr>
          <w:b/>
          <w:bCs/>
        </w:rPr>
        <w:t>Podpisy smluvních stran</w:t>
      </w:r>
    </w:p>
    <w:p w:rsidR="009D7117" w:rsidRPr="005769A1" w:rsidRDefault="009D7117" w:rsidP="009D7117">
      <w:pPr>
        <w:jc w:val="both"/>
      </w:pPr>
      <w:r w:rsidRPr="005769A1">
        <w:t xml:space="preserve">Smluvní strany </w:t>
      </w:r>
      <w:r w:rsidRPr="00A24395">
        <w:t xml:space="preserve">shodně prohlašují, že si tuto smlouvu před jejím </w:t>
      </w:r>
      <w:r>
        <w:t>podpisem přečetly</w:t>
      </w:r>
      <w:r w:rsidRPr="00A24395">
        <w:t>, že byla uzavřena po vzájemném projednání podle jejich pravé a svobodné vůle, určitě, vážně a</w:t>
      </w:r>
      <w:r>
        <w:t> </w:t>
      </w:r>
      <w:r w:rsidRPr="00A24395">
        <w:t>srozumitelně, bez zneužití tísně, nezkušenosti, rozumové slabosti, rozrušení nebo lehkomyslnosti druhé strany</w:t>
      </w:r>
      <w:r>
        <w:t>, na důkaz čehož připojují své podpisy.</w:t>
      </w:r>
    </w:p>
    <w:p w:rsidR="009D7117" w:rsidRDefault="009D7117" w:rsidP="009D7117">
      <w:pPr>
        <w:pStyle w:val="przdndek"/>
      </w:pPr>
    </w:p>
    <w:p w:rsidR="009D7117" w:rsidRDefault="009D7117" w:rsidP="009D7117">
      <w:pPr>
        <w:pStyle w:val="datum"/>
      </w:pPr>
      <w:r>
        <w:t xml:space="preserve">V Ústí nad Labem dne                                         </w:t>
      </w:r>
      <w:r>
        <w:tab/>
      </w:r>
      <w:r>
        <w:tab/>
        <w:t>V Ústí nad Labem dne</w:t>
      </w:r>
    </w:p>
    <w:p w:rsidR="009D7117" w:rsidRDefault="009D7117" w:rsidP="009D7117">
      <w:pPr>
        <w:pStyle w:val="datum"/>
      </w:pPr>
    </w:p>
    <w:p w:rsidR="009D7117" w:rsidRDefault="009D7117" w:rsidP="009D7117">
      <w:pPr>
        <w:pStyle w:val="datum"/>
      </w:pPr>
    </w:p>
    <w:p w:rsidR="009D7117" w:rsidRDefault="009D7117" w:rsidP="009D7117">
      <w:pPr>
        <w:pStyle w:val="przdndek"/>
      </w:pPr>
    </w:p>
    <w:p w:rsidR="009D7117" w:rsidRDefault="009D7117" w:rsidP="009D7117">
      <w:pPr>
        <w:pStyle w:val="przdndek"/>
      </w:pPr>
    </w:p>
    <w:p w:rsidR="009D7117" w:rsidRDefault="009D7117" w:rsidP="009D7117">
      <w:pPr>
        <w:pStyle w:val="przdndek"/>
      </w:pPr>
    </w:p>
    <w:p w:rsidR="009D7117" w:rsidRDefault="009D7117" w:rsidP="009D7117">
      <w:pPr>
        <w:pStyle w:val="przdndek"/>
      </w:pPr>
    </w:p>
    <w:p w:rsidR="009D7117" w:rsidRDefault="009D7117" w:rsidP="009D7117">
      <w:pPr>
        <w:pStyle w:val="przdndek"/>
      </w:pPr>
    </w:p>
    <w:p w:rsidR="009D7117" w:rsidRDefault="009D7117" w:rsidP="009D7117">
      <w:pPr>
        <w:pStyle w:val="przdndek"/>
        <w:sectPr w:rsidR="009D7117" w:rsidSect="00253531">
          <w:headerReference w:type="default" r:id="rId11"/>
          <w:footerReference w:type="default" r:id="rId12"/>
          <w:type w:val="continuous"/>
          <w:pgSz w:w="11906" w:h="16838" w:code="9"/>
          <w:pgMar w:top="1134" w:right="1418" w:bottom="1134" w:left="1418" w:header="709" w:footer="851" w:gutter="0"/>
          <w:cols w:space="708"/>
          <w:docGrid w:linePitch="360"/>
        </w:sectPr>
      </w:pPr>
    </w:p>
    <w:p w:rsidR="009D7117" w:rsidRDefault="009D7117" w:rsidP="009D7117">
      <w:pPr>
        <w:pStyle w:val="podpis"/>
        <w:jc w:val="left"/>
        <w:outlineLvl w:val="0"/>
      </w:pPr>
      <w:r>
        <w:lastRenderedPageBreak/>
        <w:t>Oldřich Bubeníček</w:t>
      </w:r>
    </w:p>
    <w:p w:rsidR="009D7117" w:rsidRDefault="009D7117" w:rsidP="009D7117">
      <w:pPr>
        <w:pStyle w:val="podpis"/>
        <w:jc w:val="left"/>
      </w:pPr>
      <w:r>
        <w:t xml:space="preserve">        hejtman </w:t>
      </w:r>
    </w:p>
    <w:p w:rsidR="009D7117" w:rsidRPr="007B571A" w:rsidRDefault="009D7117" w:rsidP="009D7117">
      <w:pPr>
        <w:pStyle w:val="podpis"/>
        <w:ind w:left="708" w:firstLine="708"/>
        <w:jc w:val="left"/>
      </w:pPr>
      <w:r>
        <w:br w:type="column"/>
      </w:r>
      <w:r w:rsidRPr="007B571A">
        <w:lastRenderedPageBreak/>
        <w:t>Jméno Příjmení</w:t>
      </w:r>
    </w:p>
    <w:p w:rsidR="009D7117" w:rsidRDefault="009D7117" w:rsidP="009D7117">
      <w:pPr>
        <w:pStyle w:val="podpis"/>
        <w:jc w:val="left"/>
      </w:pPr>
      <w:r w:rsidRPr="007B571A">
        <w:t xml:space="preserve">                      student/studentka</w:t>
      </w:r>
    </w:p>
    <w:p w:rsidR="009D7117" w:rsidRDefault="009D7117" w:rsidP="009D7117">
      <w:pPr>
        <w:pStyle w:val="podpis"/>
        <w:sectPr w:rsidR="009D7117" w:rsidSect="00640395">
          <w:type w:val="continuous"/>
          <w:pgSz w:w="11906" w:h="16838"/>
          <w:pgMar w:top="1211" w:right="1418" w:bottom="1418" w:left="1418" w:header="709" w:footer="709" w:gutter="0"/>
          <w:cols w:num="2" w:space="708"/>
          <w:docGrid w:linePitch="360"/>
        </w:sectPr>
      </w:pPr>
    </w:p>
    <w:p w:rsidR="009D7117" w:rsidRPr="007B79A8" w:rsidRDefault="009D7117" w:rsidP="009D7117">
      <w:pPr>
        <w:pStyle w:val="przdndek"/>
      </w:pPr>
    </w:p>
    <w:p w:rsidR="009D7117" w:rsidRDefault="009D7117" w:rsidP="009D7117">
      <w:pPr>
        <w:pStyle w:val="plohy"/>
      </w:pPr>
    </w:p>
    <w:p w:rsidR="009D7117" w:rsidRDefault="009D7117" w:rsidP="009D7117">
      <w:pPr>
        <w:pStyle w:val="plohy"/>
        <w:outlineLvl w:val="0"/>
      </w:pPr>
      <w:r w:rsidRPr="007B79A8">
        <w:t>Přílohy</w:t>
      </w:r>
    </w:p>
    <w:p w:rsidR="00780925" w:rsidRDefault="009D7117" w:rsidP="00D60FCB">
      <w:pPr>
        <w:pStyle w:val="plohy"/>
      </w:pPr>
      <w:r>
        <w:rPr>
          <w:b w:val="0"/>
        </w:rPr>
        <w:t xml:space="preserve">Příloha č. 1 - Stipendijní program Ústeckého kraje </w:t>
      </w:r>
    </w:p>
    <w:sectPr w:rsidR="00780925" w:rsidSect="009D7117">
      <w:headerReference w:type="default" r:id="rId13"/>
      <w:footerReference w:type="default" r:id="rId14"/>
      <w:type w:val="continuous"/>
      <w:pgSz w:w="11906" w:h="16838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28" w:rsidRPr="00933A64" w:rsidRDefault="00371E28" w:rsidP="00933A64">
      <w:r>
        <w:separator/>
      </w:r>
    </w:p>
  </w:endnote>
  <w:endnote w:type="continuationSeparator" w:id="0">
    <w:p w:rsidR="00371E28" w:rsidRPr="00933A64" w:rsidRDefault="00371E28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81" w:rsidRPr="005C4CB5" w:rsidRDefault="00424481" w:rsidP="005C4CB5">
    <w:pPr>
      <w:pStyle w:val="slostrany"/>
      <w:rPr>
        <w:szCs w:val="16"/>
      </w:rPr>
    </w:pPr>
    <w:r w:rsidRPr="00BB624C">
      <w:t xml:space="preserve">strana </w:t>
    </w:r>
    <w:r w:rsidR="00E75046">
      <w:fldChar w:fldCharType="begin"/>
    </w:r>
    <w:r w:rsidR="00EF0A3D">
      <w:instrText xml:space="preserve"> PAGE </w:instrText>
    </w:r>
    <w:r w:rsidR="00E75046">
      <w:fldChar w:fldCharType="separate"/>
    </w:r>
    <w:r w:rsidR="008D786D">
      <w:rPr>
        <w:noProof/>
      </w:rPr>
      <w:t>1</w:t>
    </w:r>
    <w:r w:rsidR="00E75046">
      <w:rPr>
        <w:noProof/>
      </w:rPr>
      <w:fldChar w:fldCharType="end"/>
    </w:r>
    <w:r w:rsidRPr="00BB624C">
      <w:t xml:space="preserve"> /</w:t>
    </w:r>
    <w:r>
      <w:t xml:space="preserve"> </w:t>
    </w:r>
    <w:r w:rsidR="00E75046">
      <w:fldChar w:fldCharType="begin"/>
    </w:r>
    <w:r w:rsidR="007F60EF">
      <w:instrText xml:space="preserve"> NUMPAGES </w:instrText>
    </w:r>
    <w:r w:rsidR="00E75046">
      <w:fldChar w:fldCharType="separate"/>
    </w:r>
    <w:r w:rsidR="008D786D">
      <w:rPr>
        <w:noProof/>
      </w:rPr>
      <w:t>4</w:t>
    </w:r>
    <w:r w:rsidR="00E7504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17" w:rsidRPr="005C4CB5" w:rsidRDefault="009D7117" w:rsidP="005C4CB5">
    <w:pPr>
      <w:pStyle w:val="slostrany"/>
    </w:pPr>
    <w:r w:rsidRPr="00BB624C">
      <w:t xml:space="preserve">strana </w:t>
    </w:r>
    <w:r w:rsidR="00E75046">
      <w:fldChar w:fldCharType="begin"/>
    </w:r>
    <w:r>
      <w:instrText xml:space="preserve"> PAGE </w:instrText>
    </w:r>
    <w:r w:rsidR="00E75046">
      <w:fldChar w:fldCharType="separate"/>
    </w:r>
    <w:r w:rsidR="008D786D">
      <w:rPr>
        <w:noProof/>
      </w:rPr>
      <w:t>2</w:t>
    </w:r>
    <w:r w:rsidR="00E75046">
      <w:fldChar w:fldCharType="end"/>
    </w:r>
    <w:r w:rsidRPr="00BB624C">
      <w:t xml:space="preserve"> /</w:t>
    </w:r>
    <w:r>
      <w:t xml:space="preserve"> </w:t>
    </w:r>
    <w:r w:rsidR="00E75046">
      <w:fldChar w:fldCharType="begin"/>
    </w:r>
    <w:r>
      <w:instrText xml:space="preserve"> NUMPAGES </w:instrText>
    </w:r>
    <w:r w:rsidR="00E75046">
      <w:fldChar w:fldCharType="separate"/>
    </w:r>
    <w:r w:rsidR="008D786D">
      <w:rPr>
        <w:noProof/>
      </w:rPr>
      <w:t>4</w:t>
    </w:r>
    <w:r w:rsidR="00E7504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81" w:rsidRPr="005C4CB5" w:rsidRDefault="00424481" w:rsidP="005C4CB5">
    <w:pPr>
      <w:pStyle w:val="slostrany"/>
      <w:rPr>
        <w:szCs w:val="16"/>
      </w:rPr>
    </w:pPr>
    <w:r w:rsidRPr="00BB624C">
      <w:t xml:space="preserve">strana </w:t>
    </w:r>
    <w:r w:rsidR="00E75046">
      <w:fldChar w:fldCharType="begin"/>
    </w:r>
    <w:r w:rsidR="00EF0A3D">
      <w:instrText xml:space="preserve"> PAGE </w:instrText>
    </w:r>
    <w:r w:rsidR="00E75046">
      <w:fldChar w:fldCharType="separate"/>
    </w:r>
    <w:r w:rsidR="00D60FCB">
      <w:rPr>
        <w:noProof/>
      </w:rPr>
      <w:t>5</w:t>
    </w:r>
    <w:r w:rsidR="00E75046">
      <w:rPr>
        <w:noProof/>
      </w:rPr>
      <w:fldChar w:fldCharType="end"/>
    </w:r>
    <w:r w:rsidRPr="00BB624C">
      <w:t xml:space="preserve"> /</w:t>
    </w:r>
    <w:r>
      <w:t xml:space="preserve"> </w:t>
    </w:r>
    <w:r w:rsidR="00E75046">
      <w:fldChar w:fldCharType="begin"/>
    </w:r>
    <w:r w:rsidR="007F60EF">
      <w:instrText xml:space="preserve"> NUMPAGES </w:instrText>
    </w:r>
    <w:r w:rsidR="00E75046">
      <w:fldChar w:fldCharType="separate"/>
    </w:r>
    <w:r w:rsidR="008D786D">
      <w:rPr>
        <w:noProof/>
      </w:rPr>
      <w:t>4</w:t>
    </w:r>
    <w:r w:rsidR="00E750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28" w:rsidRPr="00933A64" w:rsidRDefault="00371E28" w:rsidP="00933A64">
      <w:r>
        <w:separator/>
      </w:r>
    </w:p>
  </w:footnote>
  <w:footnote w:type="continuationSeparator" w:id="0">
    <w:p w:rsidR="00371E28" w:rsidRPr="00933A64" w:rsidRDefault="00371E28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81" w:rsidRPr="00933A64" w:rsidRDefault="005176B7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2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17" w:rsidRPr="00933A64" w:rsidRDefault="009D7117" w:rsidP="00933A64"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6F26E83" wp14:editId="0D8661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3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81" w:rsidRPr="00933A64" w:rsidRDefault="005176B7" w:rsidP="00933A64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652"/>
    <w:multiLevelType w:val="hybridMultilevel"/>
    <w:tmpl w:val="91A61D88"/>
    <w:lvl w:ilvl="0" w:tplc="30F2FF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8A3CE6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3F74744"/>
    <w:multiLevelType w:val="multilevel"/>
    <w:tmpl w:val="A90E02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205F1E"/>
    <w:multiLevelType w:val="hybridMultilevel"/>
    <w:tmpl w:val="B5FAED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34152"/>
    <w:multiLevelType w:val="multilevel"/>
    <w:tmpl w:val="8A1CDD1E"/>
    <w:lvl w:ilvl="0">
      <w:start w:val="1"/>
      <w:numFmt w:val="decimal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5B70BAE"/>
    <w:multiLevelType w:val="hybridMultilevel"/>
    <w:tmpl w:val="2482DE3C"/>
    <w:lvl w:ilvl="0" w:tplc="4262F5E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B0C3C"/>
    <w:multiLevelType w:val="hybridMultilevel"/>
    <w:tmpl w:val="27485690"/>
    <w:lvl w:ilvl="0" w:tplc="33CC6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A13E9D"/>
    <w:multiLevelType w:val="hybridMultilevel"/>
    <w:tmpl w:val="C3AA0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C5BDA"/>
    <w:multiLevelType w:val="hybridMultilevel"/>
    <w:tmpl w:val="17AEE0FC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5EB16B9A"/>
    <w:multiLevelType w:val="multilevel"/>
    <w:tmpl w:val="A90E02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40265B5"/>
    <w:multiLevelType w:val="hybridMultilevel"/>
    <w:tmpl w:val="8998EE5C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6DA6B3E"/>
    <w:multiLevelType w:val="hybridMultilevel"/>
    <w:tmpl w:val="D210599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D0D20AA"/>
    <w:multiLevelType w:val="hybridMultilevel"/>
    <w:tmpl w:val="FC366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9"/>
  </w:num>
  <w:num w:numId="8">
    <w:abstractNumId w:val="14"/>
  </w:num>
  <w:num w:numId="9">
    <w:abstractNumId w:val="13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  <w:num w:numId="15">
    <w:abstractNumId w:val="1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2F"/>
    <w:rsid w:val="000030F7"/>
    <w:rsid w:val="00017AD6"/>
    <w:rsid w:val="00020EF0"/>
    <w:rsid w:val="00023BA7"/>
    <w:rsid w:val="00023FF5"/>
    <w:rsid w:val="000327BC"/>
    <w:rsid w:val="000349FA"/>
    <w:rsid w:val="00035DF3"/>
    <w:rsid w:val="00050485"/>
    <w:rsid w:val="00061275"/>
    <w:rsid w:val="000848C2"/>
    <w:rsid w:val="00091134"/>
    <w:rsid w:val="00093AA3"/>
    <w:rsid w:val="000B787F"/>
    <w:rsid w:val="000C4A4B"/>
    <w:rsid w:val="000C61F7"/>
    <w:rsid w:val="000C6A73"/>
    <w:rsid w:val="000C6B80"/>
    <w:rsid w:val="000D300B"/>
    <w:rsid w:val="000D3186"/>
    <w:rsid w:val="000D3815"/>
    <w:rsid w:val="000E0073"/>
    <w:rsid w:val="000F6763"/>
    <w:rsid w:val="001109CD"/>
    <w:rsid w:val="00117102"/>
    <w:rsid w:val="0012310F"/>
    <w:rsid w:val="00124BC4"/>
    <w:rsid w:val="001305B9"/>
    <w:rsid w:val="00130BDF"/>
    <w:rsid w:val="00132D14"/>
    <w:rsid w:val="00135840"/>
    <w:rsid w:val="00143FBF"/>
    <w:rsid w:val="001651B8"/>
    <w:rsid w:val="001652FF"/>
    <w:rsid w:val="00176783"/>
    <w:rsid w:val="00196D14"/>
    <w:rsid w:val="00197B30"/>
    <w:rsid w:val="00197F37"/>
    <w:rsid w:val="001B542B"/>
    <w:rsid w:val="001C7DFF"/>
    <w:rsid w:val="001D6F38"/>
    <w:rsid w:val="001E16AE"/>
    <w:rsid w:val="001E56FC"/>
    <w:rsid w:val="0020320A"/>
    <w:rsid w:val="00205D40"/>
    <w:rsid w:val="00206794"/>
    <w:rsid w:val="0020795A"/>
    <w:rsid w:val="002220FD"/>
    <w:rsid w:val="0022232D"/>
    <w:rsid w:val="002369A9"/>
    <w:rsid w:val="00251CCE"/>
    <w:rsid w:val="00253531"/>
    <w:rsid w:val="002616FA"/>
    <w:rsid w:val="00266211"/>
    <w:rsid w:val="00272177"/>
    <w:rsid w:val="002921AC"/>
    <w:rsid w:val="002A3F81"/>
    <w:rsid w:val="002B1C67"/>
    <w:rsid w:val="002C151E"/>
    <w:rsid w:val="002C2E37"/>
    <w:rsid w:val="002C5212"/>
    <w:rsid w:val="002C6D2E"/>
    <w:rsid w:val="002D2862"/>
    <w:rsid w:val="002D463B"/>
    <w:rsid w:val="002D5E4F"/>
    <w:rsid w:val="002F67DD"/>
    <w:rsid w:val="002F6A78"/>
    <w:rsid w:val="00314CD3"/>
    <w:rsid w:val="003218F9"/>
    <w:rsid w:val="003239DC"/>
    <w:rsid w:val="00344243"/>
    <w:rsid w:val="0036313A"/>
    <w:rsid w:val="00371E28"/>
    <w:rsid w:val="003957DF"/>
    <w:rsid w:val="003A0676"/>
    <w:rsid w:val="003A2A65"/>
    <w:rsid w:val="003C2767"/>
    <w:rsid w:val="003C3B93"/>
    <w:rsid w:val="003C6F3C"/>
    <w:rsid w:val="003D7463"/>
    <w:rsid w:val="003F2285"/>
    <w:rsid w:val="003F6200"/>
    <w:rsid w:val="00424481"/>
    <w:rsid w:val="00435D37"/>
    <w:rsid w:val="00437ACE"/>
    <w:rsid w:val="00445232"/>
    <w:rsid w:val="004543EA"/>
    <w:rsid w:val="00470CB7"/>
    <w:rsid w:val="00473A8D"/>
    <w:rsid w:val="00495B95"/>
    <w:rsid w:val="004A2DE8"/>
    <w:rsid w:val="004B1D47"/>
    <w:rsid w:val="004C14FE"/>
    <w:rsid w:val="004C203B"/>
    <w:rsid w:val="004C28DF"/>
    <w:rsid w:val="004C7F45"/>
    <w:rsid w:val="004E1D3B"/>
    <w:rsid w:val="004F1BFC"/>
    <w:rsid w:val="00507D25"/>
    <w:rsid w:val="00511B65"/>
    <w:rsid w:val="005176B7"/>
    <w:rsid w:val="00545227"/>
    <w:rsid w:val="0055001E"/>
    <w:rsid w:val="0055323C"/>
    <w:rsid w:val="005554DC"/>
    <w:rsid w:val="00557C60"/>
    <w:rsid w:val="0056336A"/>
    <w:rsid w:val="005659A8"/>
    <w:rsid w:val="00572F79"/>
    <w:rsid w:val="00575F49"/>
    <w:rsid w:val="005769A1"/>
    <w:rsid w:val="00583153"/>
    <w:rsid w:val="00583EF9"/>
    <w:rsid w:val="00585E66"/>
    <w:rsid w:val="00590E9B"/>
    <w:rsid w:val="005A0EB5"/>
    <w:rsid w:val="005A1AA4"/>
    <w:rsid w:val="005A39A1"/>
    <w:rsid w:val="005B1C86"/>
    <w:rsid w:val="005C4CB5"/>
    <w:rsid w:val="005E6175"/>
    <w:rsid w:val="005F2306"/>
    <w:rsid w:val="005F47BF"/>
    <w:rsid w:val="00602B28"/>
    <w:rsid w:val="0060434D"/>
    <w:rsid w:val="006066A2"/>
    <w:rsid w:val="00640395"/>
    <w:rsid w:val="00641F5D"/>
    <w:rsid w:val="00644ACF"/>
    <w:rsid w:val="00654592"/>
    <w:rsid w:val="0066231A"/>
    <w:rsid w:val="0067186B"/>
    <w:rsid w:val="00681BF0"/>
    <w:rsid w:val="00695610"/>
    <w:rsid w:val="006956FD"/>
    <w:rsid w:val="006A240E"/>
    <w:rsid w:val="006B0459"/>
    <w:rsid w:val="006B3145"/>
    <w:rsid w:val="006B5655"/>
    <w:rsid w:val="006C0CEF"/>
    <w:rsid w:val="006F2A92"/>
    <w:rsid w:val="006F4417"/>
    <w:rsid w:val="006F45AC"/>
    <w:rsid w:val="00701C29"/>
    <w:rsid w:val="00702B70"/>
    <w:rsid w:val="00730CE1"/>
    <w:rsid w:val="00733ABA"/>
    <w:rsid w:val="00737794"/>
    <w:rsid w:val="00742DD8"/>
    <w:rsid w:val="00744B43"/>
    <w:rsid w:val="00780925"/>
    <w:rsid w:val="007831B6"/>
    <w:rsid w:val="00796524"/>
    <w:rsid w:val="007A4137"/>
    <w:rsid w:val="007B096B"/>
    <w:rsid w:val="007B37A4"/>
    <w:rsid w:val="007B3A63"/>
    <w:rsid w:val="007B571A"/>
    <w:rsid w:val="007B79A8"/>
    <w:rsid w:val="007C1548"/>
    <w:rsid w:val="007E0143"/>
    <w:rsid w:val="007F0B73"/>
    <w:rsid w:val="007F1AB0"/>
    <w:rsid w:val="007F3C4E"/>
    <w:rsid w:val="007F60EF"/>
    <w:rsid w:val="007F6833"/>
    <w:rsid w:val="008035F6"/>
    <w:rsid w:val="0080433B"/>
    <w:rsid w:val="00807686"/>
    <w:rsid w:val="008138DD"/>
    <w:rsid w:val="00815389"/>
    <w:rsid w:val="00817D91"/>
    <w:rsid w:val="008248E9"/>
    <w:rsid w:val="00832C83"/>
    <w:rsid w:val="00841C7E"/>
    <w:rsid w:val="008567E4"/>
    <w:rsid w:val="00872A30"/>
    <w:rsid w:val="00877FF0"/>
    <w:rsid w:val="00886AC8"/>
    <w:rsid w:val="008928DF"/>
    <w:rsid w:val="0089515A"/>
    <w:rsid w:val="008B0C83"/>
    <w:rsid w:val="008B1154"/>
    <w:rsid w:val="008B29A5"/>
    <w:rsid w:val="008B4A31"/>
    <w:rsid w:val="008C0CE0"/>
    <w:rsid w:val="008C135A"/>
    <w:rsid w:val="008C3D3F"/>
    <w:rsid w:val="008D50EE"/>
    <w:rsid w:val="008D786D"/>
    <w:rsid w:val="009002D0"/>
    <w:rsid w:val="00903AD4"/>
    <w:rsid w:val="00904075"/>
    <w:rsid w:val="009273D4"/>
    <w:rsid w:val="00933A64"/>
    <w:rsid w:val="00934D31"/>
    <w:rsid w:val="009446F7"/>
    <w:rsid w:val="0095127C"/>
    <w:rsid w:val="00956AD3"/>
    <w:rsid w:val="009571E2"/>
    <w:rsid w:val="00962E40"/>
    <w:rsid w:val="00962EE3"/>
    <w:rsid w:val="009631FA"/>
    <w:rsid w:val="00971DFA"/>
    <w:rsid w:val="009757C9"/>
    <w:rsid w:val="00975815"/>
    <w:rsid w:val="009764EC"/>
    <w:rsid w:val="0098051D"/>
    <w:rsid w:val="00980AF1"/>
    <w:rsid w:val="0098550C"/>
    <w:rsid w:val="009908B2"/>
    <w:rsid w:val="00991677"/>
    <w:rsid w:val="009B650F"/>
    <w:rsid w:val="009C2018"/>
    <w:rsid w:val="009C4D3D"/>
    <w:rsid w:val="009C7616"/>
    <w:rsid w:val="009D4092"/>
    <w:rsid w:val="009D52A6"/>
    <w:rsid w:val="009D6E72"/>
    <w:rsid w:val="009D7117"/>
    <w:rsid w:val="00A01FB1"/>
    <w:rsid w:val="00A12FE4"/>
    <w:rsid w:val="00A34B05"/>
    <w:rsid w:val="00A370C5"/>
    <w:rsid w:val="00A416C4"/>
    <w:rsid w:val="00A42337"/>
    <w:rsid w:val="00A42905"/>
    <w:rsid w:val="00A54E10"/>
    <w:rsid w:val="00A63421"/>
    <w:rsid w:val="00A65E1B"/>
    <w:rsid w:val="00A932DB"/>
    <w:rsid w:val="00A9575D"/>
    <w:rsid w:val="00AD2DDC"/>
    <w:rsid w:val="00AF3268"/>
    <w:rsid w:val="00AF518C"/>
    <w:rsid w:val="00B03CF5"/>
    <w:rsid w:val="00B0445A"/>
    <w:rsid w:val="00B11710"/>
    <w:rsid w:val="00B1325E"/>
    <w:rsid w:val="00B23748"/>
    <w:rsid w:val="00B30443"/>
    <w:rsid w:val="00B3394A"/>
    <w:rsid w:val="00B370EE"/>
    <w:rsid w:val="00B4141B"/>
    <w:rsid w:val="00B439DB"/>
    <w:rsid w:val="00B514FB"/>
    <w:rsid w:val="00B742DD"/>
    <w:rsid w:val="00B81559"/>
    <w:rsid w:val="00B87874"/>
    <w:rsid w:val="00BB3F1D"/>
    <w:rsid w:val="00BC3085"/>
    <w:rsid w:val="00BC7569"/>
    <w:rsid w:val="00BD1657"/>
    <w:rsid w:val="00BD425E"/>
    <w:rsid w:val="00BE1902"/>
    <w:rsid w:val="00BE47A3"/>
    <w:rsid w:val="00BF16D6"/>
    <w:rsid w:val="00BF607A"/>
    <w:rsid w:val="00C0104C"/>
    <w:rsid w:val="00C07741"/>
    <w:rsid w:val="00C10CCE"/>
    <w:rsid w:val="00C21CF5"/>
    <w:rsid w:val="00C24790"/>
    <w:rsid w:val="00C312AB"/>
    <w:rsid w:val="00C35685"/>
    <w:rsid w:val="00C517B9"/>
    <w:rsid w:val="00C5669E"/>
    <w:rsid w:val="00C609ED"/>
    <w:rsid w:val="00C670EE"/>
    <w:rsid w:val="00C7090B"/>
    <w:rsid w:val="00C72AA8"/>
    <w:rsid w:val="00C74ADC"/>
    <w:rsid w:val="00C91583"/>
    <w:rsid w:val="00C926EA"/>
    <w:rsid w:val="00C96C70"/>
    <w:rsid w:val="00CA36CA"/>
    <w:rsid w:val="00CC7DEF"/>
    <w:rsid w:val="00CD2068"/>
    <w:rsid w:val="00CF3B4C"/>
    <w:rsid w:val="00D02806"/>
    <w:rsid w:val="00D05D36"/>
    <w:rsid w:val="00D273B7"/>
    <w:rsid w:val="00D343E8"/>
    <w:rsid w:val="00D419F4"/>
    <w:rsid w:val="00D427C5"/>
    <w:rsid w:val="00D435E9"/>
    <w:rsid w:val="00D43B2C"/>
    <w:rsid w:val="00D52006"/>
    <w:rsid w:val="00D55BAB"/>
    <w:rsid w:val="00D561D0"/>
    <w:rsid w:val="00D60FCB"/>
    <w:rsid w:val="00D65CD6"/>
    <w:rsid w:val="00D6771E"/>
    <w:rsid w:val="00D75FE3"/>
    <w:rsid w:val="00D76799"/>
    <w:rsid w:val="00D854FB"/>
    <w:rsid w:val="00D91079"/>
    <w:rsid w:val="00D962CB"/>
    <w:rsid w:val="00DA1C55"/>
    <w:rsid w:val="00DD5ABC"/>
    <w:rsid w:val="00DE0F23"/>
    <w:rsid w:val="00DE408E"/>
    <w:rsid w:val="00DE46E2"/>
    <w:rsid w:val="00DF0830"/>
    <w:rsid w:val="00DF17C1"/>
    <w:rsid w:val="00DF4658"/>
    <w:rsid w:val="00E01E5F"/>
    <w:rsid w:val="00E03FD0"/>
    <w:rsid w:val="00E068D4"/>
    <w:rsid w:val="00E078CC"/>
    <w:rsid w:val="00E13F06"/>
    <w:rsid w:val="00E231DD"/>
    <w:rsid w:val="00E27179"/>
    <w:rsid w:val="00E30E0C"/>
    <w:rsid w:val="00E3252F"/>
    <w:rsid w:val="00E336A4"/>
    <w:rsid w:val="00E405BE"/>
    <w:rsid w:val="00E405F0"/>
    <w:rsid w:val="00E705AD"/>
    <w:rsid w:val="00E75046"/>
    <w:rsid w:val="00E76A95"/>
    <w:rsid w:val="00EA0FDC"/>
    <w:rsid w:val="00EB0935"/>
    <w:rsid w:val="00EC5118"/>
    <w:rsid w:val="00ED24EF"/>
    <w:rsid w:val="00ED6E2D"/>
    <w:rsid w:val="00ED7DED"/>
    <w:rsid w:val="00EE21FD"/>
    <w:rsid w:val="00EE2919"/>
    <w:rsid w:val="00EF0A3D"/>
    <w:rsid w:val="00EF3875"/>
    <w:rsid w:val="00F0746C"/>
    <w:rsid w:val="00F12993"/>
    <w:rsid w:val="00F149E5"/>
    <w:rsid w:val="00F32EDD"/>
    <w:rsid w:val="00F34DEA"/>
    <w:rsid w:val="00F40D19"/>
    <w:rsid w:val="00F43BA8"/>
    <w:rsid w:val="00F624D3"/>
    <w:rsid w:val="00F62D37"/>
    <w:rsid w:val="00F7169E"/>
    <w:rsid w:val="00F75D92"/>
    <w:rsid w:val="00F93A11"/>
    <w:rsid w:val="00F96EC6"/>
    <w:rsid w:val="00FA282F"/>
    <w:rsid w:val="00FA72DA"/>
    <w:rsid w:val="00FA7862"/>
    <w:rsid w:val="00FB0682"/>
    <w:rsid w:val="00FC679A"/>
    <w:rsid w:val="00FC6B44"/>
    <w:rsid w:val="00FD625B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basedOn w:val="Standardnpsmoodstavce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uiPriority w:val="99"/>
    <w:qFormat/>
    <w:rsid w:val="007B79A8"/>
    <w:pPr>
      <w:tabs>
        <w:tab w:val="left" w:pos="1701"/>
      </w:tabs>
      <w:ind w:left="1701" w:hanging="1701"/>
    </w:p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zklad"/>
    <w:uiPriority w:val="99"/>
    <w:qFormat/>
    <w:rsid w:val="00FC6B44"/>
    <w:pPr>
      <w:spacing w:after="0"/>
      <w:jc w:val="left"/>
    </w:pPr>
  </w:style>
  <w:style w:type="paragraph" w:customStyle="1" w:styleId="podpis">
    <w:name w:val="podpis"/>
    <w:basedOn w:val="Normln"/>
    <w:uiPriority w:val="99"/>
    <w:qFormat/>
    <w:rsid w:val="004B1D47"/>
    <w:pPr>
      <w:keepNext/>
      <w:spacing w:after="0"/>
      <w:contextualSpacing/>
      <w:jc w:val="center"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uiPriority w:val="99"/>
    <w:qFormat/>
    <w:rsid w:val="005C4CB5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locked/>
    <w:rsid w:val="007B79A8"/>
    <w:rPr>
      <w:b/>
    </w:rPr>
  </w:style>
  <w:style w:type="paragraph" w:customStyle="1" w:styleId="przdndek">
    <w:name w:val="prázdný řádek"/>
    <w:basedOn w:val="zklad"/>
    <w:uiPriority w:val="99"/>
    <w:qFormat/>
    <w:rsid w:val="007B79A8"/>
    <w:pPr>
      <w:spacing w:after="0"/>
    </w:pPr>
  </w:style>
  <w:style w:type="character" w:styleId="Zstupntext">
    <w:name w:val="Placeholder Text"/>
    <w:basedOn w:val="Standardnpsmoodstavce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uiPriority w:val="99"/>
    <w:qFormat/>
    <w:rsid w:val="005F2306"/>
    <w:pPr>
      <w:spacing w:after="0"/>
    </w:pPr>
    <w:rPr>
      <w:b/>
    </w:rPr>
  </w:style>
  <w:style w:type="paragraph" w:customStyle="1" w:styleId="plohy">
    <w:name w:val="přílohy"/>
    <w:basedOn w:val="zklad"/>
    <w:uiPriority w:val="99"/>
    <w:qFormat/>
    <w:locked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styleId="Zvraznn0">
    <w:name w:val="Emphasis"/>
    <w:basedOn w:val="Standardnpsmoodstavce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FC6B44"/>
    <w:pPr>
      <w:numPr>
        <w:numId w:val="1"/>
      </w:numPr>
      <w:tabs>
        <w:tab w:val="left" w:pos="567"/>
      </w:tabs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nadpis-smlouva">
    <w:name w:val="nadpis - smlouva ..."/>
    <w:basedOn w:val="zklad"/>
    <w:uiPriority w:val="99"/>
    <w:qFormat/>
    <w:rsid w:val="00583EF9"/>
    <w:pPr>
      <w:spacing w:after="0"/>
      <w:jc w:val="center"/>
    </w:pPr>
    <w:rPr>
      <w:b/>
      <w:caps/>
      <w:sz w:val="28"/>
    </w:rPr>
  </w:style>
  <w:style w:type="paragraph" w:customStyle="1" w:styleId="rozdlovnk">
    <w:name w:val="rozdělovník"/>
    <w:basedOn w:val="zklad"/>
    <w:qFormat/>
    <w:locked/>
    <w:rsid w:val="004A2DE8"/>
    <w:pPr>
      <w:spacing w:after="0"/>
    </w:pPr>
  </w:style>
  <w:style w:type="paragraph" w:customStyle="1" w:styleId="nadpis-bod">
    <w:name w:val="nadpis - bod"/>
    <w:basedOn w:val="nadpis-smlouva"/>
    <w:uiPriority w:val="99"/>
    <w:qFormat/>
    <w:rsid w:val="00E405F0"/>
    <w:pPr>
      <w:spacing w:before="680" w:after="220"/>
      <w:jc w:val="left"/>
    </w:pPr>
    <w:rPr>
      <w:caps w:val="0"/>
      <w:sz w:val="24"/>
    </w:rPr>
  </w:style>
  <w:style w:type="paragraph" w:customStyle="1" w:styleId="nadpisstrana">
    <w:name w:val="nadpis strana"/>
    <w:basedOn w:val="zklad"/>
    <w:qFormat/>
    <w:rsid w:val="00FC6B44"/>
    <w:pPr>
      <w:spacing w:after="0"/>
    </w:pPr>
    <w:rPr>
      <w:b/>
    </w:rPr>
  </w:style>
  <w:style w:type="paragraph" w:customStyle="1" w:styleId="Styl1">
    <w:name w:val="Styl1"/>
    <w:basedOn w:val="nadpis-bod"/>
    <w:qFormat/>
    <w:locked/>
    <w:rsid w:val="004A2DE8"/>
    <w:rPr>
      <w:sz w:val="26"/>
    </w:rPr>
  </w:style>
  <w:style w:type="paragraph" w:customStyle="1" w:styleId="seznamosobploh">
    <w:name w:val="seznam osob / příloh"/>
    <w:basedOn w:val="zklad"/>
    <w:qFormat/>
    <w:locked/>
    <w:rsid w:val="0012310F"/>
    <w:pPr>
      <w:spacing w:after="0"/>
    </w:pPr>
  </w:style>
  <w:style w:type="paragraph" w:customStyle="1" w:styleId="seznamosobploh-nadpis">
    <w:name w:val="seznam osob / příloh - nadpis"/>
    <w:basedOn w:val="seznamosobploh"/>
    <w:qFormat/>
    <w:locked/>
    <w:rsid w:val="0012310F"/>
    <w:pPr>
      <w:spacing w:before="220"/>
    </w:pPr>
    <w:rPr>
      <w:b/>
    </w:rPr>
  </w:style>
  <w:style w:type="paragraph" w:customStyle="1" w:styleId="hlavika">
    <w:name w:val="hlavička"/>
    <w:basedOn w:val="przdndek"/>
    <w:qFormat/>
    <w:rsid w:val="006B0459"/>
    <w:pPr>
      <w:spacing w:after="220"/>
    </w:pPr>
    <w:rPr>
      <w:sz w:val="18"/>
    </w:rPr>
  </w:style>
  <w:style w:type="paragraph" w:customStyle="1" w:styleId="patika">
    <w:name w:val="patička"/>
    <w:basedOn w:val="Normln"/>
    <w:qFormat/>
    <w:rsid w:val="005C4CB5"/>
    <w:pPr>
      <w:tabs>
        <w:tab w:val="left" w:pos="1985"/>
        <w:tab w:val="left" w:pos="4395"/>
        <w:tab w:val="left" w:pos="6096"/>
      </w:tabs>
      <w:spacing w:after="0"/>
      <w:jc w:val="both"/>
    </w:pPr>
    <w:rPr>
      <w:sz w:val="16"/>
      <w:szCs w:val="18"/>
    </w:rPr>
  </w:style>
  <w:style w:type="paragraph" w:styleId="Zkladntext">
    <w:name w:val="Body Text"/>
    <w:basedOn w:val="Normln"/>
    <w:locked/>
    <w:rsid w:val="00C7090B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locked/>
    <w:rsid w:val="00C7090B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semiHidden/>
    <w:locked/>
    <w:rsid w:val="005A0EB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basedOn w:val="Standardnpsmoodstavce"/>
    <w:qFormat/>
    <w:locked/>
    <w:rsid w:val="00572F79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D7117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117"/>
    <w:pPr>
      <w:ind w:left="708"/>
    </w:pPr>
    <w:rPr>
      <w:rFonts w:cs="Arial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4F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4F1B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BF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4F1B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BFC"/>
    <w:rPr>
      <w:rFonts w:ascii="Arial" w:hAnsi="Arial"/>
      <w:b/>
      <w:bCs/>
      <w:lang w:eastAsia="en-US"/>
    </w:rPr>
  </w:style>
  <w:style w:type="paragraph" w:customStyle="1" w:styleId="rove3">
    <w:name w:val="úroveň 3"/>
    <w:basedOn w:val="Zkladntext3"/>
    <w:qFormat/>
    <w:rsid w:val="008D50EE"/>
    <w:pPr>
      <w:tabs>
        <w:tab w:val="left" w:pos="1418"/>
      </w:tabs>
    </w:pPr>
    <w:rPr>
      <w:rFonts w:ascii="Century Gothic" w:eastAsia="Times New Roman" w:hAnsi="Century Gothic"/>
      <w:sz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locked/>
    <w:rsid w:val="008D50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0EE"/>
    <w:rPr>
      <w:rFonts w:ascii="Arial" w:hAnsi="Arial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60434D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basedOn w:val="Standardnpsmoodstavce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uiPriority w:val="99"/>
    <w:qFormat/>
    <w:rsid w:val="007B79A8"/>
    <w:pPr>
      <w:tabs>
        <w:tab w:val="left" w:pos="1701"/>
      </w:tabs>
      <w:ind w:left="1701" w:hanging="1701"/>
    </w:p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zklad"/>
    <w:uiPriority w:val="99"/>
    <w:qFormat/>
    <w:rsid w:val="00FC6B44"/>
    <w:pPr>
      <w:spacing w:after="0"/>
      <w:jc w:val="left"/>
    </w:pPr>
  </w:style>
  <w:style w:type="paragraph" w:customStyle="1" w:styleId="podpis">
    <w:name w:val="podpis"/>
    <w:basedOn w:val="Normln"/>
    <w:uiPriority w:val="99"/>
    <w:qFormat/>
    <w:rsid w:val="004B1D47"/>
    <w:pPr>
      <w:keepNext/>
      <w:spacing w:after="0"/>
      <w:contextualSpacing/>
      <w:jc w:val="center"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uiPriority w:val="99"/>
    <w:qFormat/>
    <w:rsid w:val="005C4CB5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locked/>
    <w:rsid w:val="007B79A8"/>
    <w:rPr>
      <w:b/>
    </w:rPr>
  </w:style>
  <w:style w:type="paragraph" w:customStyle="1" w:styleId="przdndek">
    <w:name w:val="prázdný řádek"/>
    <w:basedOn w:val="zklad"/>
    <w:uiPriority w:val="99"/>
    <w:qFormat/>
    <w:rsid w:val="007B79A8"/>
    <w:pPr>
      <w:spacing w:after="0"/>
    </w:pPr>
  </w:style>
  <w:style w:type="character" w:styleId="Zstupntext">
    <w:name w:val="Placeholder Text"/>
    <w:basedOn w:val="Standardnpsmoodstavce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uiPriority w:val="99"/>
    <w:qFormat/>
    <w:rsid w:val="005F2306"/>
    <w:pPr>
      <w:spacing w:after="0"/>
    </w:pPr>
    <w:rPr>
      <w:b/>
    </w:rPr>
  </w:style>
  <w:style w:type="paragraph" w:customStyle="1" w:styleId="plohy">
    <w:name w:val="přílohy"/>
    <w:basedOn w:val="zklad"/>
    <w:uiPriority w:val="99"/>
    <w:qFormat/>
    <w:locked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styleId="Zvraznn0">
    <w:name w:val="Emphasis"/>
    <w:basedOn w:val="Standardnpsmoodstavce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FC6B44"/>
    <w:pPr>
      <w:numPr>
        <w:numId w:val="1"/>
      </w:numPr>
      <w:tabs>
        <w:tab w:val="left" w:pos="567"/>
      </w:tabs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nadpis-smlouva">
    <w:name w:val="nadpis - smlouva ..."/>
    <w:basedOn w:val="zklad"/>
    <w:uiPriority w:val="99"/>
    <w:qFormat/>
    <w:rsid w:val="00583EF9"/>
    <w:pPr>
      <w:spacing w:after="0"/>
      <w:jc w:val="center"/>
    </w:pPr>
    <w:rPr>
      <w:b/>
      <w:caps/>
      <w:sz w:val="28"/>
    </w:rPr>
  </w:style>
  <w:style w:type="paragraph" w:customStyle="1" w:styleId="rozdlovnk">
    <w:name w:val="rozdělovník"/>
    <w:basedOn w:val="zklad"/>
    <w:qFormat/>
    <w:locked/>
    <w:rsid w:val="004A2DE8"/>
    <w:pPr>
      <w:spacing w:after="0"/>
    </w:pPr>
  </w:style>
  <w:style w:type="paragraph" w:customStyle="1" w:styleId="nadpis-bod">
    <w:name w:val="nadpis - bod"/>
    <w:basedOn w:val="nadpis-smlouva"/>
    <w:uiPriority w:val="99"/>
    <w:qFormat/>
    <w:rsid w:val="00E405F0"/>
    <w:pPr>
      <w:spacing w:before="680" w:after="220"/>
      <w:jc w:val="left"/>
    </w:pPr>
    <w:rPr>
      <w:caps w:val="0"/>
      <w:sz w:val="24"/>
    </w:rPr>
  </w:style>
  <w:style w:type="paragraph" w:customStyle="1" w:styleId="nadpisstrana">
    <w:name w:val="nadpis strana"/>
    <w:basedOn w:val="zklad"/>
    <w:qFormat/>
    <w:rsid w:val="00FC6B44"/>
    <w:pPr>
      <w:spacing w:after="0"/>
    </w:pPr>
    <w:rPr>
      <w:b/>
    </w:rPr>
  </w:style>
  <w:style w:type="paragraph" w:customStyle="1" w:styleId="Styl1">
    <w:name w:val="Styl1"/>
    <w:basedOn w:val="nadpis-bod"/>
    <w:qFormat/>
    <w:locked/>
    <w:rsid w:val="004A2DE8"/>
    <w:rPr>
      <w:sz w:val="26"/>
    </w:rPr>
  </w:style>
  <w:style w:type="paragraph" w:customStyle="1" w:styleId="seznamosobploh">
    <w:name w:val="seznam osob / příloh"/>
    <w:basedOn w:val="zklad"/>
    <w:qFormat/>
    <w:locked/>
    <w:rsid w:val="0012310F"/>
    <w:pPr>
      <w:spacing w:after="0"/>
    </w:pPr>
  </w:style>
  <w:style w:type="paragraph" w:customStyle="1" w:styleId="seznamosobploh-nadpis">
    <w:name w:val="seznam osob / příloh - nadpis"/>
    <w:basedOn w:val="seznamosobploh"/>
    <w:qFormat/>
    <w:locked/>
    <w:rsid w:val="0012310F"/>
    <w:pPr>
      <w:spacing w:before="220"/>
    </w:pPr>
    <w:rPr>
      <w:b/>
    </w:rPr>
  </w:style>
  <w:style w:type="paragraph" w:customStyle="1" w:styleId="hlavika">
    <w:name w:val="hlavička"/>
    <w:basedOn w:val="przdndek"/>
    <w:qFormat/>
    <w:rsid w:val="006B0459"/>
    <w:pPr>
      <w:spacing w:after="220"/>
    </w:pPr>
    <w:rPr>
      <w:sz w:val="18"/>
    </w:rPr>
  </w:style>
  <w:style w:type="paragraph" w:customStyle="1" w:styleId="patika">
    <w:name w:val="patička"/>
    <w:basedOn w:val="Normln"/>
    <w:qFormat/>
    <w:rsid w:val="005C4CB5"/>
    <w:pPr>
      <w:tabs>
        <w:tab w:val="left" w:pos="1985"/>
        <w:tab w:val="left" w:pos="4395"/>
        <w:tab w:val="left" w:pos="6096"/>
      </w:tabs>
      <w:spacing w:after="0"/>
      <w:jc w:val="both"/>
    </w:pPr>
    <w:rPr>
      <w:sz w:val="16"/>
      <w:szCs w:val="18"/>
    </w:rPr>
  </w:style>
  <w:style w:type="paragraph" w:styleId="Zkladntext">
    <w:name w:val="Body Text"/>
    <w:basedOn w:val="Normln"/>
    <w:locked/>
    <w:rsid w:val="00C7090B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locked/>
    <w:rsid w:val="00C7090B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semiHidden/>
    <w:locked/>
    <w:rsid w:val="005A0EB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basedOn w:val="Standardnpsmoodstavce"/>
    <w:qFormat/>
    <w:locked/>
    <w:rsid w:val="00572F79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D7117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117"/>
    <w:pPr>
      <w:ind w:left="708"/>
    </w:pPr>
    <w:rPr>
      <w:rFonts w:cs="Arial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4F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4F1B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BF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4F1B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BFC"/>
    <w:rPr>
      <w:rFonts w:ascii="Arial" w:hAnsi="Arial"/>
      <w:b/>
      <w:bCs/>
      <w:lang w:eastAsia="en-US"/>
    </w:rPr>
  </w:style>
  <w:style w:type="paragraph" w:customStyle="1" w:styleId="rove3">
    <w:name w:val="úroveň 3"/>
    <w:basedOn w:val="Zkladntext3"/>
    <w:qFormat/>
    <w:rsid w:val="008D50EE"/>
    <w:pPr>
      <w:tabs>
        <w:tab w:val="left" w:pos="1418"/>
      </w:tabs>
    </w:pPr>
    <w:rPr>
      <w:rFonts w:ascii="Century Gothic" w:eastAsia="Times New Roman" w:hAnsi="Century Gothic"/>
      <w:sz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locked/>
    <w:rsid w:val="008D50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0EE"/>
    <w:rPr>
      <w:rFonts w:ascii="Arial" w:hAnsi="Arial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60434D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rasta.s@kr-ustecky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1465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10090</CharactersWithSpaces>
  <SharedDoc>false</SharedDoc>
  <HLinks>
    <vt:vector size="6" baseType="variant"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mailto:harasta.s@kr-ustecky.cz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Ladík a Štěpánka</dc:creator>
  <cp:lastModifiedBy>Kozumplíková Irena</cp:lastModifiedBy>
  <cp:revision>26</cp:revision>
  <cp:lastPrinted>2015-07-30T08:27:00Z</cp:lastPrinted>
  <dcterms:created xsi:type="dcterms:W3CDTF">2015-07-21T08:36:00Z</dcterms:created>
  <dcterms:modified xsi:type="dcterms:W3CDTF">2015-07-30T08:28:00Z</dcterms:modified>
</cp:coreProperties>
</file>