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5" w:rsidRPr="00AF0BCE" w:rsidRDefault="00E04475" w:rsidP="00E04475">
      <w:pPr>
        <w:pStyle w:val="hlavika"/>
        <w:rPr>
          <w:b/>
          <w:sz w:val="22"/>
        </w:rPr>
      </w:pPr>
      <w:r w:rsidRPr="00AF0BCE">
        <w:rPr>
          <w:b/>
          <w:sz w:val="22"/>
        </w:rPr>
        <w:t>Krajský úřad</w:t>
      </w:r>
    </w:p>
    <w:p w:rsidR="00E04475" w:rsidRPr="00AF0BCE" w:rsidRDefault="00E04475" w:rsidP="00E04475">
      <w:pPr>
        <w:pStyle w:val="pole"/>
        <w:rPr>
          <w:b/>
        </w:rPr>
        <w:sectPr w:rsidR="00E04475" w:rsidRPr="00AF0BCE" w:rsidSect="00E04475">
          <w:headerReference w:type="default" r:id="rId13"/>
          <w:footerReference w:type="default" r:id="rId14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Pr="00AF0BCE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AF0BCE">
        <w:lastRenderedPageBreak/>
        <w:t>Číslo</w:t>
      </w:r>
      <w:r w:rsidR="00ED289D" w:rsidRPr="00AF0BCE">
        <w:t xml:space="preserve"> smlouvy u</w:t>
      </w:r>
      <w:r w:rsidRPr="00AF0BCE">
        <w:t xml:space="preserve"> </w:t>
      </w:r>
      <w:r w:rsidR="000E5A19" w:rsidRPr="00AF0BCE">
        <w:t>poskytova</w:t>
      </w:r>
      <w:r w:rsidR="00DF2312" w:rsidRPr="00AF0BCE">
        <w:t>tele</w:t>
      </w:r>
      <w:r w:rsidRPr="00AF0BCE">
        <w:t>:</w:t>
      </w:r>
      <w:r w:rsidR="009571F2" w:rsidRPr="00AF0BCE">
        <w:tab/>
      </w:r>
    </w:p>
    <w:p w:rsidR="00E04475" w:rsidRPr="00AF0BCE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AF0BCE">
        <w:t xml:space="preserve">Číslo </w:t>
      </w:r>
      <w:r w:rsidR="00ED289D" w:rsidRPr="00AF0BCE">
        <w:t xml:space="preserve">smlouvy u </w:t>
      </w:r>
      <w:r w:rsidR="000E5A19" w:rsidRPr="00AF0BCE">
        <w:t>příjemc</w:t>
      </w:r>
      <w:r w:rsidR="00693107" w:rsidRPr="00AF0BCE">
        <w:t>e</w:t>
      </w:r>
      <w:r w:rsidRPr="00AF0BCE">
        <w:t>:</w:t>
      </w:r>
      <w:r w:rsidRPr="00AF0BCE">
        <w:tab/>
      </w:r>
    </w:p>
    <w:p w:rsidR="00E04475" w:rsidRPr="00AF0BCE" w:rsidRDefault="00E04475" w:rsidP="00E04475">
      <w:pPr>
        <w:pStyle w:val="przdndek"/>
      </w:pPr>
    </w:p>
    <w:p w:rsidR="00E04475" w:rsidRPr="00AF0BCE" w:rsidRDefault="00E04475" w:rsidP="00E04475">
      <w:pPr>
        <w:pStyle w:val="przdndek"/>
      </w:pPr>
    </w:p>
    <w:p w:rsidR="00E04475" w:rsidRPr="00AF0BCE" w:rsidRDefault="00363015" w:rsidP="00E04475">
      <w:pPr>
        <w:pStyle w:val="nadpis-smlouva"/>
      </w:pPr>
      <w:r w:rsidRPr="00AF0BCE">
        <w:t>Smlouva</w:t>
      </w:r>
      <w:r w:rsidR="009A6522" w:rsidRPr="00AF0BCE">
        <w:t xml:space="preserve"> O POSKYTNUTÍ NEINVESTIČNÍ DOTACE</w:t>
      </w:r>
    </w:p>
    <w:p w:rsidR="00A207E1" w:rsidRPr="00AF0BCE" w:rsidRDefault="00A207E1" w:rsidP="00E04475">
      <w:pPr>
        <w:pStyle w:val="nadpis-smlouva"/>
        <w:rPr>
          <w:b w:val="0"/>
          <w:caps w:val="0"/>
          <w:sz w:val="22"/>
        </w:rPr>
      </w:pPr>
      <w:r w:rsidRPr="00AF0BCE">
        <w:rPr>
          <w:b w:val="0"/>
          <w:caps w:val="0"/>
          <w:sz w:val="22"/>
        </w:rPr>
        <w:t xml:space="preserve">uzavřená </w:t>
      </w:r>
      <w:r w:rsidR="00385752" w:rsidRPr="00AF0BCE">
        <w:rPr>
          <w:b w:val="0"/>
          <w:caps w:val="0"/>
          <w:sz w:val="22"/>
        </w:rPr>
        <w:t xml:space="preserve">v souladu s ust. §10a </w:t>
      </w:r>
      <w:r w:rsidR="00B464B1" w:rsidRPr="00AF0BCE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 w:rsidRPr="00AF0BCE">
        <w:rPr>
          <w:b w:val="0"/>
          <w:caps w:val="0"/>
          <w:sz w:val="22"/>
        </w:rPr>
        <w:t xml:space="preserve"> (dále jen „zákon č. 250/2000 Sb.“)</w:t>
      </w:r>
    </w:p>
    <w:p w:rsidR="00E04475" w:rsidRPr="00AF0BCE" w:rsidRDefault="00E04475" w:rsidP="00385752">
      <w:pPr>
        <w:pStyle w:val="nadpis-bod"/>
      </w:pPr>
      <w:r w:rsidRPr="00AF0BCE">
        <w:t>Smluvní strany</w:t>
      </w:r>
    </w:p>
    <w:p w:rsidR="00E13981" w:rsidRPr="00AF0BCE" w:rsidRDefault="00E13981" w:rsidP="00393E31">
      <w:pPr>
        <w:pStyle w:val="adresa"/>
      </w:pPr>
      <w:r w:rsidRPr="00AF0BCE">
        <w:t>Poskytovatel</w:t>
      </w:r>
    </w:p>
    <w:p w:rsidR="00393E31" w:rsidRPr="00AF0BCE" w:rsidRDefault="00393E31" w:rsidP="00393E31">
      <w:pPr>
        <w:pStyle w:val="adresa"/>
      </w:pPr>
      <w:r w:rsidRPr="00AF0BCE">
        <w:t>Ústecký kraj</w:t>
      </w:r>
    </w:p>
    <w:p w:rsidR="00393E31" w:rsidRPr="00AF0BCE" w:rsidRDefault="00393E31" w:rsidP="00393E31">
      <w:pPr>
        <w:pStyle w:val="pole"/>
      </w:pPr>
      <w:r w:rsidRPr="00AF0BCE">
        <w:t>Sídlo:</w:t>
      </w:r>
      <w:r w:rsidRPr="00AF0BCE">
        <w:tab/>
        <w:t>Velká Hradební 3118/48, 400 02 Ústí nad Labem</w:t>
      </w:r>
    </w:p>
    <w:p w:rsidR="004E40FF" w:rsidRPr="00AF0BC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 w:rsidRPr="00AF0BCE">
        <w:t>Zastoupený:</w:t>
      </w:r>
      <w:r w:rsidRPr="00AF0BCE">
        <w:tab/>
      </w:r>
      <w:r w:rsidR="004E40FF" w:rsidRPr="00AF0BCE">
        <w:rPr>
          <w:rFonts w:cs="Arial"/>
        </w:rPr>
        <w:t>Oldřich</w:t>
      </w:r>
      <w:r w:rsidR="00957FB6" w:rsidRPr="00AF0BCE">
        <w:rPr>
          <w:rFonts w:cs="Arial"/>
        </w:rPr>
        <w:t>em</w:t>
      </w:r>
      <w:r w:rsidR="004E40FF" w:rsidRPr="00AF0BCE">
        <w:rPr>
          <w:rFonts w:cs="Arial"/>
        </w:rPr>
        <w:t xml:space="preserve"> Bubeníčk</w:t>
      </w:r>
      <w:r w:rsidR="00957FB6" w:rsidRPr="00AF0BCE">
        <w:rPr>
          <w:rFonts w:cs="Arial"/>
        </w:rPr>
        <w:t>em</w:t>
      </w:r>
      <w:r w:rsidR="004E40FF" w:rsidRPr="00AF0BCE">
        <w:rPr>
          <w:rFonts w:cs="Arial"/>
        </w:rPr>
        <w:t>, hejtman</w:t>
      </w:r>
      <w:r w:rsidR="00957FB6" w:rsidRPr="00AF0BCE">
        <w:rPr>
          <w:rFonts w:cs="Arial"/>
        </w:rPr>
        <w:t>em</w:t>
      </w:r>
      <w:r w:rsidR="004E40FF" w:rsidRPr="00AF0BCE">
        <w:rPr>
          <w:rFonts w:cs="Arial"/>
        </w:rPr>
        <w:t xml:space="preserve"> </w:t>
      </w:r>
      <w:r w:rsidR="00385752" w:rsidRPr="00AF0BCE">
        <w:rPr>
          <w:rFonts w:cs="Arial"/>
        </w:rPr>
        <w:t xml:space="preserve">Ústeckého </w:t>
      </w:r>
      <w:r w:rsidR="004E40FF" w:rsidRPr="00AF0BCE">
        <w:rPr>
          <w:rFonts w:cs="Arial"/>
        </w:rPr>
        <w:t>kraje</w:t>
      </w:r>
    </w:p>
    <w:p w:rsidR="00393E31" w:rsidRPr="00AF0BCE" w:rsidRDefault="00393E31" w:rsidP="00393E31">
      <w:pPr>
        <w:pStyle w:val="pole"/>
      </w:pPr>
      <w:r w:rsidRPr="00AF0BCE">
        <w:t>Kontaktní osoba:</w:t>
      </w:r>
      <w:r w:rsidRPr="00AF0BCE">
        <w:tab/>
      </w:r>
      <w:r w:rsidR="00E128F1" w:rsidRPr="00AF0BCE">
        <w:t>Ing. Dagmar Waicová, vedoucí odboru školství, mládeže a tělovýchovy</w:t>
      </w:r>
    </w:p>
    <w:p w:rsidR="00393E31" w:rsidRPr="00AF0BCE" w:rsidRDefault="00393E31" w:rsidP="00393E31">
      <w:pPr>
        <w:pStyle w:val="pole"/>
      </w:pPr>
      <w:r w:rsidRPr="00AF0BCE">
        <w:t>E-mail/telefon:</w:t>
      </w:r>
      <w:r w:rsidRPr="00AF0BCE">
        <w:tab/>
      </w:r>
      <w:hyperlink r:id="rId15" w:history="1">
        <w:r w:rsidR="00E128F1" w:rsidRPr="00AF0BCE">
          <w:rPr>
            <w:rStyle w:val="Hypertextovodkaz"/>
            <w:color w:val="auto"/>
          </w:rPr>
          <w:t>waicova.d@kr-ustecky.cz</w:t>
        </w:r>
      </w:hyperlink>
      <w:r w:rsidR="00E128F1" w:rsidRPr="00AF0BCE">
        <w:t xml:space="preserve"> / 475 657 212</w:t>
      </w:r>
    </w:p>
    <w:p w:rsidR="00393E31" w:rsidRPr="00AF0BCE" w:rsidRDefault="00393E31" w:rsidP="00393E31">
      <w:pPr>
        <w:pStyle w:val="pole"/>
      </w:pPr>
      <w:r w:rsidRPr="00AF0BCE">
        <w:t>IČ:</w:t>
      </w:r>
      <w:r w:rsidRPr="00AF0BCE">
        <w:tab/>
        <w:t>70892156</w:t>
      </w:r>
    </w:p>
    <w:p w:rsidR="00393E31" w:rsidRPr="00AF0BCE" w:rsidRDefault="00393E31" w:rsidP="00393E31">
      <w:pPr>
        <w:pStyle w:val="pole"/>
      </w:pPr>
      <w:r w:rsidRPr="00AF0BCE">
        <w:t>DIČ:</w:t>
      </w:r>
      <w:r w:rsidRPr="00AF0BCE">
        <w:tab/>
        <w:t>CZ70892156</w:t>
      </w:r>
    </w:p>
    <w:p w:rsidR="00393E31" w:rsidRPr="00AF0BCE" w:rsidRDefault="00393E31" w:rsidP="00393E31">
      <w:pPr>
        <w:pStyle w:val="pole"/>
      </w:pPr>
      <w:r w:rsidRPr="00AF0BCE">
        <w:t xml:space="preserve">Bank. </w:t>
      </w:r>
      <w:proofErr w:type="gramStart"/>
      <w:r w:rsidRPr="00AF0BCE">
        <w:t>spojení</w:t>
      </w:r>
      <w:proofErr w:type="gramEnd"/>
      <w:r w:rsidRPr="00AF0BCE">
        <w:t>:</w:t>
      </w:r>
      <w:r w:rsidRPr="00AF0BCE">
        <w:tab/>
        <w:t>Česká spořitelna, a.s.</w:t>
      </w:r>
    </w:p>
    <w:p w:rsidR="00393E31" w:rsidRPr="00AF0BCE" w:rsidRDefault="00393E31" w:rsidP="00393E31">
      <w:pPr>
        <w:pStyle w:val="pole"/>
      </w:pPr>
      <w:r w:rsidRPr="00AF0BCE">
        <w:tab/>
        <w:t>číslo účtu: 882733379/0800</w:t>
      </w:r>
    </w:p>
    <w:p w:rsidR="00385752" w:rsidRPr="00AF0BCE" w:rsidRDefault="00385752" w:rsidP="00393E31">
      <w:pPr>
        <w:pStyle w:val="pole"/>
      </w:pPr>
    </w:p>
    <w:p w:rsidR="00385752" w:rsidRPr="00AF0BCE" w:rsidRDefault="00D63AF3" w:rsidP="00393E31">
      <w:pPr>
        <w:pStyle w:val="pole"/>
        <w:rPr>
          <w:i/>
        </w:rPr>
      </w:pPr>
      <w:r w:rsidRPr="00AF0BCE">
        <w:t>(</w:t>
      </w:r>
      <w:r w:rsidR="00385752" w:rsidRPr="00AF0BCE">
        <w:rPr>
          <w:i/>
        </w:rPr>
        <w:t xml:space="preserve">dále </w:t>
      </w:r>
      <w:proofErr w:type="gramStart"/>
      <w:r w:rsidR="00E13981" w:rsidRPr="00AF0BCE">
        <w:rPr>
          <w:i/>
        </w:rPr>
        <w:t>jen</w:t>
      </w:r>
      <w:r w:rsidR="00385752" w:rsidRPr="00AF0BCE">
        <w:rPr>
          <w:i/>
        </w:rPr>
        <w:t xml:space="preserve"> ,,poskytovatel</w:t>
      </w:r>
      <w:proofErr w:type="gramEnd"/>
      <w:r w:rsidR="00385752" w:rsidRPr="00AF0BCE">
        <w:rPr>
          <w:i/>
        </w:rPr>
        <w:t>“</w:t>
      </w:r>
      <w:r w:rsidRPr="00AF0BCE">
        <w:rPr>
          <w:i/>
        </w:rPr>
        <w:t>)</w:t>
      </w:r>
    </w:p>
    <w:p w:rsidR="00393E31" w:rsidRPr="00AF0BCE" w:rsidRDefault="00393E31" w:rsidP="00D262D0">
      <w:pPr>
        <w:pStyle w:val="adresa"/>
        <w:rPr>
          <w:i/>
        </w:rPr>
      </w:pPr>
    </w:p>
    <w:p w:rsidR="00F834FE" w:rsidRPr="00AF0BCE" w:rsidRDefault="00F834FE" w:rsidP="00D262D0">
      <w:pPr>
        <w:pStyle w:val="adresa"/>
      </w:pPr>
      <w:r w:rsidRPr="00AF0BCE">
        <w:t>a</w:t>
      </w:r>
    </w:p>
    <w:p w:rsidR="00D262D0" w:rsidRPr="00AF0BCE" w:rsidRDefault="00D262D0" w:rsidP="00D262D0">
      <w:pPr>
        <w:pStyle w:val="adresa"/>
      </w:pPr>
    </w:p>
    <w:p w:rsidR="00393E31" w:rsidRPr="00AF0BCE" w:rsidRDefault="00E13981" w:rsidP="00393E31">
      <w:pPr>
        <w:pStyle w:val="adresa"/>
      </w:pPr>
      <w:r w:rsidRPr="00AF0BCE">
        <w:t>Příjemce</w:t>
      </w:r>
      <w:r w:rsidR="00385752" w:rsidRPr="00AF0BCE">
        <w:t xml:space="preserve"> (název/obchodní firma/</w:t>
      </w:r>
      <w:r w:rsidR="00393E31" w:rsidRPr="00AF0BCE">
        <w:t>):</w:t>
      </w:r>
      <w:r w:rsidR="00393E31" w:rsidRPr="00AF0BCE">
        <w:tab/>
      </w:r>
      <w:r w:rsidR="00393E31" w:rsidRPr="00AF0BCE">
        <w:tab/>
      </w:r>
    </w:p>
    <w:p w:rsidR="00393E31" w:rsidRPr="00AF0BCE" w:rsidRDefault="00393E31" w:rsidP="00393E31">
      <w:pPr>
        <w:pStyle w:val="pole"/>
      </w:pPr>
      <w:r w:rsidRPr="00AF0BCE">
        <w:t>Sídlo: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>Zastoupený: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>Kontaktní osoba: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>E-mail/telefon: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>IČ :</w:t>
      </w:r>
      <w:r w:rsidRPr="00AF0BCE">
        <w:tab/>
      </w:r>
    </w:p>
    <w:p w:rsidR="00393E31" w:rsidRPr="00AF0BCE" w:rsidRDefault="00393E31" w:rsidP="00393E31">
      <w:pPr>
        <w:pStyle w:val="pole"/>
        <w:tabs>
          <w:tab w:val="clear" w:pos="1701"/>
          <w:tab w:val="left" w:pos="1800"/>
        </w:tabs>
      </w:pPr>
      <w:r w:rsidRPr="00AF0BCE">
        <w:t>DIČ: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 xml:space="preserve">Bank. </w:t>
      </w:r>
      <w:proofErr w:type="gramStart"/>
      <w:r w:rsidRPr="00AF0BCE">
        <w:t>spojení</w:t>
      </w:r>
      <w:proofErr w:type="gramEnd"/>
      <w:r w:rsidRPr="00AF0BCE">
        <w:t>:</w:t>
      </w:r>
      <w:r w:rsidRPr="00AF0BCE">
        <w:tab/>
      </w:r>
    </w:p>
    <w:p w:rsidR="00393E31" w:rsidRPr="00AF0BCE" w:rsidRDefault="00393E31" w:rsidP="00393E31">
      <w:pPr>
        <w:pStyle w:val="pole"/>
      </w:pPr>
      <w:r w:rsidRPr="00AF0BCE">
        <w:tab/>
        <w:t>číslo účtu:</w:t>
      </w:r>
    </w:p>
    <w:p w:rsidR="00393E31" w:rsidRPr="00AF0BCE" w:rsidRDefault="008E38ED" w:rsidP="00393E31">
      <w:pPr>
        <w:pStyle w:val="pole"/>
        <w:jc w:val="both"/>
      </w:pPr>
      <w:r w:rsidRPr="00AF0BCE">
        <w:t>zapsa</w:t>
      </w:r>
      <w:r w:rsidR="00393E31" w:rsidRPr="00AF0BCE">
        <w:t>n</w:t>
      </w:r>
      <w:r w:rsidR="00D63AF3" w:rsidRPr="00AF0BCE">
        <w:t>ý</w:t>
      </w:r>
      <w:r w:rsidR="00393E31" w:rsidRPr="00AF0BCE">
        <w:t xml:space="preserve"> v </w:t>
      </w:r>
      <w:r w:rsidR="00E66047" w:rsidRPr="00AF0BCE">
        <w:t xml:space="preserve">obchodním rejstříku u …………………, </w:t>
      </w:r>
      <w:r w:rsidR="00D63AF3" w:rsidRPr="00AF0BCE">
        <w:t xml:space="preserve">pod sp. </w:t>
      </w:r>
      <w:proofErr w:type="gramStart"/>
      <w:r w:rsidR="00D63AF3" w:rsidRPr="00AF0BCE">
        <w:t>zn.  ........../ v</w:t>
      </w:r>
      <w:r w:rsidR="00E66047" w:rsidRPr="00AF0BCE">
        <w:t>.</w:t>
      </w:r>
      <w:proofErr w:type="gramEnd"/>
      <w:r w:rsidR="00E66047" w:rsidRPr="00AF0BCE">
        <w:t>.........</w:t>
      </w:r>
      <w:r w:rsidR="00D63AF3" w:rsidRPr="00AF0BCE">
        <w:t>....</w:t>
      </w:r>
      <w:r w:rsidRPr="00AF0BCE">
        <w:t xml:space="preserve"> </w:t>
      </w:r>
      <w:r w:rsidR="00D63AF3" w:rsidRPr="00AF0BCE">
        <w:t>rejstříku</w:t>
      </w:r>
    </w:p>
    <w:p w:rsidR="00393E31" w:rsidRPr="00AF0BCE" w:rsidRDefault="008E38ED" w:rsidP="00385752">
      <w:pPr>
        <w:pStyle w:val="pole"/>
        <w:tabs>
          <w:tab w:val="clear" w:pos="1701"/>
        </w:tabs>
        <w:ind w:left="0" w:firstLine="0"/>
        <w:jc w:val="both"/>
      </w:pPr>
      <w:r w:rsidRPr="00AF0BCE">
        <w:t xml:space="preserve">u ……………. </w:t>
      </w:r>
      <w:proofErr w:type="gramStart"/>
      <w:r w:rsidRPr="00AF0BCE">
        <w:t>úřadu</w:t>
      </w:r>
      <w:proofErr w:type="gramEnd"/>
      <w:r w:rsidRPr="00AF0BCE">
        <w:t xml:space="preserve"> v ……………../ v evidenci ………………………. v………………..</w:t>
      </w:r>
    </w:p>
    <w:p w:rsidR="00393E31" w:rsidRPr="00AF0BCE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  <w:r w:rsidRPr="00AF0BCE">
        <w:t xml:space="preserve">(výpis/kopie výpisu z obchodního rejstříku/z ……. rejstříku/ z ……… evidence </w:t>
      </w:r>
      <w:r w:rsidR="007D7DFB" w:rsidRPr="00AF0BCE">
        <w:t xml:space="preserve">příjemce </w:t>
      </w:r>
      <w:r w:rsidR="00393E31" w:rsidRPr="00AF0BCE">
        <w:t>tvoří přílohu č. 1 k této smlouvě</w:t>
      </w:r>
      <w:r w:rsidRPr="00AF0BCE">
        <w:t>)</w:t>
      </w:r>
    </w:p>
    <w:p w:rsidR="008E38ED" w:rsidRPr="00AF0BCE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385752" w:rsidRPr="00AF0BCE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AF0BCE">
        <w:rPr>
          <w:i/>
        </w:rPr>
        <w:t xml:space="preserve"> </w:t>
      </w:r>
      <w:r w:rsidR="00D63AF3" w:rsidRPr="00AF0BCE">
        <w:rPr>
          <w:i/>
        </w:rPr>
        <w:t>(</w:t>
      </w:r>
      <w:r w:rsidR="00385752" w:rsidRPr="00AF0BCE">
        <w:rPr>
          <w:i/>
        </w:rPr>
        <w:t xml:space="preserve">dále </w:t>
      </w:r>
      <w:proofErr w:type="gramStart"/>
      <w:r w:rsidR="00385752" w:rsidRPr="00AF0BCE">
        <w:rPr>
          <w:i/>
        </w:rPr>
        <w:t>jen ,,příjemce</w:t>
      </w:r>
      <w:proofErr w:type="gramEnd"/>
      <w:r w:rsidR="00385752" w:rsidRPr="00AF0BCE">
        <w:rPr>
          <w:i/>
        </w:rPr>
        <w:t>“</w:t>
      </w:r>
      <w:r w:rsidR="00D63AF3" w:rsidRPr="00AF0BCE">
        <w:rPr>
          <w:i/>
        </w:rPr>
        <w:t>)</w:t>
      </w:r>
    </w:p>
    <w:p w:rsidR="00393E31" w:rsidRPr="00AF0BCE" w:rsidRDefault="00393E31" w:rsidP="00E04475">
      <w:pPr>
        <w:pStyle w:val="pole"/>
      </w:pPr>
    </w:p>
    <w:p w:rsidR="00E04475" w:rsidRPr="00AF0BCE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AF0BCE">
        <w:t>uzavírají níže uvedeného dne, měsíce a roku tuto</w:t>
      </w:r>
    </w:p>
    <w:p w:rsidR="00E04475" w:rsidRPr="00AF0BCE" w:rsidRDefault="00C47A72" w:rsidP="00DF16FF">
      <w:pPr>
        <w:pStyle w:val="nadpis-smlouva"/>
      </w:pPr>
      <w:r w:rsidRPr="00AF0BCE">
        <w:t>SmlouvU</w:t>
      </w:r>
      <w:r w:rsidR="009034D5" w:rsidRPr="00AF0BCE">
        <w:t xml:space="preserve"> O POSKYTNUTÍ </w:t>
      </w:r>
      <w:r w:rsidR="009034D5" w:rsidRPr="00AF0BCE">
        <w:rPr>
          <w:caps w:val="0"/>
          <w:szCs w:val="28"/>
        </w:rPr>
        <w:t>NEINVESTIČNÍ</w:t>
      </w:r>
      <w:r w:rsidR="009034D5" w:rsidRPr="00AF0BCE">
        <w:t xml:space="preserve"> DOTACE</w:t>
      </w:r>
    </w:p>
    <w:p w:rsidR="00E04475" w:rsidRPr="00AF0BCE" w:rsidRDefault="00E04475" w:rsidP="00E04475">
      <w:pPr>
        <w:pStyle w:val="pole"/>
      </w:pPr>
    </w:p>
    <w:p w:rsidR="00526B4B" w:rsidRPr="00AF0BCE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 w:rsidRPr="00AF0BCE">
        <w:rPr>
          <w:rFonts w:ascii="Arial" w:hAnsi="Arial" w:cs="Arial"/>
          <w:b/>
          <w:bCs/>
          <w:sz w:val="22"/>
          <w:szCs w:val="22"/>
        </w:rPr>
        <w:t>„</w:t>
      </w:r>
      <w:r w:rsidR="00493608" w:rsidRPr="00AF0BCE">
        <w:rPr>
          <w:rFonts w:ascii="Arial" w:hAnsi="Arial" w:cs="Arial"/>
          <w:b/>
          <w:bCs/>
          <w:sz w:val="22"/>
          <w:szCs w:val="22"/>
        </w:rPr>
        <w:t>s</w:t>
      </w:r>
      <w:r w:rsidRPr="00AF0BCE">
        <w:rPr>
          <w:rFonts w:ascii="Arial" w:hAnsi="Arial" w:cs="Arial"/>
          <w:b/>
          <w:bCs/>
          <w:sz w:val="22"/>
          <w:szCs w:val="22"/>
        </w:rPr>
        <w:t>mlouva</w:t>
      </w:r>
      <w:r w:rsidR="009F3588" w:rsidRPr="00AF0BCE">
        <w:rPr>
          <w:rFonts w:ascii="Arial" w:hAnsi="Arial" w:cs="Arial"/>
          <w:b/>
          <w:bCs/>
          <w:sz w:val="22"/>
          <w:szCs w:val="22"/>
        </w:rPr>
        <w:t>“</w:t>
      </w:r>
      <w:r w:rsidRPr="00AF0BCE">
        <w:rPr>
          <w:rFonts w:ascii="Arial" w:hAnsi="Arial" w:cs="Arial"/>
          <w:b/>
          <w:bCs/>
          <w:sz w:val="22"/>
          <w:szCs w:val="22"/>
        </w:rPr>
        <w:t>)</w:t>
      </w:r>
    </w:p>
    <w:p w:rsidR="006A61AF" w:rsidRPr="00AF0BCE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AF0BCE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lastRenderedPageBreak/>
        <w:t>Preambule</w:t>
      </w:r>
    </w:p>
    <w:p w:rsidR="00526B4B" w:rsidRPr="00AF0BC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6076F6" w:rsidRPr="00AF0BCE" w:rsidRDefault="006076F6" w:rsidP="00526B4B">
      <w:pPr>
        <w:pStyle w:val="Zkladntext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 xml:space="preserve">Pro účely poskytování dotací byla usnesením Zastupitelstva Ústeckého kraje </w:t>
      </w:r>
      <w:r w:rsidR="00DF16FF">
        <w:rPr>
          <w:rFonts w:ascii="Arial" w:hAnsi="Arial" w:cs="Arial"/>
          <w:sz w:val="22"/>
          <w:szCs w:val="22"/>
        </w:rPr>
        <w:br/>
      </w:r>
      <w:r w:rsidRPr="00AF0BCE">
        <w:rPr>
          <w:rFonts w:ascii="Arial" w:hAnsi="Arial" w:cs="Arial"/>
          <w:sz w:val="22"/>
          <w:szCs w:val="22"/>
        </w:rPr>
        <w:t xml:space="preserve">č. </w:t>
      </w:r>
      <w:r w:rsidR="00DF16FF">
        <w:rPr>
          <w:rFonts w:ascii="Arial" w:hAnsi="Arial" w:cs="Arial"/>
          <w:sz w:val="22"/>
          <w:szCs w:val="22"/>
        </w:rPr>
        <w:t>36/29Z/2016</w:t>
      </w:r>
      <w:r w:rsidR="006A71B1" w:rsidRPr="00AF0BCE">
        <w:rPr>
          <w:rFonts w:ascii="Arial" w:hAnsi="Arial" w:cs="Arial"/>
          <w:sz w:val="22"/>
          <w:szCs w:val="22"/>
        </w:rPr>
        <w:t xml:space="preserve"> ze dne 2</w:t>
      </w:r>
      <w:r w:rsidR="00894D3E">
        <w:rPr>
          <w:rFonts w:ascii="Arial" w:hAnsi="Arial" w:cs="Arial"/>
          <w:sz w:val="22"/>
          <w:szCs w:val="22"/>
        </w:rPr>
        <w:t>5</w:t>
      </w:r>
      <w:r w:rsidR="006A71B1" w:rsidRPr="00AF0BCE">
        <w:rPr>
          <w:rFonts w:ascii="Arial" w:hAnsi="Arial" w:cs="Arial"/>
          <w:sz w:val="22"/>
          <w:szCs w:val="22"/>
        </w:rPr>
        <w:t>. 4. 201</w:t>
      </w:r>
      <w:r w:rsidR="00894D3E">
        <w:rPr>
          <w:rFonts w:ascii="Arial" w:hAnsi="Arial" w:cs="Arial"/>
          <w:sz w:val="22"/>
          <w:szCs w:val="22"/>
        </w:rPr>
        <w:t>6</w:t>
      </w:r>
      <w:r w:rsidR="006A71B1" w:rsidRPr="00AF0BCE">
        <w:rPr>
          <w:rFonts w:ascii="Arial" w:hAnsi="Arial" w:cs="Arial"/>
          <w:sz w:val="22"/>
          <w:szCs w:val="22"/>
        </w:rPr>
        <w:t xml:space="preserve"> </w:t>
      </w:r>
      <w:r w:rsidRPr="00AF0BCE">
        <w:rPr>
          <w:rFonts w:ascii="Arial" w:hAnsi="Arial" w:cs="Arial"/>
          <w:sz w:val="22"/>
          <w:szCs w:val="22"/>
        </w:rPr>
        <w:t xml:space="preserve">schválena </w:t>
      </w:r>
      <w:r w:rsidR="006A71B1" w:rsidRPr="00AF0BCE">
        <w:rPr>
          <w:rFonts w:ascii="Arial" w:hAnsi="Arial" w:cs="Arial"/>
          <w:sz w:val="22"/>
          <w:szCs w:val="22"/>
        </w:rPr>
        <w:t xml:space="preserve">realizace projektu s názvem </w:t>
      </w:r>
      <w:r w:rsidR="00894D3E" w:rsidRPr="00894D3E">
        <w:rPr>
          <w:rFonts w:ascii="Arial" w:hAnsi="Arial" w:cs="Arial"/>
          <w:sz w:val="22"/>
          <w:szCs w:val="22"/>
        </w:rPr>
        <w:t xml:space="preserve">„Koncepce financování sportů s širokou mládežnickou základnou v Ústeckém kraji 2013-2016 pro období 2017 </w:t>
      </w:r>
      <w:r w:rsidR="00894D3E">
        <w:rPr>
          <w:rFonts w:ascii="Arial" w:hAnsi="Arial" w:cs="Arial"/>
          <w:sz w:val="22"/>
          <w:szCs w:val="22"/>
        </w:rPr>
        <w:t>–</w:t>
      </w:r>
      <w:r w:rsidR="00894D3E" w:rsidRPr="00894D3E">
        <w:rPr>
          <w:rFonts w:ascii="Arial" w:hAnsi="Arial" w:cs="Arial"/>
          <w:sz w:val="22"/>
          <w:szCs w:val="22"/>
        </w:rPr>
        <w:t xml:space="preserve"> 2020</w:t>
      </w:r>
      <w:r w:rsidR="00894D3E">
        <w:rPr>
          <w:rFonts w:ascii="Arial" w:hAnsi="Arial" w:cs="Arial"/>
          <w:sz w:val="22"/>
          <w:szCs w:val="22"/>
        </w:rPr>
        <w:t>“</w:t>
      </w:r>
      <w:r w:rsidR="006A71B1" w:rsidRPr="00AF0BCE">
        <w:rPr>
          <w:rFonts w:ascii="Arial" w:hAnsi="Arial" w:cs="Arial"/>
          <w:sz w:val="22"/>
          <w:szCs w:val="22"/>
        </w:rPr>
        <w:t xml:space="preserve"> (dále jen „koncepce“)</w:t>
      </w:r>
      <w:r w:rsidR="00894D3E">
        <w:rPr>
          <w:rFonts w:ascii="Arial" w:hAnsi="Arial" w:cs="Arial"/>
          <w:sz w:val="22"/>
          <w:szCs w:val="22"/>
        </w:rPr>
        <w:t>.</w:t>
      </w:r>
    </w:p>
    <w:p w:rsidR="000241FE" w:rsidRPr="00AF0BCE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AF0BCE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F0BCE">
        <w:rPr>
          <w:rFonts w:cs="Arial"/>
          <w:b/>
          <w:bCs/>
        </w:rPr>
        <w:t>Článek I.</w:t>
      </w:r>
    </w:p>
    <w:p w:rsidR="00526B4B" w:rsidRPr="00AF0BCE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P</w:t>
      </w:r>
      <w:r w:rsidR="00B464B1" w:rsidRPr="00AF0BCE">
        <w:rPr>
          <w:rFonts w:ascii="Arial" w:hAnsi="Arial" w:cs="Arial"/>
          <w:b/>
          <w:bCs/>
          <w:sz w:val="22"/>
          <w:szCs w:val="22"/>
        </w:rPr>
        <w:t>ředmět smlouvy</w:t>
      </w:r>
      <w:r w:rsidR="00071EF7" w:rsidRPr="00AF0BCE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 w:rsidRPr="00AF0BCE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 w:rsidRPr="00AF0BCE">
        <w:rPr>
          <w:rFonts w:ascii="Arial" w:hAnsi="Arial" w:cs="Arial"/>
          <w:b/>
          <w:bCs/>
          <w:sz w:val="22"/>
          <w:szCs w:val="22"/>
        </w:rPr>
        <w:t>dotace</w:t>
      </w:r>
    </w:p>
    <w:p w:rsidR="00984BF5" w:rsidRPr="00AF0BCE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BE6839" w:rsidRPr="00AF0BCE" w:rsidRDefault="00526B4B" w:rsidP="00BB3B21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AF0BCE">
        <w:rPr>
          <w:rFonts w:cs="Arial"/>
          <w:b/>
          <w:bCs/>
        </w:rPr>
        <w:t>Poskytovatel</w:t>
      </w:r>
      <w:r w:rsidRPr="00AF0BCE">
        <w:rPr>
          <w:rFonts w:cs="Arial"/>
        </w:rPr>
        <w:t xml:space="preserve"> </w:t>
      </w:r>
      <w:r w:rsidR="00B464B1" w:rsidRPr="00AF0BCE">
        <w:rPr>
          <w:rFonts w:cs="Arial"/>
        </w:rPr>
        <w:t>v souladu s</w:t>
      </w:r>
      <w:r w:rsidRPr="00AF0BCE">
        <w:rPr>
          <w:rFonts w:cs="Arial"/>
        </w:rPr>
        <w:t xml:space="preserve"> </w:t>
      </w:r>
      <w:r w:rsidR="00A016E0" w:rsidRPr="00AF0BCE">
        <w:rPr>
          <w:rFonts w:cs="Arial"/>
        </w:rPr>
        <w:t>usnesení</w:t>
      </w:r>
      <w:r w:rsidR="00B464B1" w:rsidRPr="00AF0BCE">
        <w:rPr>
          <w:rFonts w:cs="Arial"/>
        </w:rPr>
        <w:t>m</w:t>
      </w:r>
      <w:r w:rsidR="00A016E0" w:rsidRPr="00AF0BCE">
        <w:rPr>
          <w:rFonts w:cs="Arial"/>
        </w:rPr>
        <w:t xml:space="preserve"> </w:t>
      </w:r>
      <w:r w:rsidR="00E13981" w:rsidRPr="00AF0BCE">
        <w:rPr>
          <w:rFonts w:cs="Arial"/>
        </w:rPr>
        <w:t>Zastupitelstva Ústeckého kraje</w:t>
      </w:r>
      <w:r w:rsidRPr="00AF0BCE">
        <w:rPr>
          <w:rFonts w:cs="Arial"/>
        </w:rPr>
        <w:t xml:space="preserve">………… č. ….. ze dne </w:t>
      </w:r>
      <w:r w:rsidR="007C200C" w:rsidRPr="00AF0BCE">
        <w:rPr>
          <w:rFonts w:cs="Arial"/>
        </w:rPr>
        <w:t xml:space="preserve">……. </w:t>
      </w:r>
      <w:proofErr w:type="gramStart"/>
      <w:r w:rsidR="007C200C" w:rsidRPr="00AF0BCE">
        <w:rPr>
          <w:rFonts w:cs="Arial"/>
        </w:rPr>
        <w:t>poskytuje</w:t>
      </w:r>
      <w:proofErr w:type="gramEnd"/>
      <w:r w:rsidR="007C200C" w:rsidRPr="00AF0BCE">
        <w:rPr>
          <w:rFonts w:cs="Arial"/>
        </w:rPr>
        <w:t xml:space="preserve"> příjemci ze svého rozpočtu </w:t>
      </w:r>
      <w:r w:rsidRPr="00AF0BCE">
        <w:rPr>
          <w:rFonts w:cs="Arial"/>
        </w:rPr>
        <w:t>neinvestiční dotaci ve výši ………….,- Kč (slovy: ……..korun českých),  která bude převedena bezhotovostně na účet příjemce</w:t>
      </w:r>
      <w:r w:rsidR="00E13981" w:rsidRPr="00AF0BCE">
        <w:rPr>
          <w:rFonts w:cs="Arial"/>
        </w:rPr>
        <w:t xml:space="preserve">  uvedený v záhlaví této smlouvy</w:t>
      </w:r>
      <w:r w:rsidRPr="00AF0BCE">
        <w:rPr>
          <w:rFonts w:cs="Arial"/>
        </w:rPr>
        <w:t xml:space="preserve">, pod UZ (účelovým znakem) ………………, </w:t>
      </w:r>
      <w:r w:rsidRPr="00AF0BCE">
        <w:rPr>
          <w:rFonts w:cs="Arial"/>
          <w:b/>
        </w:rPr>
        <w:t xml:space="preserve">za podmínky, že ji příjemce stanoveným způsobem použije nejpozději do </w:t>
      </w:r>
      <w:r w:rsidR="00A016E0" w:rsidRPr="00AF0BCE">
        <w:rPr>
          <w:rFonts w:cs="Arial"/>
          <w:b/>
        </w:rPr>
        <w:t>...................</w:t>
      </w:r>
    </w:p>
    <w:p w:rsidR="00BE6839" w:rsidRPr="00AF0BCE" w:rsidRDefault="0001722D" w:rsidP="005A49C5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>D</w:t>
      </w:r>
      <w:r w:rsidR="00BE6839" w:rsidRPr="00AF0BCE">
        <w:rPr>
          <w:rFonts w:ascii="Arial" w:hAnsi="Arial" w:cs="Arial"/>
          <w:sz w:val="22"/>
          <w:szCs w:val="22"/>
        </w:rPr>
        <w:t>otace je poskytnuta na základě žádosti o poskytnutí dotace ze dne…</w:t>
      </w:r>
      <w:proofErr w:type="gramStart"/>
      <w:r w:rsidR="00BE6839" w:rsidRPr="00AF0BCE">
        <w:rPr>
          <w:rFonts w:ascii="Arial" w:hAnsi="Arial" w:cs="Arial"/>
          <w:sz w:val="22"/>
          <w:szCs w:val="22"/>
        </w:rPr>
        <w:t>…..</w:t>
      </w:r>
      <w:proofErr w:type="gramEnd"/>
    </w:p>
    <w:p w:rsidR="00071EF7" w:rsidRPr="00AF0BCE" w:rsidRDefault="00E3398F" w:rsidP="005A49C5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>Dotace je poskytnuta na realizaci pr</w:t>
      </w:r>
      <w:r w:rsidR="00BE6839" w:rsidRPr="00AF0BCE">
        <w:rPr>
          <w:rFonts w:ascii="Arial" w:hAnsi="Arial" w:cs="Arial"/>
          <w:sz w:val="22"/>
          <w:szCs w:val="22"/>
        </w:rPr>
        <w:t>ojektu</w:t>
      </w:r>
      <w:r w:rsidR="000D4BCB" w:rsidRPr="00AF0BCE">
        <w:rPr>
          <w:rFonts w:ascii="Arial" w:hAnsi="Arial" w:cs="Arial"/>
          <w:sz w:val="22"/>
          <w:szCs w:val="22"/>
        </w:rPr>
        <w:t xml:space="preserve"> </w:t>
      </w:r>
      <w:r w:rsidR="00894D3E" w:rsidRPr="00894D3E">
        <w:rPr>
          <w:rFonts w:ascii="Arial" w:hAnsi="Arial" w:cs="Arial"/>
          <w:sz w:val="22"/>
          <w:szCs w:val="22"/>
        </w:rPr>
        <w:t xml:space="preserve">„Koncepce financování sportů s širokou mládežnickou základnou v Ústeckém kraji 2013-2016 pro období 2017 </w:t>
      </w:r>
      <w:r w:rsidR="00894D3E">
        <w:rPr>
          <w:rFonts w:ascii="Arial" w:hAnsi="Arial" w:cs="Arial"/>
          <w:sz w:val="22"/>
          <w:szCs w:val="22"/>
        </w:rPr>
        <w:t>–</w:t>
      </w:r>
      <w:r w:rsidR="00894D3E" w:rsidRPr="00894D3E">
        <w:rPr>
          <w:rFonts w:ascii="Arial" w:hAnsi="Arial" w:cs="Arial"/>
          <w:sz w:val="22"/>
          <w:szCs w:val="22"/>
        </w:rPr>
        <w:t xml:space="preserve"> 2020</w:t>
      </w:r>
      <w:r w:rsidR="00894D3E">
        <w:rPr>
          <w:rFonts w:ascii="Arial" w:hAnsi="Arial" w:cs="Arial"/>
          <w:sz w:val="22"/>
          <w:szCs w:val="22"/>
        </w:rPr>
        <w:t>“</w:t>
      </w:r>
      <w:r w:rsidRPr="00AF0BCE">
        <w:rPr>
          <w:rFonts w:ascii="Arial" w:hAnsi="Arial" w:cs="Arial"/>
          <w:sz w:val="22"/>
          <w:szCs w:val="22"/>
        </w:rPr>
        <w:t xml:space="preserve"> (d</w:t>
      </w:r>
      <w:r w:rsidR="00BE6839" w:rsidRPr="00AF0BCE">
        <w:rPr>
          <w:rFonts w:ascii="Arial" w:hAnsi="Arial" w:cs="Arial"/>
          <w:sz w:val="22"/>
          <w:szCs w:val="22"/>
        </w:rPr>
        <w:t xml:space="preserve">ále </w:t>
      </w:r>
      <w:proofErr w:type="gramStart"/>
      <w:r w:rsidR="00BE6839" w:rsidRPr="00AF0BCE">
        <w:rPr>
          <w:rFonts w:ascii="Arial" w:hAnsi="Arial" w:cs="Arial"/>
          <w:sz w:val="22"/>
          <w:szCs w:val="22"/>
        </w:rPr>
        <w:t>jen ,,projekt</w:t>
      </w:r>
      <w:proofErr w:type="gramEnd"/>
      <w:r w:rsidR="00BE6839" w:rsidRPr="00AF0BCE">
        <w:rPr>
          <w:rFonts w:ascii="Arial" w:hAnsi="Arial" w:cs="Arial"/>
          <w:sz w:val="22"/>
          <w:szCs w:val="22"/>
        </w:rPr>
        <w:t>“)</w:t>
      </w:r>
      <w:r w:rsidRPr="00AF0BCE">
        <w:rPr>
          <w:rFonts w:ascii="Arial" w:hAnsi="Arial" w:cs="Arial"/>
          <w:sz w:val="22"/>
          <w:szCs w:val="22"/>
        </w:rPr>
        <w:t>.</w:t>
      </w:r>
      <w:r w:rsidR="00071EF7" w:rsidRPr="00AF0BCE">
        <w:rPr>
          <w:rFonts w:ascii="Arial" w:hAnsi="Arial" w:cs="Arial"/>
          <w:sz w:val="22"/>
          <w:szCs w:val="22"/>
        </w:rPr>
        <w:t xml:space="preserve"> </w:t>
      </w:r>
    </w:p>
    <w:p w:rsidR="00526B4B" w:rsidRPr="007451CE" w:rsidRDefault="007451CE" w:rsidP="005A49C5">
      <w:pPr>
        <w:pStyle w:val="Zkladntext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7451CE">
        <w:rPr>
          <w:rFonts w:ascii="Arial" w:hAnsi="Arial" w:cs="Arial"/>
          <w:sz w:val="22"/>
          <w:szCs w:val="22"/>
        </w:rPr>
        <w:t>Dotace je slučitelnou podporou ve smyslu čl. 107 Smlouvy o fungování Evropské unie</w:t>
      </w:r>
      <w:r>
        <w:rPr>
          <w:rFonts w:ascii="Arial" w:hAnsi="Arial" w:cs="Arial"/>
          <w:sz w:val="22"/>
          <w:szCs w:val="22"/>
        </w:rPr>
        <w:t>.</w:t>
      </w:r>
    </w:p>
    <w:p w:rsidR="000241FE" w:rsidRPr="00AF0BCE" w:rsidRDefault="00BE6839" w:rsidP="001C5B8F">
      <w:pPr>
        <w:spacing w:after="360" w:line="80" w:lineRule="atLeast"/>
        <w:ind w:left="426" w:hanging="426"/>
        <w:jc w:val="both"/>
        <w:rPr>
          <w:rFonts w:cs="Arial"/>
          <w:b/>
          <w:bCs/>
        </w:rPr>
      </w:pPr>
      <w:r w:rsidRPr="00AF0BCE">
        <w:rPr>
          <w:rFonts w:cs="Arial"/>
        </w:rPr>
        <w:t>5</w:t>
      </w:r>
      <w:r w:rsidR="00656057" w:rsidRPr="00AF0BCE">
        <w:rPr>
          <w:rFonts w:cs="Arial"/>
        </w:rPr>
        <w:t>.</w:t>
      </w:r>
      <w:r w:rsidR="00656057" w:rsidRPr="00AF0BCE">
        <w:rPr>
          <w:rFonts w:cs="Arial"/>
          <w:b/>
        </w:rPr>
        <w:t xml:space="preserve"> </w:t>
      </w:r>
      <w:r w:rsidR="00656057" w:rsidRPr="00AF0BCE">
        <w:t>Dotace je slučitelná s dotací poskytnutou z rozpočtu jiných územních samosprávných celků, státního rozpočtu nebo fondů EU, pokud to pravidla pro poskytnutí těchto podpor nevylučují.</w:t>
      </w:r>
    </w:p>
    <w:p w:rsidR="00526B4B" w:rsidRPr="00AF0BCE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F0BCE">
        <w:rPr>
          <w:rFonts w:cs="Arial"/>
          <w:b/>
          <w:bCs/>
        </w:rPr>
        <w:t>Článek II.</w:t>
      </w:r>
    </w:p>
    <w:p w:rsidR="00837A84" w:rsidRPr="00AF0BCE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 w:rsidRPr="00AF0BC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526B4B" w:rsidRPr="00AF0BCE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doba</w:t>
      </w:r>
      <w:r w:rsidR="00837A84" w:rsidRPr="00AF0BCE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 w:rsidRPr="00AF0BCE">
        <w:rPr>
          <w:rFonts w:ascii="Arial" w:hAnsi="Arial" w:cs="Arial"/>
          <w:b/>
          <w:bCs/>
          <w:sz w:val="22"/>
          <w:szCs w:val="22"/>
        </w:rPr>
        <w:t>,</w:t>
      </w:r>
    </w:p>
    <w:p w:rsidR="007F151F" w:rsidRPr="00AF0BCE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526B4B" w:rsidRPr="00AF0BCE" w:rsidRDefault="00526B4B" w:rsidP="00526B4B">
      <w:pPr>
        <w:spacing w:after="120" w:line="80" w:lineRule="atLeast"/>
        <w:jc w:val="both"/>
        <w:rPr>
          <w:rFonts w:cs="Arial"/>
        </w:rPr>
      </w:pPr>
    </w:p>
    <w:p w:rsidR="00526B4B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Dotace </w:t>
      </w:r>
      <w:r w:rsidR="00B464B1" w:rsidRPr="00AF0BCE">
        <w:rPr>
          <w:rFonts w:cs="Arial"/>
        </w:rPr>
        <w:t>je příjemci poskytnuta</w:t>
      </w:r>
      <w:r w:rsidRPr="00AF0BCE">
        <w:rPr>
          <w:rFonts w:cs="Arial"/>
        </w:rPr>
        <w:t xml:space="preserve"> </w:t>
      </w:r>
      <w:r w:rsidR="00656057" w:rsidRPr="00AF0BCE">
        <w:rPr>
          <w:rFonts w:cs="Arial"/>
        </w:rPr>
        <w:t xml:space="preserve">ve výši dle čl. I. odst. 1 smlouvy </w:t>
      </w:r>
      <w:r w:rsidRPr="00AF0BCE">
        <w:rPr>
          <w:rFonts w:cs="Arial"/>
        </w:rPr>
        <w:t>za účelem reali</w:t>
      </w:r>
      <w:r w:rsidR="007F151F" w:rsidRPr="00AF0BCE">
        <w:rPr>
          <w:rFonts w:cs="Arial"/>
        </w:rPr>
        <w:t xml:space="preserve">zace předloženého </w:t>
      </w:r>
      <w:r w:rsidR="007F151F" w:rsidRPr="00AF0BCE">
        <w:t>projektu</w:t>
      </w:r>
      <w:r w:rsidR="0084712A" w:rsidRPr="00AF0BCE">
        <w:t xml:space="preserve"> </w:t>
      </w:r>
      <w:r w:rsidR="00B464B1" w:rsidRPr="00AF0BCE">
        <w:rPr>
          <w:rFonts w:cs="Arial"/>
        </w:rPr>
        <w:t>dle</w:t>
      </w:r>
      <w:r w:rsidRPr="00AF0BCE">
        <w:rPr>
          <w:rFonts w:cs="Arial"/>
        </w:rPr>
        <w:t xml:space="preserve"> poskytovatelem odsouhlaseného rozpočtu všech plánovaných příjmů a výdajů (dále jen „plánovaný nákladový rozpočet“)</w:t>
      </w:r>
      <w:r w:rsidR="00B464B1" w:rsidRPr="00AF0BCE">
        <w:rPr>
          <w:rFonts w:cs="Arial"/>
        </w:rPr>
        <w:t>,</w:t>
      </w:r>
      <w:r w:rsidRPr="00AF0BCE">
        <w:rPr>
          <w:rFonts w:cs="Arial"/>
        </w:rPr>
        <w:t xml:space="preserve"> a to v rozsahu v něm uvedeného procentuálního podílu dotace na úhradě plánovaných </w:t>
      </w:r>
      <w:r w:rsidR="00DA54EA" w:rsidRPr="00AF0BCE">
        <w:rPr>
          <w:rFonts w:cs="Arial"/>
        </w:rPr>
        <w:t>uznatelných</w:t>
      </w:r>
      <w:r w:rsidRPr="00AF0BCE">
        <w:rPr>
          <w:rFonts w:cs="Arial"/>
        </w:rPr>
        <w:t xml:space="preserve"> nákladů </w:t>
      </w:r>
      <w:r w:rsidR="00A23EC8" w:rsidRPr="00AF0BCE">
        <w:rPr>
          <w:rFonts w:cs="Arial"/>
        </w:rPr>
        <w:t>za</w:t>
      </w:r>
      <w:r w:rsidR="00DA54EA" w:rsidRPr="00AF0BCE">
        <w:rPr>
          <w:rFonts w:cs="Arial"/>
        </w:rPr>
        <w:t xml:space="preserve"> dodržení</w:t>
      </w:r>
      <w:r w:rsidRPr="00AF0BCE">
        <w:rPr>
          <w:rFonts w:cs="Arial"/>
        </w:rPr>
        <w:t xml:space="preserve"> druhové</w:t>
      </w:r>
      <w:r w:rsidR="00DA54EA" w:rsidRPr="00AF0BCE">
        <w:rPr>
          <w:rFonts w:cs="Arial"/>
        </w:rPr>
        <w:t>ho</w:t>
      </w:r>
      <w:r w:rsidRPr="00AF0BCE">
        <w:rPr>
          <w:rFonts w:cs="Arial"/>
        </w:rPr>
        <w:t xml:space="preserve"> členění </w:t>
      </w:r>
      <w:r w:rsidR="00B464B1" w:rsidRPr="00AF0BCE">
        <w:rPr>
          <w:rFonts w:cs="Arial"/>
        </w:rPr>
        <w:t>plánovaného nákladového rozpočtu</w:t>
      </w:r>
      <w:r w:rsidRPr="00AF0BCE">
        <w:rPr>
          <w:rFonts w:cs="Arial"/>
        </w:rPr>
        <w:t>. Plánovaný nákladový rozpočet včetně harmonogramu příjmů a plateb předložených příjemcem v projektu je nedílnou součástí této s</w:t>
      </w:r>
      <w:r w:rsidR="00EA60C2" w:rsidRPr="00AF0BCE">
        <w:rPr>
          <w:rFonts w:cs="Arial"/>
        </w:rPr>
        <w:t>mlouvy jako její příloha č. 2.</w:t>
      </w:r>
    </w:p>
    <w:p w:rsidR="001343C4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V plánovaném nákladovém rozpočtu, který je přílohou </w:t>
      </w:r>
      <w:r w:rsidR="00E832F8" w:rsidRPr="00AF0BCE">
        <w:rPr>
          <w:rFonts w:cs="Arial"/>
        </w:rPr>
        <w:t xml:space="preserve">této smlouvy, se za neuznatelný </w:t>
      </w:r>
      <w:r w:rsidRPr="00AF0BCE">
        <w:rPr>
          <w:rFonts w:cs="Arial"/>
        </w:rPr>
        <w:t>náklad</w:t>
      </w:r>
      <w:r w:rsidR="00232EF1" w:rsidRPr="00AF0BCE">
        <w:rPr>
          <w:rFonts w:cs="Arial"/>
        </w:rPr>
        <w:t xml:space="preserve"> </w:t>
      </w:r>
      <w:r w:rsidRPr="00AF0BCE">
        <w:rPr>
          <w:rFonts w:cs="Arial"/>
        </w:rPr>
        <w:t xml:space="preserve">označují následující náklady: </w:t>
      </w:r>
    </w:p>
    <w:p w:rsidR="00526B4B" w:rsidRPr="00AF0BCE" w:rsidRDefault="00526B4B" w:rsidP="001343C4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cs="Arial"/>
        </w:rPr>
      </w:pPr>
      <w:r w:rsidRPr="00AF0BCE">
        <w:rPr>
          <w:rFonts w:cs="Arial"/>
        </w:rPr>
        <w:t>…………………………………………………. …………………………………………………………………………………. …………… ………………………………………………………………………………………………..</w:t>
      </w:r>
    </w:p>
    <w:p w:rsidR="00526B4B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Změny v rámci </w:t>
      </w:r>
      <w:r w:rsidR="00F266F0" w:rsidRPr="00AF0BCE">
        <w:rPr>
          <w:rFonts w:cs="Arial"/>
        </w:rPr>
        <w:t>druhového členění rozpočtu</w:t>
      </w:r>
      <w:r w:rsidRPr="00AF0BCE">
        <w:rPr>
          <w:rFonts w:cs="Arial"/>
        </w:rPr>
        <w:t xml:space="preserve"> je možné provádět </w:t>
      </w:r>
      <w:r w:rsidR="00147020" w:rsidRPr="00AF0BCE">
        <w:rPr>
          <w:rFonts w:cs="Arial"/>
        </w:rPr>
        <w:t>pouze za podmínek</w:t>
      </w:r>
      <w:r w:rsidR="004D348A" w:rsidRPr="00AF0BCE">
        <w:rPr>
          <w:rFonts w:cs="Arial"/>
        </w:rPr>
        <w:t xml:space="preserve"> stanoven</w:t>
      </w:r>
      <w:r w:rsidR="00147020" w:rsidRPr="00AF0BCE">
        <w:rPr>
          <w:rFonts w:cs="Arial"/>
        </w:rPr>
        <w:t>ých</w:t>
      </w:r>
      <w:r w:rsidR="00CA79F2" w:rsidRPr="00AF0BCE">
        <w:rPr>
          <w:rFonts w:cs="Arial"/>
        </w:rPr>
        <w:t xml:space="preserve"> čl. VIII</w:t>
      </w:r>
      <w:r w:rsidR="0084712A" w:rsidRPr="00AF0BCE">
        <w:rPr>
          <w:rFonts w:cs="Arial"/>
        </w:rPr>
        <w:t>.</w:t>
      </w:r>
      <w:r w:rsidR="00CA79F2" w:rsidRPr="00AF0BCE">
        <w:rPr>
          <w:rFonts w:cs="Arial"/>
        </w:rPr>
        <w:t xml:space="preserve"> </w:t>
      </w:r>
      <w:r w:rsidR="00147020" w:rsidRPr="00AF0BCE">
        <w:rPr>
          <w:rFonts w:cs="Arial"/>
        </w:rPr>
        <w:t xml:space="preserve">odst. 7 </w:t>
      </w:r>
      <w:r w:rsidR="004D348A" w:rsidRPr="00AF0BCE">
        <w:rPr>
          <w:rFonts w:cs="Arial"/>
        </w:rPr>
        <w:t xml:space="preserve">Zásad </w:t>
      </w:r>
      <w:r w:rsidRPr="00AF0BCE">
        <w:rPr>
          <w:rFonts w:cs="Arial"/>
        </w:rPr>
        <w:t xml:space="preserve">za předpokladu </w:t>
      </w:r>
      <w:r w:rsidR="0084712A" w:rsidRPr="00AF0BCE">
        <w:rPr>
          <w:rFonts w:cs="Arial"/>
        </w:rPr>
        <w:t>před</w:t>
      </w:r>
      <w:r w:rsidR="00147020" w:rsidRPr="00AF0BCE">
        <w:rPr>
          <w:rFonts w:cs="Arial"/>
        </w:rPr>
        <w:t>chozího písemného souhlasu příslušného odboru krajského úřadu</w:t>
      </w:r>
      <w:r w:rsidR="004D348A" w:rsidRPr="00AF0BCE">
        <w:rPr>
          <w:rFonts w:cs="Arial"/>
        </w:rPr>
        <w:t>.</w:t>
      </w:r>
      <w:r w:rsidR="00147020" w:rsidRPr="00AF0BCE">
        <w:rPr>
          <w:rFonts w:cs="Arial"/>
        </w:rPr>
        <w:t xml:space="preserve"> V těchto případech nebude uzavírán dodatek ke smlouvě.</w:t>
      </w:r>
    </w:p>
    <w:p w:rsidR="00526B4B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AF0BCE">
        <w:rPr>
          <w:rFonts w:cs="Arial"/>
        </w:rPr>
        <w:lastRenderedPageBreak/>
        <w:t>Termín</w:t>
      </w:r>
      <w:r w:rsidR="00DD30EE" w:rsidRPr="00AF0BCE">
        <w:rPr>
          <w:rFonts w:cs="Arial"/>
        </w:rPr>
        <w:t>em</w:t>
      </w:r>
      <w:r w:rsidRPr="00AF0BCE">
        <w:rPr>
          <w:rFonts w:cs="Arial"/>
        </w:rPr>
        <w:t xml:space="preserve"> ukončení realizace projektu je </w:t>
      </w:r>
      <w:r w:rsidR="00D427C7" w:rsidRPr="00AF0BCE">
        <w:rPr>
          <w:rFonts w:cs="Arial"/>
        </w:rPr>
        <w:t>31. 12. 201</w:t>
      </w:r>
      <w:r w:rsidR="00DF16FF">
        <w:rPr>
          <w:rFonts w:cs="Arial"/>
        </w:rPr>
        <w:t>7</w:t>
      </w:r>
      <w:r w:rsidRPr="00AF0BCE">
        <w:rPr>
          <w:rFonts w:cs="Arial"/>
        </w:rPr>
        <w:t>. Pro příjemce je tento termín stanoven jako závazný ukazatel.</w:t>
      </w:r>
    </w:p>
    <w:p w:rsidR="00526B4B" w:rsidRPr="00AF0BCE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AF0BCE">
        <w:rPr>
          <w:rFonts w:cs="Arial"/>
        </w:rPr>
        <w:t>Dotace je pos</w:t>
      </w:r>
      <w:r w:rsidR="00A81B2E" w:rsidRPr="00AF0BCE">
        <w:rPr>
          <w:rFonts w:cs="Arial"/>
        </w:rPr>
        <w:t>kytnuta účelově (viz čl. II. odst.</w:t>
      </w:r>
      <w:r w:rsidRPr="00AF0BCE">
        <w:rPr>
          <w:rFonts w:cs="Arial"/>
        </w:rPr>
        <w:t xml:space="preserve"> 1.) a lze ji použít pouze na úhradu uznatelných nákladů </w:t>
      </w:r>
      <w:r w:rsidR="005855A6" w:rsidRPr="00AF0BCE">
        <w:rPr>
          <w:rFonts w:cs="Arial"/>
        </w:rPr>
        <w:t xml:space="preserve">přímo souvisejících s realizací projektu a </w:t>
      </w:r>
      <w:r w:rsidRPr="00AF0BCE">
        <w:rPr>
          <w:rFonts w:cs="Arial"/>
        </w:rPr>
        <w:t>vzniklých v</w:t>
      </w:r>
      <w:r w:rsidR="002D6738" w:rsidRPr="00AF0BCE">
        <w:rPr>
          <w:rFonts w:cs="Arial"/>
        </w:rPr>
        <w:t xml:space="preserve"> době </w:t>
      </w:r>
      <w:r w:rsidR="00645A27">
        <w:rPr>
          <w:rFonts w:cs="Arial"/>
        </w:rPr>
        <w:br/>
      </w:r>
      <w:r w:rsidR="00B464B1" w:rsidRPr="00AF0BCE">
        <w:rPr>
          <w:rFonts w:cs="Arial"/>
        </w:rPr>
        <w:t>od</w:t>
      </w:r>
      <w:r w:rsidR="002D6738" w:rsidRPr="00AF0BCE">
        <w:rPr>
          <w:rFonts w:cs="Arial"/>
        </w:rPr>
        <w:t xml:space="preserve"> </w:t>
      </w:r>
      <w:r w:rsidR="00E128F1" w:rsidRPr="00AF0BCE">
        <w:rPr>
          <w:rFonts w:cs="Arial"/>
        </w:rPr>
        <w:t>1. 1. 201</w:t>
      </w:r>
      <w:r w:rsidR="00DF16FF">
        <w:rPr>
          <w:rFonts w:cs="Arial"/>
        </w:rPr>
        <w:t>7</w:t>
      </w:r>
      <w:r w:rsidR="00E128F1" w:rsidRPr="00AF0BCE">
        <w:rPr>
          <w:rFonts w:cs="Arial"/>
        </w:rPr>
        <w:t xml:space="preserve"> </w:t>
      </w:r>
      <w:r w:rsidR="00B464B1" w:rsidRPr="00AF0BCE">
        <w:rPr>
          <w:rFonts w:cs="Arial"/>
        </w:rPr>
        <w:t>do</w:t>
      </w:r>
      <w:r w:rsidR="00DF4E44" w:rsidRPr="00AF0BCE">
        <w:rPr>
          <w:rFonts w:cs="Arial"/>
        </w:rPr>
        <w:t xml:space="preserve"> </w:t>
      </w:r>
      <w:r w:rsidR="00E128F1" w:rsidRPr="00AF0BCE">
        <w:rPr>
          <w:rFonts w:cs="Arial"/>
        </w:rPr>
        <w:t>31. 12. 201</w:t>
      </w:r>
      <w:r w:rsidR="00DF16FF">
        <w:rPr>
          <w:rFonts w:cs="Arial"/>
        </w:rPr>
        <w:t>7</w:t>
      </w:r>
      <w:r w:rsidRPr="00AF0BCE">
        <w:rPr>
          <w:rFonts w:cs="Arial"/>
        </w:rPr>
        <w:t xml:space="preserve"> </w:t>
      </w:r>
      <w:r w:rsidR="0084712A" w:rsidRPr="00AF0BCE">
        <w:rPr>
          <w:rFonts w:cs="Arial"/>
        </w:rPr>
        <w:t>(účinnost uznatelných nákladů)</w:t>
      </w:r>
      <w:r w:rsidRPr="00AF0BCE">
        <w:rPr>
          <w:rFonts w:cs="Arial"/>
        </w:rPr>
        <w:t>.</w:t>
      </w:r>
      <w:r w:rsidRPr="00AF0BCE">
        <w:rPr>
          <w:rFonts w:cs="Arial"/>
          <w:b/>
        </w:rPr>
        <w:t xml:space="preserve"> </w:t>
      </w:r>
      <w:r w:rsidRPr="00AF0BCE">
        <w:rPr>
          <w:rFonts w:cs="Arial"/>
        </w:rPr>
        <w:t xml:space="preserve">   </w:t>
      </w:r>
    </w:p>
    <w:p w:rsidR="00526B4B" w:rsidRPr="00AF0BCE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AF0BCE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AF0BCE">
        <w:rPr>
          <w:rFonts w:cs="Arial"/>
          <w:b/>
        </w:rPr>
        <w:t xml:space="preserve">Uznatelný náklad </w:t>
      </w:r>
      <w:r w:rsidRPr="00AF0BCE">
        <w:rPr>
          <w:rFonts w:cs="Arial"/>
        </w:rPr>
        <w:t>je nezbytný náklad, který splňuje všechny následující podmínky: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AF0BCE">
        <w:rPr>
          <w:rFonts w:cs="Arial"/>
        </w:rPr>
        <w:t>vyhovuje zásadám efektivnosti, účelnosti a hospodárnosti,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AF0BCE">
        <w:rPr>
          <w:rFonts w:cs="Arial"/>
        </w:rPr>
        <w:t>vznikl příjemci v přímé souvislosti s prováděním projektu v</w:t>
      </w:r>
      <w:r w:rsidR="002F20BD" w:rsidRPr="00AF0BCE">
        <w:rPr>
          <w:rFonts w:cs="Arial"/>
        </w:rPr>
        <w:t>e schváleném období realizace</w:t>
      </w:r>
      <w:r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AF0BCE">
        <w:rPr>
          <w:rFonts w:cs="Arial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AF0BCE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AF0BCE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AF0BCE">
        <w:rPr>
          <w:rFonts w:cs="Arial"/>
          <w:b/>
        </w:rPr>
        <w:t>Neuznatelný náklad</w:t>
      </w:r>
      <w:r w:rsidRPr="00AF0BCE">
        <w:rPr>
          <w:rFonts w:cs="Arial"/>
        </w:rPr>
        <w:t xml:space="preserve"> je náklad </w:t>
      </w:r>
      <w:proofErr w:type="gramStart"/>
      <w:r w:rsidRPr="00AF0BCE">
        <w:rPr>
          <w:rFonts w:cs="Arial"/>
        </w:rPr>
        <w:t>na</w:t>
      </w:r>
      <w:proofErr w:type="gramEnd"/>
      <w:r w:rsidRPr="00AF0BCE">
        <w:rPr>
          <w:rFonts w:cs="Arial"/>
        </w:rPr>
        <w:t>: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pořízení dlouhodobého a krátkodobého finančního majetku</w:t>
      </w:r>
      <w:r w:rsidR="00D53909" w:rsidRPr="00AF0BCE">
        <w:rPr>
          <w:rFonts w:cs="Arial"/>
        </w:rPr>
        <w:t>,</w:t>
      </w:r>
    </w:p>
    <w:p w:rsidR="00526B4B" w:rsidRPr="00AF0BCE" w:rsidRDefault="00636A9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úroky, penále, </w:t>
      </w:r>
      <w:proofErr w:type="gramStart"/>
      <w:r w:rsidRPr="00AF0BCE">
        <w:rPr>
          <w:rFonts w:cs="Arial"/>
        </w:rPr>
        <w:t>pokuty  a</w:t>
      </w:r>
      <w:r w:rsidR="00843586" w:rsidRPr="00AF0BCE">
        <w:rPr>
          <w:rFonts w:cs="Arial"/>
        </w:rPr>
        <w:t xml:space="preserve"> </w:t>
      </w:r>
      <w:r w:rsidRPr="00AF0BCE">
        <w:rPr>
          <w:rFonts w:cs="Arial"/>
        </w:rPr>
        <w:t>jiné</w:t>
      </w:r>
      <w:proofErr w:type="gramEnd"/>
      <w:r w:rsidRPr="00AF0BCE">
        <w:rPr>
          <w:rFonts w:cs="Arial"/>
        </w:rPr>
        <w:t xml:space="preserve"> sankce,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opatření pro možné budoucí ztráty nebo dluhy,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nákupy pozemků a budov,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ztráty z devizových kurzů,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reprezentativní pohoštění,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nájemné s následnou koupí (leasing)</w:t>
      </w:r>
      <w:r w:rsidR="00D53909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cestovné nad rámec zákona č. 262/2006 Sb., zákoník práce, v</w:t>
      </w:r>
      <w:r w:rsidR="00301206" w:rsidRPr="00AF0BCE">
        <w:rPr>
          <w:rFonts w:cs="Arial"/>
        </w:rPr>
        <w:t>e</w:t>
      </w:r>
      <w:r w:rsidRPr="00AF0BCE">
        <w:rPr>
          <w:rFonts w:cs="Arial"/>
        </w:rPr>
        <w:t xml:space="preserve"> znění</w:t>
      </w:r>
      <w:r w:rsidR="00301206" w:rsidRPr="00AF0BCE">
        <w:rPr>
          <w:rFonts w:cs="Arial"/>
        </w:rPr>
        <w:t xml:space="preserve"> pozdějších předpisů,</w:t>
      </w:r>
      <w:r w:rsidR="00973F85" w:rsidRPr="00AF0BCE">
        <w:rPr>
          <w:rFonts w:cs="Arial"/>
        </w:rPr>
        <w:t xml:space="preserve"> pro zaměstnavatele, který je uveden v § 109 odst. 3 tohoto právního předpisu,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>mzdy včetně odvodů nad rámec platových předpisů pro zaměstnance ve veřejných službách a správě</w:t>
      </w:r>
      <w:r w:rsidR="00350608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náhrady mzdy za dobu nepřítomnosti (dovolená, </w:t>
      </w:r>
      <w:r w:rsidR="00F266F0" w:rsidRPr="00AF0BCE">
        <w:rPr>
          <w:rFonts w:cs="Arial"/>
        </w:rPr>
        <w:t xml:space="preserve">nepřítomnost, </w:t>
      </w:r>
      <w:r w:rsidRPr="00AF0BCE">
        <w:rPr>
          <w:rFonts w:cs="Arial"/>
        </w:rPr>
        <w:t>nemoc).</w:t>
      </w:r>
    </w:p>
    <w:p w:rsidR="00350608" w:rsidRPr="00AF0BCE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:rsidR="00526B4B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/>
          <w:bCs/>
          <w:i/>
          <w:iCs/>
          <w:u w:val="single"/>
        </w:rPr>
      </w:pPr>
      <w:r w:rsidRPr="00AF0BCE">
        <w:rPr>
          <w:rFonts w:cs="Arial"/>
        </w:rPr>
        <w:t xml:space="preserve">Dotace bude poskytnuta </w:t>
      </w:r>
    </w:p>
    <w:p w:rsidR="00F43F27" w:rsidRPr="00AF0BCE" w:rsidRDefault="00526B4B" w:rsidP="00F43F27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bCs/>
          <w:iCs/>
        </w:rPr>
      </w:pPr>
      <w:r w:rsidRPr="00AF0BCE">
        <w:rPr>
          <w:rFonts w:cs="Arial"/>
          <w:bCs/>
          <w:iCs/>
        </w:rPr>
        <w:t>jednorázově</w:t>
      </w:r>
      <w:r w:rsidR="007F151F" w:rsidRPr="00AF0BCE">
        <w:rPr>
          <w:rFonts w:cs="Arial"/>
          <w:bCs/>
          <w:iCs/>
        </w:rPr>
        <w:t xml:space="preserve"> bankovním převodem na účet příjemce uvedený v záhlaví </w:t>
      </w:r>
      <w:r w:rsidR="0001722D" w:rsidRPr="00AF0BCE">
        <w:rPr>
          <w:rFonts w:cs="Arial"/>
          <w:bCs/>
          <w:iCs/>
        </w:rPr>
        <w:t>této</w:t>
      </w:r>
      <w:r w:rsidR="003D17C4" w:rsidRPr="00AF0BCE">
        <w:rPr>
          <w:rFonts w:cs="Arial"/>
          <w:bCs/>
          <w:iCs/>
        </w:rPr>
        <w:t xml:space="preserve"> </w:t>
      </w:r>
      <w:r w:rsidR="007F151F" w:rsidRPr="00AF0BCE">
        <w:rPr>
          <w:rFonts w:cs="Arial"/>
          <w:bCs/>
          <w:iCs/>
        </w:rPr>
        <w:t>smlouvy</w:t>
      </w:r>
      <w:r w:rsidR="00F43F27" w:rsidRPr="00AF0BCE">
        <w:rPr>
          <w:rFonts w:cs="Arial"/>
          <w:bCs/>
          <w:i/>
          <w:iCs/>
        </w:rPr>
        <w:t xml:space="preserve"> </w:t>
      </w:r>
      <w:r w:rsidR="001D70C5" w:rsidRPr="00AF0BCE">
        <w:rPr>
          <w:rFonts w:cs="Arial"/>
          <w:bCs/>
          <w:i/>
          <w:iCs/>
        </w:rPr>
        <w:t>uvedený v čl. I. této smlouvy</w:t>
      </w:r>
    </w:p>
    <w:p w:rsidR="00526B4B" w:rsidRPr="00AF0BCE" w:rsidRDefault="007F151F" w:rsidP="00F43F27">
      <w:pPr>
        <w:overflowPunct w:val="0"/>
        <w:autoSpaceDE w:val="0"/>
        <w:autoSpaceDN w:val="0"/>
        <w:adjustRightInd w:val="0"/>
        <w:spacing w:after="160"/>
        <w:ind w:left="1081"/>
        <w:jc w:val="both"/>
        <w:textAlignment w:val="baseline"/>
        <w:rPr>
          <w:rFonts w:cs="Arial"/>
          <w:bCs/>
          <w:iCs/>
        </w:rPr>
      </w:pPr>
      <w:r w:rsidRPr="00AF0BCE">
        <w:rPr>
          <w:rFonts w:cs="Arial"/>
          <w:bCs/>
          <w:iCs/>
        </w:rPr>
        <w:t xml:space="preserve">do </w:t>
      </w:r>
      <w:r w:rsidR="00E128F1" w:rsidRPr="00AF0BCE">
        <w:rPr>
          <w:rFonts w:cs="Arial"/>
          <w:bCs/>
          <w:iCs/>
        </w:rPr>
        <w:t xml:space="preserve">30 </w:t>
      </w:r>
      <w:r w:rsidR="00AE39EF" w:rsidRPr="00AF0BCE">
        <w:rPr>
          <w:rFonts w:cs="Arial"/>
          <w:bCs/>
          <w:iCs/>
        </w:rPr>
        <w:t>dnů ode dne</w:t>
      </w:r>
      <w:r w:rsidRPr="00AF0BCE">
        <w:rPr>
          <w:rFonts w:cs="Arial"/>
          <w:bCs/>
          <w:iCs/>
        </w:rPr>
        <w:t xml:space="preserve"> uzavření této smlouvy</w:t>
      </w:r>
      <w:r w:rsidR="0001722D" w:rsidRPr="00AF0BCE">
        <w:rPr>
          <w:rFonts w:cs="Arial"/>
          <w:bCs/>
          <w:iCs/>
        </w:rPr>
        <w:t>.</w:t>
      </w:r>
      <w:r w:rsidR="00101FBF" w:rsidRPr="00AF0BCE">
        <w:rPr>
          <w:rFonts w:cs="Arial"/>
          <w:bCs/>
          <w:iCs/>
        </w:rPr>
        <w:t xml:space="preserve"> </w:t>
      </w:r>
    </w:p>
    <w:p w:rsidR="00526B4B" w:rsidRPr="00AF0BCE" w:rsidRDefault="00526B4B" w:rsidP="00526B4B">
      <w:pPr>
        <w:ind w:left="540" w:hanging="540"/>
        <w:jc w:val="both"/>
        <w:rPr>
          <w:rFonts w:cs="Arial"/>
        </w:rPr>
      </w:pPr>
    </w:p>
    <w:p w:rsidR="00526B4B" w:rsidRPr="00AF0BCE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Jako závazný ukazatel byl stanoven podíl dotace na celkových plánovaných </w:t>
      </w:r>
      <w:r w:rsidR="007F34E9" w:rsidRPr="00AF0BCE">
        <w:rPr>
          <w:rFonts w:cs="Arial"/>
        </w:rPr>
        <w:t xml:space="preserve">uznatelných </w:t>
      </w:r>
      <w:r w:rsidRPr="00AF0BCE">
        <w:rPr>
          <w:rFonts w:cs="Arial"/>
        </w:rPr>
        <w:t>nákladech projektu v</w:t>
      </w:r>
      <w:r w:rsidR="007F34E9" w:rsidRPr="00AF0BCE">
        <w:rPr>
          <w:rFonts w:cs="Arial"/>
        </w:rPr>
        <w:t xml:space="preserve"> maximální</w:t>
      </w:r>
      <w:r w:rsidRPr="00AF0BCE">
        <w:rPr>
          <w:rFonts w:cs="Arial"/>
        </w:rPr>
        <w:t xml:space="preserve"> výši </w:t>
      </w:r>
      <w:r w:rsidR="00E128F1" w:rsidRPr="00AF0BCE">
        <w:rPr>
          <w:rFonts w:cs="Arial"/>
        </w:rPr>
        <w:t>100</w:t>
      </w:r>
      <w:r w:rsidRPr="00AF0BCE">
        <w:rPr>
          <w:rFonts w:cs="Arial"/>
        </w:rPr>
        <w:t xml:space="preserve">%. Závazný ukazatel musí být dodržen ve vztahu k celkovým </w:t>
      </w:r>
      <w:r w:rsidR="00724ABC" w:rsidRPr="00AF0BCE">
        <w:rPr>
          <w:rFonts w:cs="Arial"/>
        </w:rPr>
        <w:t xml:space="preserve">uznatelným </w:t>
      </w:r>
      <w:r w:rsidRPr="00AF0BCE">
        <w:rPr>
          <w:rFonts w:cs="Arial"/>
        </w:rPr>
        <w:t xml:space="preserve">nákladům projektu </w:t>
      </w:r>
      <w:r w:rsidR="00A23EC8" w:rsidRPr="00AF0BCE">
        <w:rPr>
          <w:rFonts w:cs="Arial"/>
        </w:rPr>
        <w:t xml:space="preserve">za </w:t>
      </w:r>
      <w:r w:rsidRPr="00AF0BCE">
        <w:rPr>
          <w:rFonts w:cs="Arial"/>
        </w:rPr>
        <w:t>dodržení druhového členění plánovaného nákladového rozpočtu.</w:t>
      </w:r>
    </w:p>
    <w:p w:rsidR="00526B4B" w:rsidRPr="00AF0BCE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526B4B" w:rsidRPr="00AF0BCE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F0BCE">
        <w:rPr>
          <w:rFonts w:cs="Arial"/>
          <w:b/>
          <w:bCs/>
        </w:rPr>
        <w:t>Článek III.</w:t>
      </w:r>
    </w:p>
    <w:p w:rsidR="00526B4B" w:rsidRPr="00AF0BCE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AF0BCE">
        <w:rPr>
          <w:rFonts w:ascii="Arial" w:hAnsi="Arial" w:cs="Arial"/>
          <w:b/>
          <w:bCs/>
          <w:sz w:val="22"/>
          <w:szCs w:val="22"/>
        </w:rPr>
        <w:t>ovinnosti</w:t>
      </w:r>
      <w:r w:rsidR="00B464B1" w:rsidRPr="00AF0BCE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AF0BCE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AF0BCE" w:rsidRDefault="00526B4B" w:rsidP="00526B4B">
      <w:pPr>
        <w:spacing w:after="160"/>
        <w:rPr>
          <w:rFonts w:cs="Arial"/>
        </w:rPr>
      </w:pPr>
      <w:r w:rsidRPr="00AF0BCE">
        <w:rPr>
          <w:rFonts w:cs="Arial"/>
          <w:b/>
          <w:bCs/>
        </w:rPr>
        <w:t>Příjemce</w:t>
      </w:r>
      <w:r w:rsidRPr="00AF0BCE">
        <w:rPr>
          <w:rFonts w:cs="Arial"/>
        </w:rPr>
        <w:t xml:space="preserve"> prohlašuje, že dotaci přijímá a v této souvislosti se zavazuje: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lastRenderedPageBreak/>
        <w:t>Použít dotaci za účelem realizace předloženého projektu, pro který byla dotace poskytnuta</w:t>
      </w:r>
      <w:r w:rsidR="00197100" w:rsidRPr="00AF0BCE">
        <w:rPr>
          <w:rFonts w:cs="Arial"/>
        </w:rPr>
        <w:t>,</w:t>
      </w:r>
      <w:r w:rsidRPr="00AF0BCE">
        <w:rPr>
          <w:rFonts w:cs="Arial"/>
        </w:rPr>
        <w:t xml:space="preserve"> a v souladu s</w:t>
      </w:r>
      <w:r w:rsidR="00B464B1" w:rsidRPr="00AF0BCE">
        <w:rPr>
          <w:rFonts w:cs="Arial"/>
        </w:rPr>
        <w:t> podmínkami sjednanými v</w:t>
      </w:r>
      <w:r w:rsidRPr="00AF0BCE">
        <w:rPr>
          <w:rFonts w:cs="Arial"/>
        </w:rPr>
        <w:t> t</w:t>
      </w:r>
      <w:r w:rsidR="00B464B1" w:rsidRPr="00AF0BCE">
        <w:rPr>
          <w:rFonts w:cs="Arial"/>
        </w:rPr>
        <w:t>éto</w:t>
      </w:r>
      <w:r w:rsidRPr="00AF0BCE">
        <w:rPr>
          <w:rFonts w:cs="Arial"/>
        </w:rPr>
        <w:t xml:space="preserve"> smlouv</w:t>
      </w:r>
      <w:r w:rsidR="00B464B1" w:rsidRPr="00AF0BCE">
        <w:rPr>
          <w:rFonts w:cs="Arial"/>
        </w:rPr>
        <w:t>ě</w:t>
      </w:r>
      <w:r w:rsidRPr="00AF0BCE">
        <w:rPr>
          <w:rFonts w:cs="Arial"/>
        </w:rPr>
        <w:t xml:space="preserve">. 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Dotaci nepřevést na jiný subjekt. 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Dotaci nepoužít na úhradu DPH</w:t>
      </w:r>
      <w:r w:rsidR="002221C6" w:rsidRPr="00AF0BCE">
        <w:rPr>
          <w:rFonts w:cs="Arial"/>
        </w:rPr>
        <w:t>, je-li příjemce plátcem DPH s nárokem na uplatnění odpočtu této daně</w:t>
      </w:r>
      <w:r w:rsidRPr="00AF0BCE">
        <w:rPr>
          <w:rFonts w:cs="Arial"/>
        </w:rPr>
        <w:t>.</w:t>
      </w:r>
    </w:p>
    <w:p w:rsidR="00A207E1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AF0BCE">
        <w:rPr>
          <w:rFonts w:cs="Arial"/>
        </w:rPr>
        <w:t>m</w:t>
      </w:r>
      <w:r w:rsidRPr="00AF0BCE">
        <w:rPr>
          <w:rFonts w:cs="Arial"/>
        </w:rPr>
        <w:t xml:space="preserve"> v souladu se zákonem č. 563/1991 Sb., o účetnictví, v</w:t>
      </w:r>
      <w:r w:rsidR="007D1937" w:rsidRPr="00AF0BCE">
        <w:rPr>
          <w:rFonts w:cs="Arial"/>
        </w:rPr>
        <w:t>e</w:t>
      </w:r>
      <w:r w:rsidRPr="00AF0BCE">
        <w:rPr>
          <w:rFonts w:cs="Arial"/>
        </w:rPr>
        <w:t xml:space="preserve"> znění</w:t>
      </w:r>
      <w:r w:rsidR="007D1937" w:rsidRPr="00AF0BCE">
        <w:rPr>
          <w:rFonts w:cs="Arial"/>
        </w:rPr>
        <w:t xml:space="preserve"> pozdějších předpisů</w:t>
      </w:r>
      <w:r w:rsidRPr="00AF0BCE">
        <w:rPr>
          <w:rFonts w:cs="Arial"/>
        </w:rPr>
        <w:t>, a to jak z hlediska poskytnuté výše dotace, tak i z hlediska nákladů celého projektu.</w:t>
      </w:r>
      <w:r w:rsidR="00A207E1" w:rsidRPr="00AF0BCE">
        <w:rPr>
          <w:rFonts w:cs="Arial"/>
        </w:rPr>
        <w:t xml:space="preserve"> </w:t>
      </w:r>
    </w:p>
    <w:p w:rsidR="00526B4B" w:rsidRPr="00AF0BCE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Uvádět na všech účetních dokladech účelový znak kraje.</w:t>
      </w:r>
      <w:r w:rsidR="004D348A" w:rsidRPr="00AF0BCE">
        <w:rPr>
          <w:rFonts w:cs="Arial"/>
        </w:rPr>
        <w:t xml:space="preserve"> </w:t>
      </w:r>
      <w:r w:rsidRPr="00AF0BCE">
        <w:rPr>
          <w:rFonts w:cs="Arial"/>
        </w:rPr>
        <w:t>Označovat originály účetních dokladů informací o tom, že projekt je spolufinancován Ústeckým krajem.</w:t>
      </w:r>
      <w:r w:rsidR="008F4EF1" w:rsidRPr="00AF0BCE">
        <w:rPr>
          <w:rFonts w:cs="Arial"/>
        </w:rPr>
        <w:t xml:space="preserve"> 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Předat poskytovateli písemnou závěrečnou zprávu o použití poskytnuté dotace</w:t>
      </w:r>
      <w:r w:rsidR="009830FC" w:rsidRPr="00AF0BCE">
        <w:rPr>
          <w:rFonts w:cs="Arial"/>
        </w:rPr>
        <w:t>,</w:t>
      </w:r>
      <w:r w:rsidRPr="00AF0BCE">
        <w:rPr>
          <w:rFonts w:cs="Arial"/>
        </w:rPr>
        <w:t xml:space="preserve"> a to do </w:t>
      </w:r>
      <w:r w:rsidR="008B707C" w:rsidRPr="00AF0BCE">
        <w:rPr>
          <w:rFonts w:cs="Arial"/>
        </w:rPr>
        <w:t>30 dnů</w:t>
      </w:r>
      <w:r w:rsidRPr="00AF0BCE">
        <w:rPr>
          <w:rFonts w:cs="Arial"/>
        </w:rPr>
        <w:t xml:space="preserve"> o</w:t>
      </w:r>
      <w:r w:rsidR="00C630A2" w:rsidRPr="00AF0BCE">
        <w:rPr>
          <w:rFonts w:cs="Arial"/>
        </w:rPr>
        <w:t>d</w:t>
      </w:r>
      <w:r w:rsidRPr="00AF0BCE">
        <w:rPr>
          <w:rFonts w:cs="Arial"/>
        </w:rPr>
        <w:t xml:space="preserve"> ukončení realizace projektu.</w:t>
      </w:r>
      <w:r w:rsidR="00820D04" w:rsidRPr="00AF0BCE">
        <w:rPr>
          <w:rFonts w:cs="Arial"/>
        </w:rPr>
        <w:t xml:space="preserve"> </w:t>
      </w:r>
      <w:r w:rsidRPr="00AF0BCE">
        <w:rPr>
          <w:rFonts w:cs="Arial"/>
        </w:rPr>
        <w:t xml:space="preserve">Spolu se závěrečnou zprávou je příjemce povinen předložit </w:t>
      </w:r>
      <w:r w:rsidR="00B464B1" w:rsidRPr="00AF0BCE">
        <w:rPr>
          <w:rFonts w:cs="Arial"/>
        </w:rPr>
        <w:t>finanční vypořádání</w:t>
      </w:r>
      <w:r w:rsidRPr="00AF0BCE">
        <w:rPr>
          <w:rFonts w:cs="Arial"/>
        </w:rPr>
        <w:t xml:space="preserve"> dotace. Ze závažných důvodů může být termín </w:t>
      </w:r>
      <w:r w:rsidR="00F47DE8" w:rsidRPr="00AF0BCE">
        <w:rPr>
          <w:rFonts w:cs="Arial"/>
        </w:rPr>
        <w:t>p</w:t>
      </w:r>
      <w:r w:rsidR="00826DAB" w:rsidRPr="00AF0BCE">
        <w:rPr>
          <w:rFonts w:cs="Arial"/>
        </w:rPr>
        <w:t xml:space="preserve">ředložení závěrečné zprávy </w:t>
      </w:r>
      <w:r w:rsidRPr="00AF0BCE">
        <w:rPr>
          <w:rFonts w:cs="Arial"/>
        </w:rPr>
        <w:t>na žádost příjemce</w:t>
      </w:r>
      <w:r w:rsidR="001343C4" w:rsidRPr="00AF0BCE">
        <w:rPr>
          <w:rFonts w:cs="Arial"/>
        </w:rPr>
        <w:t>,</w:t>
      </w:r>
      <w:r w:rsidRPr="00AF0BCE">
        <w:rPr>
          <w:rFonts w:cs="Arial"/>
        </w:rPr>
        <w:t xml:space="preserve"> </w:t>
      </w:r>
      <w:r w:rsidR="00826DAB" w:rsidRPr="00AF0BCE">
        <w:rPr>
          <w:rFonts w:cs="Arial"/>
        </w:rPr>
        <w:t>postupem dle Zásad</w:t>
      </w:r>
      <w:r w:rsidR="001343C4" w:rsidRPr="00AF0BCE">
        <w:rPr>
          <w:rFonts w:cs="Arial"/>
        </w:rPr>
        <w:t>,</w:t>
      </w:r>
      <w:r w:rsidR="00826DAB" w:rsidRPr="00AF0BCE">
        <w:rPr>
          <w:rFonts w:cs="Arial"/>
        </w:rPr>
        <w:t xml:space="preserve"> prodloužen</w:t>
      </w:r>
      <w:r w:rsidRPr="00AF0BCE">
        <w:rPr>
          <w:rFonts w:cs="Arial"/>
        </w:rPr>
        <w:t>.</w:t>
      </w:r>
      <w:r w:rsidR="002B224D" w:rsidRPr="00AF0BCE">
        <w:rPr>
          <w:rFonts w:cs="Arial"/>
        </w:rPr>
        <w:t xml:space="preserve"> Pokud byl projekt realizován před uzavřením této smlouvy, je příjemce povinen předložit poskytovateli finanční vypořádání poskytnuté dotace do 30 dnů od uzavření této smlouvy.</w:t>
      </w:r>
    </w:p>
    <w:p w:rsidR="00526B4B" w:rsidRPr="00AF0BCE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 w:rsidRPr="00AF0BCE">
        <w:rPr>
          <w:rFonts w:cs="Arial"/>
        </w:rPr>
        <w:t>I.</w:t>
      </w:r>
      <w:r w:rsidRPr="00AF0BCE">
        <w:rPr>
          <w:rFonts w:cs="Arial"/>
        </w:rPr>
        <w:tab/>
      </w:r>
      <w:r w:rsidR="00526B4B" w:rsidRPr="00AF0BCE">
        <w:rPr>
          <w:rFonts w:cs="Arial"/>
          <w:u w:val="single"/>
        </w:rPr>
        <w:t>Závěrečná zpráva musí obsahovat:</w:t>
      </w:r>
    </w:p>
    <w:p w:rsidR="00526B4B" w:rsidRPr="00AF0BCE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označení příjemce</w:t>
      </w:r>
      <w:r w:rsidR="006B071D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číslo smlouvy poskytovatele uvedené na 1</w:t>
      </w:r>
      <w:r w:rsidR="005A568F" w:rsidRPr="00AF0BCE">
        <w:rPr>
          <w:rFonts w:cs="Arial"/>
        </w:rPr>
        <w:t>.</w:t>
      </w:r>
      <w:r w:rsidRPr="00AF0BCE">
        <w:rPr>
          <w:rFonts w:cs="Arial"/>
        </w:rPr>
        <w:t xml:space="preserve"> straně</w:t>
      </w:r>
      <w:r w:rsidR="007A0DF3" w:rsidRPr="00AF0BCE">
        <w:rPr>
          <w:rFonts w:cs="Arial"/>
        </w:rPr>
        <w:t xml:space="preserve"> smlouvy</w:t>
      </w:r>
      <w:r w:rsidR="006B071D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AF0BCE">
        <w:rPr>
          <w:rFonts w:cs="Arial"/>
        </w:rPr>
        <w:t>popis realizace projektu</w:t>
      </w:r>
      <w:r w:rsidR="00826DAB" w:rsidRPr="00AF0BCE">
        <w:rPr>
          <w:rFonts w:cs="Arial"/>
        </w:rPr>
        <w:t xml:space="preserve"> </w:t>
      </w:r>
      <w:r w:rsidRPr="00AF0BCE">
        <w:rPr>
          <w:rFonts w:cs="Arial"/>
        </w:rPr>
        <w:t>vč</w:t>
      </w:r>
      <w:r w:rsidR="0097139E" w:rsidRPr="00AF0BCE">
        <w:rPr>
          <w:rFonts w:cs="Arial"/>
        </w:rPr>
        <w:t xml:space="preserve">etně </w:t>
      </w:r>
      <w:r w:rsidRPr="00AF0BCE">
        <w:rPr>
          <w:rFonts w:cs="Arial"/>
        </w:rPr>
        <w:t xml:space="preserve">dodržování </w:t>
      </w:r>
      <w:r w:rsidR="00856163" w:rsidRPr="00AF0BCE">
        <w:rPr>
          <w:rFonts w:cs="Arial"/>
        </w:rPr>
        <w:t xml:space="preserve">jeho </w:t>
      </w:r>
      <w:r w:rsidRPr="00AF0BCE">
        <w:rPr>
          <w:rFonts w:cs="Arial"/>
        </w:rPr>
        <w:t>harmonogramu</w:t>
      </w:r>
      <w:r w:rsidR="006B071D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AF0BCE">
        <w:rPr>
          <w:rFonts w:cs="Arial"/>
        </w:rPr>
        <w:t>kvalitativní a kvantitativní výstupy projektu</w:t>
      </w:r>
      <w:r w:rsidR="006B071D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AF0BCE">
        <w:rPr>
          <w:rFonts w:cs="Arial"/>
        </w:rPr>
        <w:t>přínos projektu pro cílové skupiny</w:t>
      </w:r>
      <w:r w:rsidR="006B071D" w:rsidRPr="00AF0BCE">
        <w:rPr>
          <w:rFonts w:cs="Arial"/>
        </w:rPr>
        <w:t>,</w:t>
      </w:r>
    </w:p>
    <w:p w:rsidR="00526B4B" w:rsidRPr="00AF0BCE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AF0BCE">
        <w:rPr>
          <w:rFonts w:cs="Arial"/>
        </w:rPr>
        <w:t>celkové zhodnocení projektu</w:t>
      </w:r>
      <w:r w:rsidR="006B071D" w:rsidRPr="00AF0BCE">
        <w:rPr>
          <w:rFonts w:cs="Arial"/>
        </w:rPr>
        <w:t>,</w:t>
      </w:r>
    </w:p>
    <w:p w:rsidR="00526B4B" w:rsidRPr="00AF0BCE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AF0BCE">
        <w:rPr>
          <w:rFonts w:cs="Arial"/>
        </w:rPr>
        <w:t>finanční vypořádání</w:t>
      </w:r>
      <w:r w:rsidR="00526B4B" w:rsidRPr="00AF0BCE">
        <w:rPr>
          <w:rFonts w:cs="Arial"/>
        </w:rPr>
        <w:t xml:space="preserve"> dotace, včetně účelového znaku.</w:t>
      </w:r>
    </w:p>
    <w:p w:rsidR="00526B4B" w:rsidRPr="00AF0BCE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:rsidR="00526B4B" w:rsidRPr="00AF0BCE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 w:rsidRPr="00AF0BCE">
        <w:rPr>
          <w:rFonts w:cs="Arial"/>
        </w:rPr>
        <w:t>II.</w:t>
      </w:r>
      <w:r w:rsidRPr="00AF0BCE">
        <w:rPr>
          <w:rFonts w:cs="Arial"/>
        </w:rPr>
        <w:tab/>
      </w:r>
      <w:r w:rsidR="00B464B1" w:rsidRPr="00AF0BCE">
        <w:rPr>
          <w:rFonts w:cs="Arial"/>
          <w:u w:val="single"/>
        </w:rPr>
        <w:t>Finanční vypořádání</w:t>
      </w:r>
      <w:r w:rsidR="00526B4B" w:rsidRPr="00AF0BCE">
        <w:rPr>
          <w:rFonts w:cs="Arial"/>
          <w:u w:val="single"/>
        </w:rPr>
        <w:t xml:space="preserve"> dotace</w:t>
      </w:r>
      <w:r w:rsidR="00826DAB" w:rsidRPr="00AF0BCE">
        <w:rPr>
          <w:rFonts w:cs="Arial"/>
          <w:u w:val="single"/>
        </w:rPr>
        <w:t xml:space="preserve"> (přehled o čerpání a použití poskytnuté dotace)</w:t>
      </w:r>
      <w:r w:rsidR="00526B4B" w:rsidRPr="00AF0BCE">
        <w:rPr>
          <w:rFonts w:cs="Arial"/>
          <w:u w:val="single"/>
        </w:rPr>
        <w:t xml:space="preserve"> musí obsahovat:</w:t>
      </w:r>
    </w:p>
    <w:p w:rsidR="00526B4B" w:rsidRPr="00AF0BCE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AF0BCE">
        <w:rPr>
          <w:rFonts w:cs="Arial"/>
        </w:rPr>
        <w:t>přehled</w:t>
      </w:r>
      <w:r w:rsidR="006B071D" w:rsidRPr="00AF0BCE">
        <w:rPr>
          <w:rFonts w:cs="Arial"/>
        </w:rPr>
        <w:t xml:space="preserve"> všech </w:t>
      </w:r>
      <w:r w:rsidR="0093136E" w:rsidRPr="00AF0BCE">
        <w:rPr>
          <w:rFonts w:cs="Arial"/>
        </w:rPr>
        <w:t>nákladů</w:t>
      </w:r>
      <w:r w:rsidR="006B071D" w:rsidRPr="00AF0BCE">
        <w:rPr>
          <w:rFonts w:cs="Arial"/>
        </w:rPr>
        <w:t xml:space="preserve"> a </w:t>
      </w:r>
      <w:r w:rsidR="0093136E" w:rsidRPr="00AF0BCE">
        <w:rPr>
          <w:rFonts w:cs="Arial"/>
        </w:rPr>
        <w:t>výnosů</w:t>
      </w:r>
      <w:r w:rsidR="006B071D" w:rsidRPr="00AF0BCE">
        <w:rPr>
          <w:rFonts w:cs="Arial"/>
        </w:rPr>
        <w:t xml:space="preserve"> projektu,</w:t>
      </w:r>
    </w:p>
    <w:p w:rsidR="00526B4B" w:rsidRPr="00AF0BCE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přehled </w:t>
      </w:r>
      <w:r w:rsidR="0093136E" w:rsidRPr="00AF0BCE">
        <w:rPr>
          <w:rFonts w:cs="Arial"/>
        </w:rPr>
        <w:t xml:space="preserve">nákladů </w:t>
      </w:r>
      <w:r w:rsidRPr="00AF0BCE">
        <w:rPr>
          <w:rFonts w:cs="Arial"/>
        </w:rPr>
        <w:t xml:space="preserve">projektu hrazených z dotace v členění </w:t>
      </w:r>
      <w:r w:rsidR="0093136E" w:rsidRPr="00AF0BCE">
        <w:rPr>
          <w:rFonts w:cs="Arial"/>
        </w:rPr>
        <w:t>dle účelového určení,</w:t>
      </w:r>
    </w:p>
    <w:p w:rsidR="000209BA" w:rsidRPr="00AF0BCE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AF0BCE">
        <w:rPr>
          <w:rFonts w:cs="Arial"/>
        </w:rPr>
        <w:t>přehled o vrácení</w:t>
      </w:r>
      <w:r w:rsidR="000209BA" w:rsidRPr="00AF0BCE">
        <w:rPr>
          <w:rFonts w:cs="Arial"/>
        </w:rPr>
        <w:t xml:space="preserve"> </w:t>
      </w:r>
      <w:r w:rsidRPr="00AF0BCE">
        <w:rPr>
          <w:rFonts w:cs="Arial"/>
        </w:rPr>
        <w:t xml:space="preserve">nepoužitých prostředků </w:t>
      </w:r>
      <w:r w:rsidR="000209BA" w:rsidRPr="00AF0BCE">
        <w:rPr>
          <w:rFonts w:cs="Arial"/>
        </w:rPr>
        <w:t>do rozpočtu poskytovatele</w:t>
      </w:r>
      <w:r w:rsidR="00F266F0" w:rsidRPr="00AF0BCE">
        <w:rPr>
          <w:rFonts w:cs="Arial"/>
        </w:rPr>
        <w:t>,</w:t>
      </w:r>
      <w:r w:rsidR="00501C24" w:rsidRPr="00AF0BCE">
        <w:rPr>
          <w:rFonts w:cs="Arial"/>
        </w:rPr>
        <w:t xml:space="preserve"> </w:t>
      </w:r>
    </w:p>
    <w:p w:rsidR="00F266F0" w:rsidRPr="00AF0BCE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výpis z odděleného účetnictví (případně účetnictví vedeného pod účelovým znakem), jestliže je </w:t>
      </w:r>
      <w:r w:rsidR="00A73061" w:rsidRPr="00AF0BCE">
        <w:rPr>
          <w:rFonts w:cs="Arial"/>
        </w:rPr>
        <w:t>příjemce povinen účetnictví vést</w:t>
      </w:r>
      <w:r w:rsidR="00FD623B" w:rsidRPr="00AF0BCE">
        <w:rPr>
          <w:rFonts w:cs="Arial"/>
        </w:rPr>
        <w:t>.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Umožnit pověřeným pracovníkům </w:t>
      </w:r>
      <w:r w:rsidR="00332889" w:rsidRPr="00AF0BCE">
        <w:rPr>
          <w:rFonts w:cs="Arial"/>
        </w:rPr>
        <w:t>poskytovatele</w:t>
      </w:r>
      <w:r w:rsidRPr="00AF0BCE">
        <w:rPr>
          <w:rFonts w:cs="Arial"/>
        </w:rPr>
        <w:t xml:space="preserve"> provádět kontrolu čerpání a využití prostředků dotace v návaznosti na rozpočet projektu a v této souvislosti jim umožnit nahlížet do účetní evidence.</w:t>
      </w:r>
      <w:r w:rsidR="007C200C" w:rsidRPr="00AF0BCE">
        <w:rPr>
          <w:rFonts w:cs="Arial"/>
        </w:rPr>
        <w:t xml:space="preserve"> Umožnit provádět kontrolu jak v průběhu, tak i po ukončení realizace projektu.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lastRenderedPageBreak/>
        <w:t xml:space="preserve">Neprodleně písemně informovat, nejpozději však do 7 dnů, odbor </w:t>
      </w:r>
      <w:r w:rsidR="00E128F1" w:rsidRPr="00AF0BCE">
        <w:rPr>
          <w:rFonts w:cs="Arial"/>
        </w:rPr>
        <w:t xml:space="preserve">školství, mládeže a tělovýchovy </w:t>
      </w:r>
      <w:r w:rsidRPr="00AF0BCE">
        <w:rPr>
          <w:rFonts w:cs="Arial"/>
        </w:rPr>
        <w:t>k</w:t>
      </w:r>
      <w:r w:rsidR="00C91FCC" w:rsidRPr="00AF0BCE">
        <w:rPr>
          <w:rFonts w:cs="Arial"/>
        </w:rPr>
        <w:t xml:space="preserve">rajského úřadu o všech změnách </w:t>
      </w:r>
      <w:r w:rsidRPr="00AF0BCE">
        <w:rPr>
          <w:rFonts w:cs="Arial"/>
        </w:rPr>
        <w:t xml:space="preserve">týkajících se </w:t>
      </w:r>
      <w:r w:rsidR="00C91FCC" w:rsidRPr="00AF0BCE">
        <w:rPr>
          <w:rFonts w:cs="Arial"/>
        </w:rPr>
        <w:t xml:space="preserve">tohoto smluvního vztahu, včetně </w:t>
      </w:r>
      <w:r w:rsidRPr="00AF0BCE">
        <w:rPr>
          <w:rFonts w:cs="Arial"/>
        </w:rPr>
        <w:t>ident</w:t>
      </w:r>
      <w:r w:rsidR="00C91FCC" w:rsidRPr="00AF0BCE">
        <w:rPr>
          <w:rFonts w:cs="Arial"/>
        </w:rPr>
        <w:t xml:space="preserve">ifikace příjemce nebo </w:t>
      </w:r>
      <w:r w:rsidRPr="00AF0BCE">
        <w:rPr>
          <w:rFonts w:cs="Arial"/>
        </w:rPr>
        <w:t>podpořeného projektu.</w:t>
      </w:r>
    </w:p>
    <w:p w:rsidR="00101FBF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V případě vykázaného vyššího procentuálního podílu dotace ve vztahu ke skutečným nákladům realizovaného projektu, než jaký byl stan</w:t>
      </w:r>
      <w:r w:rsidR="0001722D" w:rsidRPr="00AF0BCE">
        <w:rPr>
          <w:rFonts w:cs="Arial"/>
        </w:rPr>
        <w:t>oven jako závazný ukazatel (</w:t>
      </w:r>
      <w:proofErr w:type="gramStart"/>
      <w:r w:rsidR="0001722D" w:rsidRPr="00AF0BCE">
        <w:rPr>
          <w:rFonts w:cs="Arial"/>
        </w:rPr>
        <w:t>viz</w:t>
      </w:r>
      <w:r w:rsidR="0029378A" w:rsidRPr="00AF0BCE">
        <w:rPr>
          <w:rFonts w:cs="Arial"/>
        </w:rPr>
        <w:t xml:space="preserve"> </w:t>
      </w:r>
      <w:r w:rsidRPr="00AF0BCE">
        <w:rPr>
          <w:rFonts w:cs="Arial"/>
        </w:rPr>
        <w:t xml:space="preserve"> čl.</w:t>
      </w:r>
      <w:proofErr w:type="gramEnd"/>
      <w:r w:rsidRPr="00AF0BCE">
        <w:rPr>
          <w:rFonts w:cs="Arial"/>
        </w:rPr>
        <w:t xml:space="preserve"> II </w:t>
      </w:r>
      <w:r w:rsidR="00AB0465" w:rsidRPr="00AF0BCE">
        <w:rPr>
          <w:rFonts w:cs="Arial"/>
        </w:rPr>
        <w:t xml:space="preserve">odst. 7 </w:t>
      </w:r>
      <w:r w:rsidRPr="00AF0BCE">
        <w:rPr>
          <w:rFonts w:cs="Arial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AF0BCE">
        <w:rPr>
          <w:rFonts w:cs="Arial"/>
        </w:rPr>
        <w:t>s</w:t>
      </w:r>
      <w:r w:rsidRPr="00AF0BCE">
        <w:rPr>
          <w:rFonts w:cs="Arial"/>
        </w:rPr>
        <w:t xml:space="preserve"> předložení</w:t>
      </w:r>
      <w:r w:rsidR="0097139E" w:rsidRPr="00AF0BCE">
        <w:rPr>
          <w:rFonts w:cs="Arial"/>
        </w:rPr>
        <w:t>m</w:t>
      </w:r>
      <w:r w:rsidRPr="00AF0BCE">
        <w:rPr>
          <w:rFonts w:cs="Arial"/>
        </w:rPr>
        <w:t xml:space="preserve"> závěrečné zprávy.</w:t>
      </w:r>
      <w:r w:rsidR="00101FBF" w:rsidRPr="00AF0BCE">
        <w:rPr>
          <w:rFonts w:cs="Arial"/>
        </w:rPr>
        <w:t xml:space="preserve"> </w:t>
      </w:r>
    </w:p>
    <w:p w:rsidR="00551781" w:rsidRPr="00AF0BCE" w:rsidRDefault="00551781" w:rsidP="00551781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</w:rPr>
      </w:pP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AF0BCE">
        <w:rPr>
          <w:rFonts w:cs="Arial"/>
        </w:rPr>
        <w:t>s</w:t>
      </w:r>
      <w:r w:rsidRPr="00AF0BCE">
        <w:rPr>
          <w:rFonts w:cs="Arial"/>
        </w:rPr>
        <w:t xml:space="preserve"> předložení</w:t>
      </w:r>
      <w:r w:rsidR="0097139E" w:rsidRPr="00AF0BCE">
        <w:rPr>
          <w:rFonts w:cs="Arial"/>
        </w:rPr>
        <w:t>m</w:t>
      </w:r>
      <w:r w:rsidRPr="00AF0BCE">
        <w:rPr>
          <w:rFonts w:cs="Arial"/>
        </w:rPr>
        <w:t xml:space="preserve"> závěrečné zprávy.</w:t>
      </w:r>
    </w:p>
    <w:p w:rsidR="00101FBF" w:rsidRPr="00AF0BCE" w:rsidRDefault="00101FBF" w:rsidP="00101FBF">
      <w:pPr>
        <w:overflowPunct w:val="0"/>
        <w:autoSpaceDE w:val="0"/>
        <w:autoSpaceDN w:val="0"/>
        <w:adjustRightInd w:val="0"/>
        <w:spacing w:after="160"/>
        <w:ind w:left="502"/>
        <w:jc w:val="both"/>
        <w:textAlignment w:val="baseline"/>
        <w:rPr>
          <w:rFonts w:cs="Arial"/>
        </w:rPr>
      </w:pP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 w:rsidRPr="00AF0BCE">
        <w:rPr>
          <w:rFonts w:cs="Arial"/>
        </w:rPr>
        <w:t xml:space="preserve">osti dověděl, současně písemně </w:t>
      </w:r>
      <w:r w:rsidRPr="00AF0BCE">
        <w:rPr>
          <w:rFonts w:cs="Arial"/>
        </w:rPr>
        <w:t>informovat poskytovatele o vrácení dotace.</w:t>
      </w:r>
    </w:p>
    <w:p w:rsidR="00526B4B" w:rsidRPr="00AF0BCE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>Respektovat z</w:t>
      </w:r>
      <w:r w:rsidR="00826DAB" w:rsidRPr="00AF0BCE">
        <w:rPr>
          <w:rFonts w:cs="Arial"/>
        </w:rPr>
        <w:t>ávěry kontroly provedené v souladu se zákonem a dle čl. XI. Zásad</w:t>
      </w:r>
      <w:r w:rsidRPr="00AF0BCE">
        <w:rPr>
          <w:rFonts w:cs="Arial"/>
        </w:rPr>
        <w:t xml:space="preserve">. </w:t>
      </w:r>
    </w:p>
    <w:p w:rsidR="00837A84" w:rsidRPr="00AF0BCE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t>Z</w:t>
      </w:r>
      <w:r w:rsidR="00424890" w:rsidRPr="00AF0BCE">
        <w:t>adávat veřejné zakázky v souladu se zákonem č. 137/2006 Sb., o veřejných zakázkách, ve znění pozdějších předpisů, jestliže se příjemce stal dotovaným zadavatelem ve smyslu ustanovení § 2 odst. 3 tohoto zákona</w:t>
      </w:r>
      <w:r w:rsidR="00B464B1" w:rsidRPr="00AF0BCE">
        <w:t xml:space="preserve"> a dodržovat v souvislosti s čerpáním dotace veškeré další obecně závazné právní předpisy</w:t>
      </w:r>
      <w:r w:rsidR="00424890" w:rsidRPr="00AF0BCE">
        <w:t>.</w:t>
      </w:r>
    </w:p>
    <w:p w:rsidR="00837A84" w:rsidRPr="00AF0BCE" w:rsidRDefault="00837A84" w:rsidP="00BB3B21">
      <w:pPr>
        <w:numPr>
          <w:ilvl w:val="0"/>
          <w:numId w:val="6"/>
        </w:numPr>
        <w:spacing w:after="0"/>
        <w:jc w:val="both"/>
      </w:pPr>
      <w:r w:rsidRPr="00AF0BCE"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Pr="00AF0BCE" w:rsidRDefault="006B39A6" w:rsidP="006B39A6">
      <w:pPr>
        <w:spacing w:after="0"/>
        <w:ind w:left="502"/>
        <w:jc w:val="both"/>
      </w:pPr>
    </w:p>
    <w:p w:rsidR="002E6661" w:rsidRPr="00AF0BCE" w:rsidRDefault="002E6661" w:rsidP="00BB3B21">
      <w:pPr>
        <w:numPr>
          <w:ilvl w:val="0"/>
          <w:numId w:val="6"/>
        </w:numPr>
        <w:spacing w:after="0"/>
        <w:jc w:val="both"/>
      </w:pPr>
      <w:r w:rsidRPr="00AF0BCE">
        <w:t>Příjemce je povinen s poskytovatelem spolupracovat při plnění jeho povinnosti vůči Úřadu pro ochranu hospodářské soutěže a Evropské komisi.</w:t>
      </w:r>
    </w:p>
    <w:p w:rsidR="002E6661" w:rsidRPr="00AF0BCE" w:rsidRDefault="002E6661" w:rsidP="002E6661">
      <w:pPr>
        <w:spacing w:after="0"/>
        <w:ind w:left="502"/>
        <w:jc w:val="both"/>
      </w:pPr>
    </w:p>
    <w:p w:rsidR="005A4E0A" w:rsidRPr="00AF0BCE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335113" w:rsidRPr="00AF0BCE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F0BCE">
        <w:rPr>
          <w:rFonts w:cs="Arial"/>
          <w:b/>
          <w:bCs/>
        </w:rPr>
        <w:t>Článek IV.</w:t>
      </w:r>
    </w:p>
    <w:p w:rsidR="00335113" w:rsidRPr="00AF0BCE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F0BCE">
        <w:rPr>
          <w:rFonts w:ascii="Arial" w:hAnsi="Arial" w:cs="Arial"/>
          <w:b/>
          <w:bCs/>
          <w:sz w:val="22"/>
          <w:szCs w:val="22"/>
        </w:rPr>
        <w:t>Porušení rozpočtové kázně</w:t>
      </w:r>
    </w:p>
    <w:p w:rsidR="00335113" w:rsidRPr="00AF0BCE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AF0BCE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AF0BCE">
        <w:rPr>
          <w:rFonts w:cs="Arial"/>
        </w:rPr>
        <w:t xml:space="preserve">V případě, že </w:t>
      </w:r>
      <w:r w:rsidR="00047A3B" w:rsidRPr="00AF0BCE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 w:rsidRPr="00AF0BCE">
        <w:rPr>
          <w:rFonts w:cs="Arial"/>
        </w:rPr>
        <w:t>poskytovatel</w:t>
      </w:r>
      <w:r w:rsidR="00047A3B" w:rsidRPr="00AF0BCE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 w:rsidRPr="00AF0BCE">
        <w:rPr>
          <w:rFonts w:cs="Arial"/>
        </w:rPr>
        <w:t xml:space="preserve"> a touto smlouvou</w:t>
      </w:r>
      <w:r w:rsidR="00047A3B" w:rsidRPr="00AF0BCE">
        <w:rPr>
          <w:rFonts w:cs="Arial"/>
        </w:rPr>
        <w:t>.</w:t>
      </w:r>
    </w:p>
    <w:p w:rsidR="0034118B" w:rsidRPr="00AF0BCE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AF0BCE">
        <w:rPr>
          <w:rFonts w:cs="Arial"/>
        </w:rPr>
        <w:t>Pokud příjemce</w:t>
      </w:r>
      <w:r w:rsidR="00C91FCC" w:rsidRPr="00AF0BCE">
        <w:rPr>
          <w:rFonts w:cs="Arial"/>
        </w:rPr>
        <w:t xml:space="preserve"> předloží </w:t>
      </w:r>
      <w:r w:rsidRPr="00AF0BCE">
        <w:rPr>
          <w:rFonts w:cs="Arial"/>
        </w:rPr>
        <w:t xml:space="preserve">závěrečnou zprávu </w:t>
      </w:r>
      <w:r w:rsidR="00C91FCC" w:rsidRPr="00AF0BCE">
        <w:rPr>
          <w:rFonts w:cs="Arial"/>
        </w:rPr>
        <w:t xml:space="preserve">včetně finančního vypořádání </w:t>
      </w:r>
      <w:r w:rsidRPr="00AF0BCE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 w:rsidRPr="00AF0BCE">
        <w:rPr>
          <w:rFonts w:cs="Arial"/>
        </w:rPr>
        <w:t>,</w:t>
      </w:r>
      <w:r w:rsidRPr="00AF0BCE">
        <w:rPr>
          <w:rFonts w:cs="Arial"/>
        </w:rPr>
        <w:t xml:space="preserve"> dopustí se příjemce porušení rozpočtové kázně až v případě, </w:t>
      </w:r>
      <w:r w:rsidR="00C91FCC" w:rsidRPr="00AF0BCE">
        <w:rPr>
          <w:rFonts w:cs="Arial"/>
        </w:rPr>
        <w:t xml:space="preserve">že nedoplní </w:t>
      </w:r>
      <w:r w:rsidRPr="00AF0BCE">
        <w:rPr>
          <w:rFonts w:cs="Arial"/>
        </w:rPr>
        <w:t>n</w:t>
      </w:r>
      <w:r w:rsidR="00C91FCC" w:rsidRPr="00AF0BCE">
        <w:rPr>
          <w:rFonts w:cs="Arial"/>
        </w:rPr>
        <w:t xml:space="preserve">eúplnou závěrečnou zprávu </w:t>
      </w:r>
      <w:r w:rsidR="00BF1FB9" w:rsidRPr="00AF0BCE">
        <w:rPr>
          <w:rFonts w:cs="Arial"/>
        </w:rPr>
        <w:lastRenderedPageBreak/>
        <w:t xml:space="preserve">nebo finanční vypořádání </w:t>
      </w:r>
      <w:r w:rsidR="00C91FCC" w:rsidRPr="00AF0BCE">
        <w:rPr>
          <w:rFonts w:cs="Arial"/>
        </w:rPr>
        <w:t>ani po marném uplynutí náhradní lhůty</w:t>
      </w:r>
      <w:r w:rsidRPr="00AF0BCE">
        <w:rPr>
          <w:rFonts w:cs="Arial"/>
        </w:rPr>
        <w:t xml:space="preserve"> 1</w:t>
      </w:r>
      <w:r w:rsidR="00A55BC8" w:rsidRPr="00AF0BCE">
        <w:rPr>
          <w:rFonts w:cs="Arial"/>
        </w:rPr>
        <w:t>0</w:t>
      </w:r>
      <w:r w:rsidRPr="00AF0BCE">
        <w:rPr>
          <w:rFonts w:cs="Arial"/>
        </w:rPr>
        <w:t xml:space="preserve"> dnů ode dne doručení výzvy poskytovatel</w:t>
      </w:r>
      <w:r w:rsidR="00C91FCC" w:rsidRPr="00AF0BCE">
        <w:rPr>
          <w:rFonts w:cs="Arial"/>
        </w:rPr>
        <w:t>e</w:t>
      </w:r>
      <w:r w:rsidR="00A55BC8" w:rsidRPr="00AF0BCE">
        <w:rPr>
          <w:rFonts w:cs="Arial"/>
        </w:rPr>
        <w:t xml:space="preserve"> k nápravě</w:t>
      </w:r>
      <w:r w:rsidR="001343C4" w:rsidRPr="00AF0BCE">
        <w:rPr>
          <w:rFonts w:ascii="Times New Roman" w:hAnsi="Times New Roman"/>
        </w:rPr>
        <w:t>.</w:t>
      </w:r>
    </w:p>
    <w:p w:rsidR="0034118B" w:rsidRPr="00AF0BCE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AF0BCE">
        <w:t>V případě porušení rozpočtové kázně, které poskytovatel považuje za méně závažné, bude vždy uložen odvod</w:t>
      </w:r>
      <w:r w:rsidR="00C91FCC" w:rsidRPr="00AF0BCE">
        <w:t xml:space="preserve"> za tato porušení procentem</w:t>
      </w:r>
      <w:r w:rsidRPr="00AF0BCE">
        <w:t xml:space="preserve"> </w:t>
      </w:r>
      <w:r w:rsidR="00C91FCC" w:rsidRPr="00AF0BCE">
        <w:t>z</w:t>
      </w:r>
      <w:r w:rsidR="00A55BC8" w:rsidRPr="00AF0BCE">
        <w:t xml:space="preserve"> celkové částky </w:t>
      </w:r>
      <w:r w:rsidR="00C91FCC" w:rsidRPr="00AF0BCE">
        <w:t>poskytnut</w:t>
      </w:r>
      <w:r w:rsidR="00A55BC8" w:rsidRPr="00AF0BCE">
        <w:t>é</w:t>
      </w:r>
      <w:r w:rsidR="00BF1FB9" w:rsidRPr="00AF0BCE">
        <w:t xml:space="preserve"> </w:t>
      </w:r>
      <w:r w:rsidR="00A55BC8" w:rsidRPr="00AF0BCE">
        <w:t xml:space="preserve">dotace </w:t>
      </w:r>
      <w:r w:rsidRPr="00AF0BCE">
        <w:t>následovně:</w:t>
      </w:r>
    </w:p>
    <w:p w:rsidR="0029378A" w:rsidRPr="00AF0BCE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>předložení závěrečné zprávy do 15 kalendářních dnů po lhůtě s</w:t>
      </w:r>
      <w:r w:rsidR="00551781" w:rsidRPr="00AF0BCE">
        <w:t>tanovené smlouvou</w:t>
      </w:r>
      <w:r w:rsidR="00A55BC8" w:rsidRPr="00AF0BCE">
        <w:t xml:space="preserve"> – výše odvodu činí 5 </w:t>
      </w:r>
      <w:r w:rsidR="00C91FCC" w:rsidRPr="00AF0BCE">
        <w:t>%</w:t>
      </w:r>
      <w:r w:rsidR="0029378A" w:rsidRPr="00AF0BCE">
        <w:t>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 xml:space="preserve">předložení závěrečné zprávy do 30 kalendářních dnů po lhůtě </w:t>
      </w:r>
      <w:r w:rsidR="00551781" w:rsidRPr="00AF0BCE">
        <w:t>stanovené smlouvou</w:t>
      </w:r>
      <w:r w:rsidR="00C91FCC" w:rsidRPr="00AF0BCE">
        <w:t xml:space="preserve"> </w:t>
      </w:r>
      <w:r w:rsidR="00A55BC8" w:rsidRPr="00AF0BCE">
        <w:t xml:space="preserve">– výše odvodu činí 10 </w:t>
      </w:r>
      <w:r w:rsidR="00C91FCC" w:rsidRPr="00AF0BCE">
        <w:t>%</w:t>
      </w:r>
      <w:r w:rsidR="0029378A" w:rsidRPr="00AF0BCE">
        <w:t>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>předložení doplněné závěrečné zprávy do 15 kalendářních dnů od uplynutí náhradní lhůty uvedené ve</w:t>
      </w:r>
      <w:r w:rsidR="00C91FCC" w:rsidRPr="00AF0BCE">
        <w:t xml:space="preserve"> výzvě poskytovatele</w:t>
      </w:r>
      <w:r w:rsidR="00A55BC8" w:rsidRPr="00AF0BCE">
        <w:t xml:space="preserve"> dle odst. 2 tohoto článku – výše odvodu činí 3 </w:t>
      </w:r>
      <w:r w:rsidR="00C91FCC" w:rsidRPr="00AF0BCE">
        <w:t>%</w:t>
      </w:r>
      <w:r w:rsidR="0029378A" w:rsidRPr="00AF0BCE">
        <w:t>.</w:t>
      </w:r>
    </w:p>
    <w:p w:rsidR="00A55BC8" w:rsidRPr="00AF0BCE" w:rsidRDefault="00A55BC8" w:rsidP="00BB3B21">
      <w:pPr>
        <w:numPr>
          <w:ilvl w:val="0"/>
          <w:numId w:val="14"/>
        </w:numPr>
        <w:jc w:val="both"/>
      </w:pPr>
      <w:r w:rsidRPr="00AF0BCE">
        <w:t xml:space="preserve">předložení doplněné závěrečné zprávy do 30 kalendářních dnů od uplynutí náhradní lhůty uvedené ve výzvě poskytovatele dle odst. 2 tohoto článku – výše odvodu činí </w:t>
      </w:r>
      <w:r w:rsidR="0029378A" w:rsidRPr="00AF0BCE">
        <w:t>6 %.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 xml:space="preserve">nedodržení povinnosti vést dotaci v odděleném účetnictví </w:t>
      </w:r>
      <w:r w:rsidR="00A55BC8" w:rsidRPr="00AF0BCE">
        <w:t>– výše odvodu činí</w:t>
      </w:r>
      <w:r w:rsidR="007D0ACC" w:rsidRPr="00AF0BCE">
        <w:t xml:space="preserve"> </w:t>
      </w:r>
      <w:r w:rsidR="0029378A" w:rsidRPr="00AF0BCE">
        <w:t>10 </w:t>
      </w:r>
      <w:r w:rsidR="007D0ACC" w:rsidRPr="00AF0BCE">
        <w:t>%</w:t>
      </w:r>
      <w:r w:rsidR="0029378A" w:rsidRPr="00AF0BCE">
        <w:t>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>nedodržení povinnosti označovat originály účetních dokladů informací o tom, že projekt je spolufina</w:t>
      </w:r>
      <w:r w:rsidR="007D0ACC" w:rsidRPr="00AF0BCE">
        <w:t>ncován Úst</w:t>
      </w:r>
      <w:r w:rsidR="00BF1FB9" w:rsidRPr="00AF0BCE">
        <w:t>e</w:t>
      </w:r>
      <w:r w:rsidR="007D0ACC" w:rsidRPr="00AF0BCE">
        <w:t>ckým krajem</w:t>
      </w:r>
      <w:r w:rsidR="00A55BC8" w:rsidRPr="00AF0BCE">
        <w:t xml:space="preserve"> – výše odvodu činí 10 </w:t>
      </w:r>
      <w:r w:rsidR="007D0ACC" w:rsidRPr="00AF0BCE">
        <w:t>%</w:t>
      </w:r>
      <w:r w:rsidR="0029378A" w:rsidRPr="00AF0BCE">
        <w:t>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 xml:space="preserve">nedodržení povinnosti publicity v případě informování </w:t>
      </w:r>
      <w:r w:rsidR="007D0ACC" w:rsidRPr="00AF0BCE">
        <w:t>sdělovacích prostředků</w:t>
      </w:r>
      <w:r w:rsidR="00A55BC8" w:rsidRPr="00AF0BCE">
        <w:t xml:space="preserve"> – výše odvodu činí 5 </w:t>
      </w:r>
      <w:r w:rsidR="007D0ACC" w:rsidRPr="00AF0BCE">
        <w:t>%</w:t>
      </w:r>
      <w:r w:rsidR="0029378A" w:rsidRPr="00AF0BCE">
        <w:t>.</w:t>
      </w:r>
    </w:p>
    <w:p w:rsidR="0034118B" w:rsidRPr="00AF0BCE" w:rsidRDefault="0034118B" w:rsidP="00BB3B21">
      <w:pPr>
        <w:numPr>
          <w:ilvl w:val="0"/>
          <w:numId w:val="14"/>
        </w:numPr>
        <w:jc w:val="both"/>
      </w:pPr>
      <w:r w:rsidRPr="00AF0BCE">
        <w:t xml:space="preserve">nedodržení povinnosti publicity neoznačením publikací, internetových stránek či jiných </w:t>
      </w:r>
      <w:proofErr w:type="gramStart"/>
      <w:r w:rsidRPr="00AF0BCE">
        <w:t xml:space="preserve">nosičů </w:t>
      </w:r>
      <w:r w:rsidR="007D0ACC" w:rsidRPr="00AF0BCE">
        <w:t>,,sponzorským</w:t>
      </w:r>
      <w:proofErr w:type="gramEnd"/>
      <w:r w:rsidR="007D0ACC" w:rsidRPr="00AF0BCE">
        <w:t xml:space="preserve"> vzkazem“</w:t>
      </w:r>
      <w:r w:rsidR="00A55BC8" w:rsidRPr="00AF0BCE">
        <w:t xml:space="preserve"> – výše odvodu činí 5 </w:t>
      </w:r>
      <w:r w:rsidR="007D0ACC" w:rsidRPr="00AF0BCE">
        <w:t>%</w:t>
      </w:r>
      <w:r w:rsidR="0029378A" w:rsidRPr="00AF0BCE">
        <w:t>.</w:t>
      </w:r>
    </w:p>
    <w:p w:rsidR="00335113" w:rsidRPr="00AF0BCE" w:rsidRDefault="00335113" w:rsidP="00335113">
      <w:pPr>
        <w:spacing w:after="0"/>
        <w:ind w:left="721"/>
        <w:jc w:val="both"/>
      </w:pPr>
    </w:p>
    <w:p w:rsidR="00335113" w:rsidRPr="00AF0BCE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AF0BCE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AF0BCE">
        <w:t>chto pravidel u stejné zakázky</w:t>
      </w:r>
      <w:r w:rsidRPr="00AF0BCE">
        <w:t xml:space="preserve">. Při neoprávněném použití peněžních prostředků </w:t>
      </w:r>
      <w:r w:rsidR="006B39A6" w:rsidRPr="00AF0BCE">
        <w:t xml:space="preserve">dle </w:t>
      </w:r>
      <w:r w:rsidR="007A0AC6" w:rsidRPr="00AF0BCE">
        <w:t xml:space="preserve">§ 22 </w:t>
      </w:r>
      <w:r w:rsidR="006B39A6" w:rsidRPr="00AF0BCE">
        <w:t xml:space="preserve">odst. 2 písm. a) nebo b) zákona č. 250/2000 Sb. </w:t>
      </w:r>
      <w:r w:rsidRPr="00AF0BCE">
        <w:t>odpovídá odvod za porušení rozpočtové kázn</w:t>
      </w:r>
      <w:r w:rsidR="00047A3B" w:rsidRPr="00AF0BCE">
        <w:t xml:space="preserve">ě výši poskytnutých prostředků, mimo případů, kdy se podle </w:t>
      </w:r>
      <w:r w:rsidR="00C3715D" w:rsidRPr="00AF0BCE">
        <w:t xml:space="preserve">této </w:t>
      </w:r>
      <w:r w:rsidR="00047A3B" w:rsidRPr="00AF0BCE">
        <w:t>smlouvy</w:t>
      </w:r>
      <w:r w:rsidR="00C3715D" w:rsidRPr="00AF0BCE">
        <w:t xml:space="preserve"> (odst. 3 tohoto čl.)</w:t>
      </w:r>
      <w:r w:rsidR="00047A3B" w:rsidRPr="00AF0BCE">
        <w:t xml:space="preserve"> </w:t>
      </w:r>
      <w:r w:rsidRPr="00AF0BCE">
        <w:t>za porušení méně závažné povinnosti uloží odvod nižší. Při porušení několika méně závažných povinností se odvody za porušení rozpočt</w:t>
      </w:r>
      <w:r w:rsidR="00047A3B" w:rsidRPr="00AF0BCE">
        <w:t>ové kázně sčítají</w:t>
      </w:r>
      <w:r w:rsidR="00756372" w:rsidRPr="00AF0BCE">
        <w:t>.</w:t>
      </w:r>
      <w:r w:rsidRPr="00AF0BCE">
        <w:t xml:space="preserve"> 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 w:rsidRPr="00AF0BCE">
        <w:t xml:space="preserve"> peněžních prostředků</w:t>
      </w:r>
      <w:r w:rsidRPr="00AF0BCE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D0ACC" w:rsidRPr="00AF0BCE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AF0BCE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 w:rsidRPr="00AF0BCE">
        <w:rPr>
          <w:rFonts w:cs="Arial"/>
          <w:b/>
          <w:bCs/>
        </w:rPr>
        <w:t xml:space="preserve">Článek </w:t>
      </w:r>
      <w:r w:rsidR="00526B4B" w:rsidRPr="00AF0BCE">
        <w:rPr>
          <w:rFonts w:cs="Arial"/>
          <w:b/>
          <w:bCs/>
        </w:rPr>
        <w:t xml:space="preserve">V. </w:t>
      </w:r>
    </w:p>
    <w:p w:rsidR="00526B4B" w:rsidRPr="00AF0BCE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 w:rsidRPr="00AF0BCE">
        <w:rPr>
          <w:rFonts w:cs="Arial"/>
          <w:b/>
          <w:bCs/>
        </w:rPr>
        <w:t>V</w:t>
      </w:r>
      <w:r w:rsidR="00A207E1" w:rsidRPr="00AF0BCE">
        <w:rPr>
          <w:rFonts w:cs="Arial"/>
          <w:b/>
          <w:bCs/>
        </w:rPr>
        <w:t>ýpověď a zrušení smlouvy</w:t>
      </w:r>
    </w:p>
    <w:p w:rsidR="00A207E1" w:rsidRPr="00AF0BCE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AF0BCE">
        <w:rPr>
          <w:rFonts w:cs="Arial"/>
        </w:rPr>
        <w:lastRenderedPageBreak/>
        <w:t xml:space="preserve">Poskytovatel je oprávněn </w:t>
      </w:r>
      <w:r w:rsidR="00A207E1" w:rsidRPr="00AF0BCE">
        <w:rPr>
          <w:rFonts w:cs="Arial"/>
        </w:rPr>
        <w:t xml:space="preserve">vypovědět </w:t>
      </w:r>
      <w:r w:rsidRPr="00AF0BCE">
        <w:rPr>
          <w:rFonts w:cs="Arial"/>
        </w:rPr>
        <w:t>smlouv</w:t>
      </w:r>
      <w:r w:rsidR="00A207E1" w:rsidRPr="00AF0BCE">
        <w:rPr>
          <w:rFonts w:cs="Arial"/>
        </w:rPr>
        <w:t>u</w:t>
      </w:r>
      <w:r w:rsidRPr="00AF0BCE">
        <w:rPr>
          <w:rFonts w:cs="Arial"/>
        </w:rPr>
        <w:t xml:space="preserve"> v případě, že příjemce porušil smluvní povinnost stanoven</w:t>
      </w:r>
      <w:r w:rsidR="006577F0" w:rsidRPr="00AF0BCE">
        <w:rPr>
          <w:rFonts w:cs="Arial"/>
        </w:rPr>
        <w:t>ou</w:t>
      </w:r>
      <w:r w:rsidRPr="00AF0BCE">
        <w:rPr>
          <w:rFonts w:cs="Arial"/>
        </w:rPr>
        <w:t xml:space="preserve"> touto smlouvou</w:t>
      </w:r>
      <w:r w:rsidR="00121A0C" w:rsidRPr="00AF0BCE">
        <w:rPr>
          <w:rFonts w:cs="Arial"/>
        </w:rPr>
        <w:t>.</w:t>
      </w:r>
      <w:r w:rsidR="00A207E1" w:rsidRPr="00AF0BCE">
        <w:rPr>
          <w:rFonts w:cs="Arial"/>
        </w:rPr>
        <w:t xml:space="preserve"> Výpověď musí mít písemnou formu a nabývá účinnosti uplynutím výpovědní lhůty, která činí</w:t>
      </w:r>
      <w:r w:rsidR="00EE6191" w:rsidRPr="00AF0BCE">
        <w:rPr>
          <w:rFonts w:cs="Arial"/>
        </w:rPr>
        <w:t xml:space="preserve"> </w:t>
      </w:r>
      <w:r w:rsidR="00E128F1" w:rsidRPr="00AF0BCE">
        <w:rPr>
          <w:rFonts w:cs="Arial"/>
        </w:rPr>
        <w:t xml:space="preserve">30 dnů. </w:t>
      </w:r>
      <w:r w:rsidR="00570059" w:rsidRPr="00AF0BCE">
        <w:rPr>
          <w:rFonts w:cs="Arial"/>
        </w:rPr>
        <w:t>Ve výpovědní lhůtě bude pozastaveno vyplácení dotace.</w:t>
      </w:r>
    </w:p>
    <w:p w:rsidR="00A207E1" w:rsidRPr="00AF0BCE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Pr="00AF0BCE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 w:rsidRPr="00AF0BCE">
        <w:rPr>
          <w:rFonts w:cs="Arial"/>
        </w:rPr>
        <w:t>Pokud strana smlouvy, kt</w:t>
      </w:r>
      <w:r w:rsidR="00B62AA2" w:rsidRPr="00AF0BCE">
        <w:rPr>
          <w:rFonts w:cs="Arial"/>
        </w:rPr>
        <w:t>e</w:t>
      </w:r>
      <w:r w:rsidR="00F123AD" w:rsidRPr="00AF0BCE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Pr="00AF0BCE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50292B" w:rsidRPr="00AF0BCE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AF0BCE">
        <w:rPr>
          <w:rFonts w:cs="Arial"/>
        </w:rPr>
        <w:t>Smlouvu lze ukončit také na základě písemné dohody smluvních stran.</w:t>
      </w:r>
    </w:p>
    <w:p w:rsidR="00EE6191" w:rsidRPr="00AF0BCE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0209BA" w:rsidRPr="00AF0BCE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AF0BCE">
        <w:rPr>
          <w:rFonts w:cs="Arial"/>
        </w:rPr>
        <w:t>Spory z právních poměrů při poskytnutí dotace rozhoduje podle správního řádu Ministerstvo financí ČR.</w:t>
      </w:r>
    </w:p>
    <w:p w:rsidR="004D348A" w:rsidRPr="00AF0BCE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Pr="00AF0BC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Pr="00AF0BC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AF0BCE">
        <w:rPr>
          <w:rFonts w:cs="Arial"/>
          <w:b/>
        </w:rPr>
        <w:t>Článek V</w:t>
      </w:r>
      <w:r w:rsidR="0050292B" w:rsidRPr="00AF0BCE">
        <w:rPr>
          <w:rFonts w:cs="Arial"/>
          <w:b/>
        </w:rPr>
        <w:t>I</w:t>
      </w:r>
      <w:r w:rsidRPr="00AF0BCE">
        <w:rPr>
          <w:rFonts w:cs="Arial"/>
          <w:b/>
        </w:rPr>
        <w:t>.</w:t>
      </w:r>
    </w:p>
    <w:p w:rsidR="00DE131E" w:rsidRPr="00AF0BC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DE131E" w:rsidRPr="00AF0BC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 w:rsidRPr="00AF0BCE">
        <w:rPr>
          <w:rFonts w:cs="Arial"/>
          <w:b/>
        </w:rPr>
        <w:t>Publicita</w:t>
      </w:r>
    </w:p>
    <w:p w:rsidR="00DE131E" w:rsidRPr="00AF0BCE" w:rsidRDefault="00DE131E" w:rsidP="00DE131E">
      <w:pPr>
        <w:pStyle w:val="Zkladntext"/>
        <w:rPr>
          <w:rFonts w:ascii="Arial" w:hAnsi="Arial" w:cs="Arial"/>
          <w:sz w:val="22"/>
          <w:szCs w:val="22"/>
        </w:rPr>
      </w:pPr>
    </w:p>
    <w:p w:rsidR="00DE131E" w:rsidRPr="00AF0BC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DE131E" w:rsidRPr="00AF0BC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 w:rsidRPr="00AF0BCE">
        <w:rPr>
          <w:rFonts w:ascii="Arial" w:hAnsi="Arial" w:cs="Arial"/>
          <w:sz w:val="22"/>
          <w:szCs w:val="22"/>
        </w:rPr>
        <w:t>projektu</w:t>
      </w:r>
      <w:r w:rsidRPr="00AF0BCE">
        <w:rPr>
          <w:rFonts w:ascii="Arial" w:hAnsi="Arial" w:cs="Arial"/>
          <w:sz w:val="22"/>
          <w:szCs w:val="22"/>
        </w:rPr>
        <w:t xml:space="preserve"> uvést fak</w:t>
      </w:r>
      <w:r w:rsidR="007664E8" w:rsidRPr="00AF0BCE">
        <w:rPr>
          <w:rFonts w:ascii="Arial" w:hAnsi="Arial" w:cs="Arial"/>
          <w:sz w:val="22"/>
          <w:szCs w:val="22"/>
        </w:rPr>
        <w:t>t, že projekt byl podpořen</w:t>
      </w:r>
      <w:r w:rsidR="00F73DF0" w:rsidRPr="00AF0BCE">
        <w:rPr>
          <w:rFonts w:ascii="Arial" w:hAnsi="Arial" w:cs="Arial"/>
          <w:sz w:val="22"/>
          <w:szCs w:val="22"/>
        </w:rPr>
        <w:t xml:space="preserve"> Ústeckým krajem (poskytovatelem)</w:t>
      </w:r>
      <w:r w:rsidRPr="00AF0BCE">
        <w:rPr>
          <w:rFonts w:ascii="Arial" w:hAnsi="Arial" w:cs="Arial"/>
          <w:sz w:val="22"/>
          <w:szCs w:val="22"/>
        </w:rPr>
        <w:t>.</w:t>
      </w:r>
    </w:p>
    <w:p w:rsidR="00DE131E" w:rsidRPr="00AF0BC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AF0BC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 xml:space="preserve">  </w:t>
      </w:r>
      <w:r w:rsidR="007664E8" w:rsidRPr="00AF0BCE">
        <w:rPr>
          <w:rFonts w:ascii="Arial" w:hAnsi="Arial" w:cs="Arial"/>
          <w:sz w:val="22"/>
          <w:szCs w:val="22"/>
        </w:rPr>
        <w:t>Na výstupech projektu</w:t>
      </w:r>
      <w:r w:rsidR="00DE131E" w:rsidRPr="00AF0BC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 w:rsidRPr="00AF0BCE">
        <w:rPr>
          <w:rFonts w:ascii="Arial" w:hAnsi="Arial" w:cs="Arial"/>
          <w:sz w:val="22"/>
          <w:szCs w:val="22"/>
        </w:rPr>
        <w:t>stránek či jiných nosičů uvede p</w:t>
      </w:r>
      <w:r w:rsidR="00DE131E" w:rsidRPr="00AF0BCE">
        <w:rPr>
          <w:rFonts w:ascii="Arial" w:hAnsi="Arial" w:cs="Arial"/>
          <w:sz w:val="22"/>
          <w:szCs w:val="22"/>
        </w:rPr>
        <w:t>říjemce s</w:t>
      </w:r>
      <w:r w:rsidR="00F73DF0" w:rsidRPr="00AF0BCE">
        <w:rPr>
          <w:rFonts w:ascii="Arial" w:hAnsi="Arial" w:cs="Arial"/>
          <w:sz w:val="22"/>
          <w:szCs w:val="22"/>
        </w:rPr>
        <w:t xml:space="preserve">kutečnost, že </w:t>
      </w:r>
      <w:r w:rsidR="007664E8" w:rsidRPr="00AF0BCE">
        <w:rPr>
          <w:rFonts w:ascii="Arial" w:hAnsi="Arial" w:cs="Arial"/>
          <w:sz w:val="22"/>
          <w:szCs w:val="22"/>
        </w:rPr>
        <w:t>projekt</w:t>
      </w:r>
      <w:r w:rsidR="00F73DF0" w:rsidRPr="00AF0BCE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AF0BC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 w:rsidRPr="00AF0BCE">
        <w:rPr>
          <w:rFonts w:ascii="Arial" w:hAnsi="Arial" w:cs="Arial"/>
          <w:sz w:val="22"/>
          <w:szCs w:val="22"/>
        </w:rPr>
        <w:t>respektující logomanuál poskytovatele</w:t>
      </w:r>
      <w:r w:rsidR="00DE131E" w:rsidRPr="00AF0BCE">
        <w:rPr>
          <w:rFonts w:ascii="Arial" w:hAnsi="Arial" w:cs="Arial"/>
          <w:sz w:val="22"/>
          <w:szCs w:val="22"/>
        </w:rPr>
        <w:t>.</w:t>
      </w:r>
      <w:r w:rsidR="007664E8" w:rsidRPr="00AF0BCE"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DE131E" w:rsidRPr="00AF0BC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AF0BCE" w:rsidRDefault="00DE131E" w:rsidP="00184695">
      <w:pPr>
        <w:pStyle w:val="Zkladntext"/>
        <w:ind w:left="426"/>
        <w:rPr>
          <w:rFonts w:ascii="Arial" w:hAnsi="Arial" w:cs="Arial"/>
          <w:i/>
          <w:sz w:val="22"/>
          <w:szCs w:val="22"/>
        </w:rPr>
      </w:pPr>
    </w:p>
    <w:p w:rsidR="00DE131E" w:rsidRPr="00AF0BCE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 w:rsidRPr="00AF0BCE">
        <w:rPr>
          <w:rFonts w:ascii="Arial" w:hAnsi="Arial" w:cs="Arial"/>
          <w:sz w:val="22"/>
          <w:szCs w:val="22"/>
        </w:rPr>
        <w:t xml:space="preserve"> </w:t>
      </w:r>
      <w:r w:rsidRPr="00AF0BCE">
        <w:rPr>
          <w:rFonts w:ascii="Arial" w:hAnsi="Arial" w:cs="Arial"/>
          <w:sz w:val="22"/>
          <w:szCs w:val="22"/>
        </w:rPr>
        <w:t>vzkazu“</w:t>
      </w:r>
      <w:r w:rsidR="00F73DF0" w:rsidRPr="00AF0BCE">
        <w:rPr>
          <w:rFonts w:ascii="Arial" w:hAnsi="Arial" w:cs="Arial"/>
          <w:sz w:val="22"/>
          <w:szCs w:val="22"/>
        </w:rPr>
        <w:t xml:space="preserve"> ke schválení poskytovateli</w:t>
      </w:r>
      <w:r w:rsidRPr="00AF0BCE">
        <w:rPr>
          <w:rFonts w:ascii="Arial" w:hAnsi="Arial" w:cs="Arial"/>
          <w:sz w:val="22"/>
          <w:szCs w:val="22"/>
        </w:rPr>
        <w:t>, případně u</w:t>
      </w:r>
      <w:r w:rsidR="00F73DF0" w:rsidRPr="00AF0BCE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AF0BCE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AF0BCE">
        <w:rPr>
          <w:rFonts w:ascii="Arial" w:hAnsi="Arial" w:cs="Arial"/>
          <w:sz w:val="22"/>
          <w:szCs w:val="22"/>
        </w:rPr>
        <w:t xml:space="preserve"> Za poskytovatele</w:t>
      </w:r>
      <w:r w:rsidR="004B25B5" w:rsidRPr="00AF0BCE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:rsidR="00DE131E" w:rsidRPr="00AF0BC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DE131E" w:rsidRPr="00AF0BCE" w:rsidRDefault="00DF16FF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4</w:t>
      </w:r>
      <w:r w:rsidR="008E38ED" w:rsidRPr="00AF0BCE">
        <w:rPr>
          <w:rFonts w:cs="Arial"/>
          <w:szCs w:val="22"/>
          <w:lang w:val="cs-CZ"/>
        </w:rPr>
        <w:t>.</w:t>
      </w:r>
      <w:r w:rsidR="000B03A0" w:rsidRPr="00AF0BCE">
        <w:rPr>
          <w:rFonts w:cs="Arial"/>
          <w:szCs w:val="22"/>
          <w:lang w:val="cs-CZ"/>
        </w:rPr>
        <w:t xml:space="preserve">   </w:t>
      </w:r>
      <w:r w:rsidR="00DE131E" w:rsidRPr="00AF0BCE">
        <w:rPr>
          <w:rFonts w:cs="Arial"/>
          <w:szCs w:val="22"/>
          <w:lang w:val="cs-CZ"/>
        </w:rPr>
        <w:t xml:space="preserve">Příjemce </w:t>
      </w:r>
      <w:r w:rsidR="00F73DF0" w:rsidRPr="00AF0BCE">
        <w:rPr>
          <w:rFonts w:cs="Arial"/>
          <w:szCs w:val="22"/>
          <w:lang w:val="cs-CZ"/>
        </w:rPr>
        <w:t>je povinen prezentovat poskytovatele</w:t>
      </w:r>
      <w:r w:rsidR="00DE131E" w:rsidRPr="00AF0BCE">
        <w:rPr>
          <w:rFonts w:cs="Arial"/>
          <w:szCs w:val="22"/>
          <w:lang w:val="cs-CZ"/>
        </w:rPr>
        <w:t xml:space="preserve"> v následujícím rozsahu, a to nejméně po dobu</w:t>
      </w:r>
      <w:r>
        <w:rPr>
          <w:rFonts w:cs="Arial"/>
          <w:szCs w:val="22"/>
          <w:lang w:val="cs-CZ"/>
        </w:rPr>
        <w:t xml:space="preserve"> trvání projektu: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AF0BCE">
        <w:rPr>
          <w:rFonts w:ascii="Arial" w:hAnsi="Arial" w:cs="Arial"/>
          <w:b w:val="0"/>
          <w:sz w:val="22"/>
          <w:szCs w:val="22"/>
        </w:rPr>
        <w:t>logo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 umístěné, v souladu s logomanuálem, na – pozvánkách, plakátech, programech, vstupenkách </w:t>
      </w:r>
      <w:r w:rsidR="007664E8" w:rsidRPr="00AF0BCE">
        <w:rPr>
          <w:rFonts w:ascii="Arial" w:hAnsi="Arial" w:cs="Arial"/>
          <w:b w:val="0"/>
          <w:sz w:val="22"/>
          <w:szCs w:val="22"/>
        </w:rPr>
        <w:t>souvisejících s</w:t>
      </w:r>
      <w:r w:rsidR="00052F59" w:rsidRPr="00AF0BCE">
        <w:rPr>
          <w:rFonts w:ascii="Arial" w:hAnsi="Arial" w:cs="Arial"/>
          <w:b w:val="0"/>
          <w:sz w:val="22"/>
          <w:szCs w:val="22"/>
        </w:rPr>
        <w:t> akcí (</w:t>
      </w:r>
      <w:r w:rsidR="007664E8" w:rsidRPr="00AF0BCE">
        <w:rPr>
          <w:rFonts w:ascii="Arial" w:hAnsi="Arial" w:cs="Arial"/>
          <w:b w:val="0"/>
          <w:sz w:val="22"/>
          <w:szCs w:val="22"/>
        </w:rPr>
        <w:t>projektem</w:t>
      </w:r>
      <w:r w:rsidR="00052F59" w:rsidRPr="00AF0BCE">
        <w:rPr>
          <w:rFonts w:ascii="Arial" w:hAnsi="Arial" w:cs="Arial"/>
          <w:b w:val="0"/>
          <w:sz w:val="22"/>
          <w:szCs w:val="22"/>
        </w:rPr>
        <w:t>)</w:t>
      </w:r>
      <w:r w:rsidR="00DE131E" w:rsidRPr="00AF0BCE">
        <w:rPr>
          <w:rFonts w:ascii="Arial" w:hAnsi="Arial" w:cs="Arial"/>
          <w:b w:val="0"/>
          <w:sz w:val="22"/>
          <w:szCs w:val="22"/>
        </w:rPr>
        <w:t>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AF0BCE">
        <w:rPr>
          <w:rFonts w:ascii="Arial" w:hAnsi="Arial" w:cs="Arial"/>
          <w:b w:val="0"/>
          <w:sz w:val="22"/>
          <w:szCs w:val="22"/>
        </w:rPr>
        <w:t>verbální prezentace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 v médiích a na tiskových konferencích pořádaných u příležitosti akce</w:t>
      </w:r>
      <w:r w:rsidR="007664E8" w:rsidRPr="00AF0BCE">
        <w:rPr>
          <w:rFonts w:ascii="Arial" w:hAnsi="Arial" w:cs="Arial"/>
          <w:b w:val="0"/>
          <w:sz w:val="22"/>
          <w:szCs w:val="22"/>
        </w:rPr>
        <w:t xml:space="preserve"> (projektu)</w:t>
      </w:r>
      <w:r w:rsidR="00DE131E" w:rsidRPr="00AF0BCE">
        <w:rPr>
          <w:rFonts w:ascii="Arial" w:hAnsi="Arial" w:cs="Arial"/>
          <w:b w:val="0"/>
          <w:sz w:val="22"/>
          <w:szCs w:val="22"/>
        </w:rPr>
        <w:t>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AF0BCE">
        <w:rPr>
          <w:rFonts w:ascii="Arial" w:hAnsi="Arial" w:cs="Arial"/>
          <w:b w:val="0"/>
          <w:sz w:val="22"/>
          <w:szCs w:val="22"/>
        </w:rPr>
        <w:t>oficiální pozvání zástupců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>, volný vstup do V</w:t>
      </w:r>
      <w:r w:rsidR="00F73DF0" w:rsidRPr="00AF0BCE">
        <w:rPr>
          <w:rFonts w:ascii="Arial" w:hAnsi="Arial" w:cs="Arial"/>
          <w:b w:val="0"/>
          <w:sz w:val="22"/>
          <w:szCs w:val="22"/>
        </w:rPr>
        <w:t>IP prostor pro</w:t>
      </w: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AF0BCE">
        <w:rPr>
          <w:rFonts w:ascii="Arial" w:hAnsi="Arial" w:cs="Arial"/>
          <w:b w:val="0"/>
          <w:sz w:val="22"/>
          <w:szCs w:val="22"/>
        </w:rPr>
        <w:t>zástupce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, 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AF0BCE">
        <w:rPr>
          <w:rFonts w:ascii="Arial" w:hAnsi="Arial" w:cs="Arial"/>
          <w:b w:val="0"/>
          <w:sz w:val="22"/>
          <w:szCs w:val="22"/>
        </w:rPr>
        <w:t>viditelné a</w:t>
      </w:r>
      <w:r w:rsidR="00F73DF0" w:rsidRPr="00AF0BCE">
        <w:rPr>
          <w:rFonts w:ascii="Arial" w:hAnsi="Arial" w:cs="Arial"/>
          <w:b w:val="0"/>
          <w:sz w:val="22"/>
          <w:szCs w:val="22"/>
        </w:rPr>
        <w:t xml:space="preserve"> prominentní umístění loga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 v místech konání akce</w:t>
      </w:r>
      <w:r w:rsidR="007664E8"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7664E8" w:rsidRPr="00AF0BCE">
        <w:rPr>
          <w:rFonts w:ascii="Arial" w:hAnsi="Arial" w:cs="Arial"/>
          <w:b w:val="0"/>
          <w:sz w:val="22"/>
          <w:szCs w:val="22"/>
        </w:rPr>
        <w:br/>
        <w:t xml:space="preserve">(realizace projektu) 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v počtu odpovídajícím rozsahu a významu akce (propagační komponent s logem </w:t>
      </w:r>
      <w:r w:rsidR="00F73DF0" w:rsidRPr="00AF0BCE">
        <w:rPr>
          <w:rFonts w:ascii="Arial" w:hAnsi="Arial" w:cs="Arial"/>
          <w:b w:val="0"/>
          <w:sz w:val="22"/>
          <w:szCs w:val="22"/>
        </w:rPr>
        <w:t>si p</w:t>
      </w:r>
      <w:r w:rsidR="00DE131E" w:rsidRPr="00AF0BCE">
        <w:rPr>
          <w:rFonts w:ascii="Arial" w:hAnsi="Arial" w:cs="Arial"/>
          <w:b w:val="0"/>
          <w:sz w:val="22"/>
          <w:szCs w:val="22"/>
        </w:rPr>
        <w:t>říjemce mů</w:t>
      </w:r>
      <w:r w:rsidR="00F73DF0" w:rsidRPr="00AF0BCE">
        <w:rPr>
          <w:rFonts w:ascii="Arial" w:hAnsi="Arial" w:cs="Arial"/>
          <w:b w:val="0"/>
          <w:sz w:val="22"/>
          <w:szCs w:val="22"/>
        </w:rPr>
        <w:t>že po domluvě zapůjčit od  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>),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AF0BCE">
        <w:rPr>
          <w:rFonts w:ascii="Arial" w:hAnsi="Arial" w:cs="Arial"/>
          <w:b w:val="0"/>
          <w:sz w:val="22"/>
          <w:szCs w:val="22"/>
        </w:rPr>
        <w:t>umístění rekl</w:t>
      </w:r>
      <w:r w:rsidR="00F73DF0" w:rsidRPr="00AF0BCE">
        <w:rPr>
          <w:rFonts w:ascii="Arial" w:hAnsi="Arial" w:cs="Arial"/>
          <w:b w:val="0"/>
          <w:sz w:val="22"/>
          <w:szCs w:val="22"/>
        </w:rPr>
        <w:t>amních panelů s prezentací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 v místě konání akce</w:t>
      </w:r>
      <w:r w:rsidR="007664E8" w:rsidRPr="00AF0BCE">
        <w:rPr>
          <w:rFonts w:ascii="Arial" w:hAnsi="Arial" w:cs="Arial"/>
          <w:b w:val="0"/>
          <w:sz w:val="22"/>
          <w:szCs w:val="22"/>
        </w:rPr>
        <w:t xml:space="preserve"> (realizace projektu)</w:t>
      </w:r>
      <w:r w:rsidR="00DE131E" w:rsidRPr="00AF0BCE">
        <w:rPr>
          <w:rFonts w:ascii="Arial" w:hAnsi="Arial" w:cs="Arial"/>
          <w:b w:val="0"/>
          <w:sz w:val="22"/>
          <w:szCs w:val="22"/>
        </w:rPr>
        <w:t>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AF0BCE">
        <w:rPr>
          <w:rFonts w:ascii="Arial" w:hAnsi="Arial" w:cs="Arial"/>
          <w:b w:val="0"/>
          <w:sz w:val="22"/>
          <w:szCs w:val="22"/>
        </w:rPr>
        <w:t>dist</w:t>
      </w:r>
      <w:r w:rsidR="00F73DF0" w:rsidRPr="00AF0BCE">
        <w:rPr>
          <w:rFonts w:ascii="Arial" w:hAnsi="Arial" w:cs="Arial"/>
          <w:b w:val="0"/>
          <w:sz w:val="22"/>
          <w:szCs w:val="22"/>
        </w:rPr>
        <w:t>ribuce tiskových materiálů poskytovatele, které dodá poskytovatel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 mezi hosty akce,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F0B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AF0BCE">
        <w:rPr>
          <w:rFonts w:ascii="Arial" w:hAnsi="Arial" w:cs="Arial"/>
          <w:b w:val="0"/>
          <w:bCs w:val="0"/>
          <w:sz w:val="22"/>
          <w:szCs w:val="22"/>
        </w:rPr>
        <w:t>v případě videoproj</w:t>
      </w:r>
      <w:r w:rsidR="00F73DF0" w:rsidRPr="00AF0BCE">
        <w:rPr>
          <w:rFonts w:ascii="Arial" w:hAnsi="Arial" w:cs="Arial"/>
          <w:b w:val="0"/>
          <w:bCs w:val="0"/>
          <w:sz w:val="22"/>
          <w:szCs w:val="22"/>
        </w:rPr>
        <w:t>ekce odvysílání videospotu poskytovatele</w:t>
      </w:r>
      <w:r w:rsidR="00DE131E" w:rsidRPr="00AF0BCE">
        <w:rPr>
          <w:rFonts w:ascii="Arial" w:hAnsi="Arial" w:cs="Arial"/>
          <w:b w:val="0"/>
          <w:bCs w:val="0"/>
          <w:sz w:val="22"/>
          <w:szCs w:val="22"/>
        </w:rPr>
        <w:t xml:space="preserve"> na (celoplošné) obrazovce </w:t>
      </w:r>
      <w:r w:rsidR="00F73DF0" w:rsidRPr="00AF0BCE">
        <w:rPr>
          <w:rFonts w:ascii="Arial" w:hAnsi="Arial" w:cs="Arial"/>
          <w:b w:val="0"/>
          <w:sz w:val="22"/>
          <w:szCs w:val="22"/>
        </w:rPr>
        <w:t>(videospot si p</w:t>
      </w:r>
      <w:r w:rsidR="00DE131E" w:rsidRPr="00AF0BCE">
        <w:rPr>
          <w:rFonts w:ascii="Arial" w:hAnsi="Arial" w:cs="Arial"/>
          <w:b w:val="0"/>
          <w:sz w:val="22"/>
          <w:szCs w:val="22"/>
        </w:rPr>
        <w:t xml:space="preserve">říjemce po domluvě </w:t>
      </w:r>
      <w:r w:rsidR="00F73DF0" w:rsidRPr="00AF0BCE">
        <w:rPr>
          <w:rFonts w:ascii="Arial" w:hAnsi="Arial" w:cs="Arial"/>
          <w:b w:val="0"/>
          <w:sz w:val="22"/>
          <w:szCs w:val="22"/>
        </w:rPr>
        <w:t>vyzvedne u poskytovatele</w:t>
      </w:r>
      <w:r w:rsidR="00DE131E" w:rsidRPr="00AF0BCE">
        <w:rPr>
          <w:rFonts w:ascii="Arial" w:hAnsi="Arial" w:cs="Arial"/>
          <w:b w:val="0"/>
          <w:sz w:val="22"/>
          <w:szCs w:val="22"/>
        </w:rPr>
        <w:t>),</w:t>
      </w:r>
    </w:p>
    <w:p w:rsidR="00DE131E" w:rsidRPr="00AF0BCE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AF0B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73DF0" w:rsidRPr="00AF0BCE">
        <w:rPr>
          <w:rFonts w:ascii="Arial" w:hAnsi="Arial" w:cs="Arial"/>
          <w:b w:val="0"/>
          <w:bCs w:val="0"/>
          <w:sz w:val="22"/>
          <w:szCs w:val="22"/>
        </w:rPr>
        <w:t>prezentace poskytovatele</w:t>
      </w:r>
      <w:r w:rsidR="00DE131E" w:rsidRPr="00AF0BCE">
        <w:rPr>
          <w:rFonts w:ascii="Arial" w:hAnsi="Arial" w:cs="Arial"/>
          <w:b w:val="0"/>
          <w:bCs w:val="0"/>
          <w:sz w:val="22"/>
          <w:szCs w:val="22"/>
        </w:rPr>
        <w:t xml:space="preserve"> moderátorem akce,</w:t>
      </w:r>
    </w:p>
    <w:p w:rsidR="00F73DF0" w:rsidRPr="00AF0BCE" w:rsidRDefault="00E832F8" w:rsidP="00E832F8">
      <w:pPr>
        <w:pStyle w:val="Zkladntext"/>
        <w:tabs>
          <w:tab w:val="left" w:pos="851"/>
        </w:tabs>
        <w:ind w:left="900" w:hanging="360"/>
        <w:rPr>
          <w:rFonts w:ascii="Arial" w:hAnsi="Arial" w:cs="Arial"/>
          <w:i/>
          <w:iCs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lastRenderedPageBreak/>
        <w:t xml:space="preserve"> </w:t>
      </w:r>
      <w:r w:rsidR="00DE131E" w:rsidRPr="00AF0BCE">
        <w:rPr>
          <w:rFonts w:ascii="Arial" w:hAnsi="Arial" w:cs="Arial"/>
          <w:sz w:val="22"/>
          <w:szCs w:val="22"/>
        </w:rPr>
        <w:t xml:space="preserve">umístění aktivního odkazu </w:t>
      </w:r>
      <w:hyperlink r:id="rId16" w:history="1">
        <w:r w:rsidR="00EE6191" w:rsidRPr="00AF0BCE">
          <w:rPr>
            <w:rStyle w:val="Hypertextovodkaz"/>
            <w:rFonts w:ascii="Arial" w:hAnsi="Arial" w:cs="Arial"/>
            <w:color w:val="auto"/>
            <w:sz w:val="22"/>
            <w:szCs w:val="22"/>
          </w:rPr>
          <w:t>www.kr-ustecky.cz</w:t>
        </w:r>
      </w:hyperlink>
      <w:r w:rsidR="00EE6191" w:rsidRPr="00AF0BCE">
        <w:rPr>
          <w:rFonts w:ascii="Arial" w:hAnsi="Arial" w:cs="Arial"/>
          <w:sz w:val="22"/>
          <w:szCs w:val="22"/>
        </w:rPr>
        <w:t xml:space="preserve"> </w:t>
      </w:r>
      <w:hyperlink w:history="1"/>
      <w:r w:rsidR="00DE131E" w:rsidRPr="00AF0BCE">
        <w:rPr>
          <w:rFonts w:ascii="Arial" w:hAnsi="Arial" w:cs="Arial"/>
          <w:sz w:val="22"/>
          <w:szCs w:val="22"/>
        </w:rPr>
        <w:t>na internetových stránkách</w:t>
      </w:r>
      <w:r w:rsidR="00EE6191" w:rsidRPr="00AF0BCE">
        <w:rPr>
          <w:rFonts w:ascii="Arial" w:hAnsi="Arial" w:cs="Arial"/>
          <w:sz w:val="22"/>
          <w:szCs w:val="22"/>
        </w:rPr>
        <w:t xml:space="preserve"> </w:t>
      </w:r>
      <w:r w:rsidR="00DE131E" w:rsidRPr="00AF0BCE">
        <w:rPr>
          <w:rFonts w:ascii="Arial" w:hAnsi="Arial" w:cs="Arial"/>
          <w:sz w:val="22"/>
          <w:szCs w:val="22"/>
        </w:rPr>
        <w:t>souvisejících s konáním akce</w:t>
      </w:r>
      <w:r w:rsidR="00A955D0" w:rsidRPr="00AF0BCE">
        <w:rPr>
          <w:rFonts w:ascii="Arial" w:hAnsi="Arial" w:cs="Arial"/>
          <w:sz w:val="22"/>
          <w:szCs w:val="22"/>
        </w:rPr>
        <w:t xml:space="preserve"> (realizací projektu)</w:t>
      </w:r>
      <w:r w:rsidR="00306DB2" w:rsidRPr="00AF0BCE">
        <w:rPr>
          <w:rFonts w:ascii="Arial" w:hAnsi="Arial" w:cs="Arial"/>
          <w:sz w:val="22"/>
          <w:szCs w:val="22"/>
        </w:rPr>
        <w:t>.</w:t>
      </w:r>
    </w:p>
    <w:p w:rsidR="00DE131E" w:rsidRPr="00AF0BCE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DE131E" w:rsidRPr="00AF0BCE" w:rsidRDefault="00DF16FF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84695" w:rsidRPr="00AF0BCE">
        <w:rPr>
          <w:rFonts w:ascii="Arial" w:hAnsi="Arial" w:cs="Arial"/>
          <w:sz w:val="22"/>
          <w:szCs w:val="22"/>
        </w:rPr>
        <w:t xml:space="preserve">.   </w:t>
      </w:r>
      <w:r w:rsidR="00DE131E" w:rsidRPr="00AF0BCE">
        <w:rPr>
          <w:rFonts w:ascii="Arial" w:hAnsi="Arial" w:cs="Arial"/>
          <w:sz w:val="22"/>
          <w:szCs w:val="22"/>
        </w:rPr>
        <w:t xml:space="preserve">Logo </w:t>
      </w:r>
      <w:r w:rsidR="00BF1FB9" w:rsidRPr="00AF0BCE">
        <w:rPr>
          <w:rFonts w:ascii="Arial" w:hAnsi="Arial" w:cs="Arial"/>
          <w:sz w:val="22"/>
          <w:szCs w:val="22"/>
        </w:rPr>
        <w:t>Ústeckého k</w:t>
      </w:r>
      <w:r w:rsidR="00DE131E" w:rsidRPr="00AF0BCE">
        <w:rPr>
          <w:rFonts w:ascii="Arial" w:hAnsi="Arial" w:cs="Arial"/>
          <w:sz w:val="22"/>
          <w:szCs w:val="22"/>
        </w:rPr>
        <w:t xml:space="preserve">raje </w:t>
      </w:r>
      <w:r w:rsidR="00BF1FB9" w:rsidRPr="00AF0BCE">
        <w:rPr>
          <w:rFonts w:ascii="Arial" w:hAnsi="Arial" w:cs="Arial"/>
          <w:sz w:val="22"/>
          <w:szCs w:val="22"/>
        </w:rPr>
        <w:t xml:space="preserve">(poskytovatele) </w:t>
      </w:r>
      <w:r w:rsidR="00DE131E" w:rsidRPr="00AF0BC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Pr="00AF0BC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DE131E" w:rsidRPr="00AF0BC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AF0BCE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AF0BCE">
        <w:rPr>
          <w:rFonts w:cs="Arial"/>
          <w:b/>
          <w:bCs/>
        </w:rPr>
        <w:t>Článek V</w:t>
      </w:r>
      <w:r w:rsidR="00DE131E" w:rsidRPr="00AF0BCE">
        <w:rPr>
          <w:rFonts w:cs="Arial"/>
          <w:b/>
          <w:bCs/>
        </w:rPr>
        <w:t>I</w:t>
      </w:r>
      <w:r w:rsidR="0050292B" w:rsidRPr="00AF0BCE">
        <w:rPr>
          <w:rFonts w:cs="Arial"/>
          <w:b/>
          <w:bCs/>
        </w:rPr>
        <w:t>I</w:t>
      </w:r>
      <w:r w:rsidRPr="00AF0BCE">
        <w:rPr>
          <w:rFonts w:cs="Arial"/>
          <w:b/>
          <w:bCs/>
        </w:rPr>
        <w:t>.</w:t>
      </w:r>
    </w:p>
    <w:p w:rsidR="00526B4B" w:rsidRPr="00AF0BCE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AF0BCE">
        <w:rPr>
          <w:rFonts w:cs="Arial"/>
          <w:b/>
          <w:bCs/>
        </w:rPr>
        <w:t>Ostatní ujednání</w:t>
      </w:r>
    </w:p>
    <w:p w:rsidR="00727759" w:rsidRPr="00AF0BCE" w:rsidRDefault="00727759" w:rsidP="00D31DE3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</w:rPr>
      </w:pPr>
      <w:r w:rsidRPr="00AF0BCE">
        <w:rPr>
          <w:rFonts w:cs="Arial"/>
        </w:rPr>
        <w:t>1.</w:t>
      </w:r>
      <w:r w:rsidRPr="00AF0BCE">
        <w:rPr>
          <w:rFonts w:cs="Arial"/>
        </w:rPr>
        <w:tab/>
      </w:r>
      <w:r w:rsidR="00DF16FF" w:rsidRPr="00DF16FF">
        <w:rPr>
          <w:rFonts w:cs="Arial"/>
        </w:rPr>
        <w:t xml:space="preserve">Tato smlouva bude v úplném znění uveřejněna prostřednictvím registru smluv postupem dle zákona č. 340/2015 Sb. Smluvní strany se dohodly na tom, že uveřejnění v registru smluv provede poskytovatel, který zároveň zajistí, aby informace o uveřejnění této smlouvy byla zaslána příjemci do datové schránky ID </w:t>
      </w:r>
      <w:r w:rsidR="00DF16FF">
        <w:rPr>
          <w:rFonts w:cs="Arial"/>
        </w:rPr>
        <w:t>…</w:t>
      </w:r>
      <w:r w:rsidR="00DF16FF" w:rsidRPr="00DF16FF">
        <w:rPr>
          <w:rFonts w:cs="Arial"/>
        </w:rPr>
        <w:t xml:space="preserve"> / na e-mail: </w:t>
      </w:r>
      <w:proofErr w:type="gramStart"/>
      <w:r w:rsidR="00DF16FF">
        <w:rPr>
          <w:rFonts w:cs="Arial"/>
        </w:rPr>
        <w:t>… .</w:t>
      </w:r>
      <w:proofErr w:type="gramEnd"/>
    </w:p>
    <w:p w:rsidR="00727759" w:rsidRPr="00AF0BCE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 w:rsidRPr="00AF0BCE">
        <w:rPr>
          <w:rFonts w:cs="Arial"/>
        </w:rPr>
        <w:t>2.</w:t>
      </w:r>
      <w:r w:rsidRPr="00AF0BCE">
        <w:rPr>
          <w:rFonts w:cs="Arial"/>
        </w:rPr>
        <w:tab/>
        <w:t xml:space="preserve">Tuto smlouvu lze měnit či doplňovat </w:t>
      </w:r>
      <w:r w:rsidR="006C1F1B" w:rsidRPr="00AF0BCE">
        <w:rPr>
          <w:rFonts w:cs="Arial"/>
        </w:rPr>
        <w:t xml:space="preserve">pouze </w:t>
      </w:r>
      <w:r w:rsidRPr="00AF0BCE">
        <w:rPr>
          <w:rFonts w:cs="Arial"/>
        </w:rPr>
        <w:t>po dohodě smluvních stran formou písemných a číslovaných dodatků.</w:t>
      </w:r>
    </w:p>
    <w:p w:rsidR="00727759" w:rsidRPr="00AF0BCE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 w:rsidRPr="00AF0BCE">
        <w:rPr>
          <w:rFonts w:ascii="Arial" w:hAnsi="Arial" w:cs="Arial"/>
          <w:sz w:val="22"/>
          <w:szCs w:val="22"/>
        </w:rPr>
        <w:t>3.</w:t>
      </w:r>
      <w:r w:rsidRPr="00AF0BCE">
        <w:rPr>
          <w:rFonts w:ascii="Arial" w:hAnsi="Arial" w:cs="Arial"/>
          <w:sz w:val="22"/>
          <w:szCs w:val="22"/>
        </w:rPr>
        <w:tab/>
        <w:t xml:space="preserve">Pokud v této smlouvě není stanoveno jinak, použijí se přiměřeně na právní vztahy z ní vyplývající příslušná ustanovení </w:t>
      </w:r>
      <w:r w:rsidR="000209BA" w:rsidRPr="00AF0BCE">
        <w:rPr>
          <w:rFonts w:ascii="Arial" w:hAnsi="Arial" w:cs="Arial"/>
          <w:sz w:val="22"/>
          <w:szCs w:val="22"/>
        </w:rPr>
        <w:t xml:space="preserve">zákona č. 250/2000 Sb., </w:t>
      </w:r>
      <w:r w:rsidRPr="00AF0BCE">
        <w:rPr>
          <w:rFonts w:ascii="Arial" w:hAnsi="Arial" w:cs="Arial"/>
          <w:sz w:val="22"/>
          <w:szCs w:val="22"/>
        </w:rPr>
        <w:t xml:space="preserve">správního řádu, případně příslušná ustanovení občanského zákoníku s výjimkou uvedenou v § 170 správního řádu. </w:t>
      </w:r>
    </w:p>
    <w:p w:rsidR="00727759" w:rsidRPr="00AF0BCE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:rsidR="00727759" w:rsidRPr="00AF0BCE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 w:rsidRPr="00AF0BCE">
        <w:rPr>
          <w:rFonts w:cs="Arial"/>
        </w:rPr>
        <w:t>4.</w:t>
      </w:r>
      <w:r w:rsidRPr="00AF0BCE">
        <w:rPr>
          <w:rFonts w:cs="Arial"/>
        </w:rPr>
        <w:tab/>
        <w:t xml:space="preserve">Tato smlouva je vyhotovena ve </w:t>
      </w:r>
      <w:r w:rsidR="00ED79AA" w:rsidRPr="00AF0BCE">
        <w:rPr>
          <w:rFonts w:cs="Arial"/>
        </w:rPr>
        <w:t xml:space="preserve">2 </w:t>
      </w:r>
      <w:r w:rsidRPr="00AF0BCE">
        <w:rPr>
          <w:rFonts w:cs="Arial"/>
        </w:rPr>
        <w:t xml:space="preserve">vyhotoveních s platností originálu, přičemž každá ze smluvních stran obdrží </w:t>
      </w:r>
      <w:r w:rsidR="00ED79AA" w:rsidRPr="00AF0BCE">
        <w:rPr>
          <w:rFonts w:cs="Arial"/>
        </w:rPr>
        <w:t>1</w:t>
      </w:r>
      <w:r w:rsidRPr="00AF0BCE">
        <w:rPr>
          <w:rFonts w:cs="Arial"/>
        </w:rPr>
        <w:t>vyhotovení.</w:t>
      </w:r>
    </w:p>
    <w:p w:rsidR="00727759" w:rsidRPr="00AF0BCE" w:rsidRDefault="00727759" w:rsidP="003D45DC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 w:hanging="359"/>
        <w:jc w:val="both"/>
        <w:textAlignment w:val="baseline"/>
        <w:rPr>
          <w:rFonts w:cs="Arial"/>
        </w:rPr>
      </w:pPr>
      <w:r w:rsidRPr="00AF0BCE">
        <w:rPr>
          <w:rFonts w:cs="Arial"/>
        </w:rPr>
        <w:t>5.</w:t>
      </w:r>
      <w:r w:rsidRPr="00AF0BCE">
        <w:rPr>
          <w:rFonts w:cs="Arial"/>
        </w:rPr>
        <w:tab/>
        <w:t xml:space="preserve">Tato smlouva nabývá platnosti i účinnosti dnem jejího </w:t>
      </w:r>
      <w:r w:rsidR="00450FBD" w:rsidRPr="00AF0BCE">
        <w:rPr>
          <w:rFonts w:cs="Arial"/>
        </w:rPr>
        <w:t>uzavření</w:t>
      </w:r>
      <w:r w:rsidRPr="00AF0BCE">
        <w:rPr>
          <w:rFonts w:cs="Arial"/>
        </w:rPr>
        <w:t>.</w:t>
      </w:r>
    </w:p>
    <w:p w:rsidR="00D65051" w:rsidRPr="00AF0BCE" w:rsidRDefault="00D65051" w:rsidP="00BB3B2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AF0BCE">
        <w:rPr>
          <w:rFonts w:cs="Arial"/>
        </w:rPr>
        <w:t xml:space="preserve">O </w:t>
      </w:r>
      <w:r w:rsidR="000209BA" w:rsidRPr="00AF0BCE">
        <w:rPr>
          <w:rFonts w:cs="Arial"/>
        </w:rPr>
        <w:t xml:space="preserve">poskytnutí dotace a </w:t>
      </w:r>
      <w:r w:rsidRPr="00AF0BCE">
        <w:rPr>
          <w:rFonts w:cs="Arial"/>
        </w:rPr>
        <w:t xml:space="preserve">uzavření této smlouvy </w:t>
      </w:r>
      <w:r w:rsidR="00047A3B" w:rsidRPr="00AF0BCE">
        <w:rPr>
          <w:rFonts w:cs="Arial"/>
        </w:rPr>
        <w:t>bylo rozhodnuto</w:t>
      </w:r>
      <w:r w:rsidRPr="00AF0BCE">
        <w:rPr>
          <w:rFonts w:cs="Arial"/>
        </w:rPr>
        <w:t xml:space="preserve"> </w:t>
      </w:r>
      <w:r w:rsidR="00790E55" w:rsidRPr="00AF0BCE">
        <w:rPr>
          <w:rFonts w:cs="Arial"/>
        </w:rPr>
        <w:t>Zastupitelstv</w:t>
      </w:r>
      <w:r w:rsidR="00047A3B" w:rsidRPr="00AF0BCE">
        <w:rPr>
          <w:rFonts w:cs="Arial"/>
        </w:rPr>
        <w:t>em</w:t>
      </w:r>
      <w:r w:rsidRPr="00AF0BCE">
        <w:rPr>
          <w:rFonts w:cs="Arial"/>
        </w:rPr>
        <w:t xml:space="preserve"> Ústeckého kraje usnesením č. …………</w:t>
      </w:r>
      <w:r w:rsidR="007F3510" w:rsidRPr="00AF0BCE">
        <w:rPr>
          <w:rFonts w:cs="Arial"/>
        </w:rPr>
        <w:t xml:space="preserve"> </w:t>
      </w:r>
      <w:r w:rsidRPr="00AF0BCE">
        <w:rPr>
          <w:rFonts w:cs="Arial"/>
        </w:rPr>
        <w:t xml:space="preserve">ze dne </w:t>
      </w:r>
      <w:r w:rsidR="005A49C5">
        <w:rPr>
          <w:rFonts w:cs="Arial"/>
        </w:rPr>
        <w:t>…………</w:t>
      </w:r>
      <w:proofErr w:type="gramStart"/>
      <w:r w:rsidR="005A49C5">
        <w:rPr>
          <w:rFonts w:cs="Arial"/>
        </w:rPr>
        <w:t>…..</w:t>
      </w:r>
      <w:r w:rsidR="00ED79AA" w:rsidRPr="00AF0BCE">
        <w:rPr>
          <w:rFonts w:cs="Arial"/>
        </w:rPr>
        <w:t>.</w:t>
      </w:r>
      <w:proofErr w:type="gramEnd"/>
    </w:p>
    <w:p w:rsidR="00727759" w:rsidRPr="00AF0BCE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AF0BCE" w:rsidRPr="00AF0BCE" w:rsidTr="00A070EE"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0BCE">
              <w:rPr>
                <w:rFonts w:cs="Arial"/>
              </w:rPr>
              <w:t>V</w:t>
            </w:r>
            <w:r w:rsidR="00251C27" w:rsidRPr="00AF0BCE">
              <w:rPr>
                <w:rFonts w:cs="Arial"/>
              </w:rPr>
              <w:t> Ú</w:t>
            </w:r>
            <w:r w:rsidR="001E2074" w:rsidRPr="00AF0BCE">
              <w:rPr>
                <w:rFonts w:cs="Arial"/>
              </w:rPr>
              <w:t>stí nad Labem</w:t>
            </w:r>
            <w:r w:rsidRPr="00AF0BCE">
              <w:rPr>
                <w:rFonts w:cs="Arial"/>
              </w:rPr>
              <w:t xml:space="preserve"> dne …………………</w:t>
            </w:r>
          </w:p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0BCE">
              <w:rPr>
                <w:rFonts w:cs="Arial"/>
              </w:rPr>
              <w:t>V ………………… dne ……………</w:t>
            </w:r>
            <w:proofErr w:type="gramStart"/>
            <w:r w:rsidRPr="00AF0BCE">
              <w:rPr>
                <w:rFonts w:cs="Arial"/>
              </w:rPr>
              <w:t>…..</w:t>
            </w:r>
            <w:proofErr w:type="gramEnd"/>
          </w:p>
        </w:tc>
      </w:tr>
      <w:tr w:rsidR="00AF0BCE" w:rsidRPr="00AF0BCE" w:rsidTr="00A070EE"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0BC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F0BCE">
              <w:rPr>
                <w:rFonts w:cs="Arial"/>
              </w:rPr>
              <w:t>………………………………………………</w:t>
            </w:r>
          </w:p>
        </w:tc>
      </w:tr>
      <w:tr w:rsidR="00AF0BCE" w:rsidRPr="00AF0BCE" w:rsidTr="00A070EE"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F0BCE">
              <w:rPr>
                <w:rFonts w:cs="Arial"/>
              </w:rPr>
              <w:t>Poskytovatel</w:t>
            </w:r>
          </w:p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F0BCE">
              <w:rPr>
                <w:rFonts w:cs="Arial"/>
              </w:rPr>
              <w:t>Ústecký kraj</w:t>
            </w:r>
          </w:p>
          <w:p w:rsidR="00AC216A" w:rsidRPr="00AF0BCE" w:rsidRDefault="00034760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F0BCE">
              <w:rPr>
                <w:rFonts w:cs="Arial"/>
              </w:rPr>
              <w:t>Oldřich Bubeníček</w:t>
            </w:r>
            <w:r w:rsidR="00AC216A" w:rsidRPr="00AF0BCE">
              <w:rPr>
                <w:rFonts w:cs="Arial"/>
              </w:rPr>
              <w:t>, hejtman kraje</w:t>
            </w:r>
          </w:p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F0BC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F0BCE">
              <w:rPr>
                <w:rFonts w:cs="Arial"/>
              </w:rPr>
              <w:t>Příjemce</w:t>
            </w:r>
          </w:p>
        </w:tc>
      </w:tr>
    </w:tbl>
    <w:p w:rsidR="00034760" w:rsidRPr="00AF0BCE" w:rsidRDefault="00034760" w:rsidP="00AC216A">
      <w:pPr>
        <w:rPr>
          <w:rFonts w:cs="Arial"/>
        </w:rPr>
      </w:pPr>
    </w:p>
    <w:p w:rsidR="005B49BC" w:rsidRPr="00AF0BCE" w:rsidRDefault="005B49BC" w:rsidP="005B49BC">
      <w:pPr>
        <w:rPr>
          <w:rFonts w:cs="Arial"/>
        </w:rPr>
      </w:pPr>
      <w:r w:rsidRPr="00AF0BCE">
        <w:rPr>
          <w:rFonts w:cs="Arial"/>
        </w:rPr>
        <w:t>Přílohy:</w:t>
      </w:r>
    </w:p>
    <w:p w:rsidR="00D63AF3" w:rsidRPr="00AF0BCE" w:rsidRDefault="005B49BC" w:rsidP="00D63AF3">
      <w:pPr>
        <w:ind w:left="66"/>
        <w:rPr>
          <w:rFonts w:cs="Arial"/>
        </w:rPr>
      </w:pPr>
      <w:r w:rsidRPr="00AF0BCE">
        <w:rPr>
          <w:rFonts w:cs="Arial"/>
        </w:rPr>
        <w:t>Příloha č. 1</w:t>
      </w:r>
      <w:r w:rsidR="00F1260A" w:rsidRPr="00AF0BCE">
        <w:rPr>
          <w:rFonts w:cs="Arial"/>
        </w:rPr>
        <w:t xml:space="preserve"> - </w:t>
      </w:r>
      <w:r w:rsidR="008E38ED" w:rsidRPr="00AF0BCE">
        <w:rPr>
          <w:rFonts w:cs="Arial"/>
        </w:rPr>
        <w:t>Výpis/ kopie výpisu z ……… rejstříku/ evidence příjemce</w:t>
      </w:r>
    </w:p>
    <w:p w:rsidR="005B49BC" w:rsidRPr="00AF0BCE" w:rsidRDefault="00B8641A" w:rsidP="005A49C5">
      <w:pPr>
        <w:rPr>
          <w:rFonts w:cs="Arial"/>
        </w:rPr>
      </w:pPr>
      <w:r w:rsidRPr="00AF0BCE">
        <w:rPr>
          <w:rFonts w:cs="Arial"/>
          <w:iCs/>
        </w:rPr>
        <w:t xml:space="preserve">Příloha č. 2 - </w:t>
      </w:r>
      <w:r w:rsidRPr="00AF0BCE">
        <w:rPr>
          <w:rFonts w:cs="Arial"/>
        </w:rPr>
        <w:t xml:space="preserve">Plánovaný nákladový rozpočet </w:t>
      </w:r>
    </w:p>
    <w:p w:rsidR="004D3884" w:rsidRPr="00AF0BCE" w:rsidDel="00306DB2" w:rsidRDefault="004D3884" w:rsidP="00E04475">
      <w:pPr>
        <w:pStyle w:val="przdndek"/>
        <w:rPr>
          <w:del w:id="0" w:author="bohacek.m" w:date="2016-03-22T09:14:00Z"/>
          <w:rFonts w:cs="Arial"/>
        </w:rPr>
        <w:sectPr w:rsidR="004D3884" w:rsidRPr="00AF0BCE" w:rsidDel="00306DB2" w:rsidSect="00335113">
          <w:headerReference w:type="default" r:id="rId17"/>
          <w:footerReference w:type="default" r:id="rId18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AF0BCE" w:rsidRDefault="000C0E44" w:rsidP="004D3884">
      <w:pPr>
        <w:pStyle w:val="podpis"/>
        <w:jc w:val="left"/>
      </w:pPr>
      <w:bookmarkStart w:id="1" w:name="_GoBack"/>
      <w:bookmarkEnd w:id="1"/>
    </w:p>
    <w:sectPr w:rsidR="000C0E44" w:rsidRPr="00AF0BCE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D3" w:rsidRDefault="00670DD3">
      <w:r>
        <w:separator/>
      </w:r>
    </w:p>
  </w:endnote>
  <w:endnote w:type="continuationSeparator" w:id="0">
    <w:p w:rsidR="00670DD3" w:rsidRDefault="006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 w:rsidR="003334D5">
      <w:fldChar w:fldCharType="begin"/>
    </w:r>
    <w:r w:rsidR="0041597D">
      <w:instrText xml:space="preserve"> PAGE </w:instrText>
    </w:r>
    <w:r w:rsidR="003334D5">
      <w:fldChar w:fldCharType="separate"/>
    </w:r>
    <w:r w:rsidR="00645A27">
      <w:rPr>
        <w:noProof/>
      </w:rPr>
      <w:t>1</w:t>
    </w:r>
    <w:r w:rsidR="003334D5">
      <w:rPr>
        <w:noProof/>
      </w:rPr>
      <w:fldChar w:fldCharType="end"/>
    </w:r>
    <w:r w:rsidRPr="00BB624C">
      <w:t xml:space="preserve"> /</w:t>
    </w:r>
    <w:r>
      <w:t xml:space="preserve"> </w:t>
    </w:r>
    <w:r w:rsidR="00670DD3">
      <w:fldChar w:fldCharType="begin"/>
    </w:r>
    <w:r w:rsidR="00670DD3">
      <w:instrText xml:space="preserve"> NUMPAGES </w:instrText>
    </w:r>
    <w:r w:rsidR="00670DD3">
      <w:fldChar w:fldCharType="separate"/>
    </w:r>
    <w:r w:rsidR="00645A27">
      <w:rPr>
        <w:noProof/>
      </w:rPr>
      <w:t>9</w:t>
    </w:r>
    <w:r w:rsidR="00670D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5C4CB5" w:rsidRDefault="009674B7" w:rsidP="00E04475">
    <w:pPr>
      <w:pStyle w:val="slostrany"/>
      <w:rPr>
        <w:szCs w:val="16"/>
      </w:rPr>
    </w:pPr>
    <w:r w:rsidRPr="00BB624C">
      <w:t xml:space="preserve">strana </w:t>
    </w:r>
    <w:r w:rsidR="003334D5">
      <w:fldChar w:fldCharType="begin"/>
    </w:r>
    <w:r w:rsidR="0041597D">
      <w:instrText xml:space="preserve"> PAGE </w:instrText>
    </w:r>
    <w:r w:rsidR="003334D5">
      <w:fldChar w:fldCharType="separate"/>
    </w:r>
    <w:r w:rsidR="00645A27">
      <w:rPr>
        <w:noProof/>
      </w:rPr>
      <w:t>8</w:t>
    </w:r>
    <w:r w:rsidR="003334D5">
      <w:rPr>
        <w:noProof/>
      </w:rPr>
      <w:fldChar w:fldCharType="end"/>
    </w:r>
    <w:r w:rsidRPr="00BB624C">
      <w:t xml:space="preserve"> /</w:t>
    </w:r>
    <w:r>
      <w:t xml:space="preserve"> </w:t>
    </w:r>
    <w:r w:rsidR="00670DD3">
      <w:fldChar w:fldCharType="begin"/>
    </w:r>
    <w:r w:rsidR="00670DD3">
      <w:instrText xml:space="preserve"> NUMPAGES </w:instrText>
    </w:r>
    <w:r w:rsidR="00670DD3">
      <w:fldChar w:fldCharType="separate"/>
    </w:r>
    <w:r w:rsidR="00645A27">
      <w:rPr>
        <w:noProof/>
      </w:rPr>
      <w:t>9</w:t>
    </w:r>
    <w:r w:rsidR="00670D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D3" w:rsidRDefault="00670DD3">
      <w:r>
        <w:separator/>
      </w:r>
    </w:p>
  </w:footnote>
  <w:footnote w:type="continuationSeparator" w:id="0">
    <w:p w:rsidR="00670DD3" w:rsidRDefault="0067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656E72" w:rsidRDefault="00522C17" w:rsidP="006F61CC">
    <w:pPr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 wp14:anchorId="661BA2B7" wp14:editId="4D3E23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B7" w:rsidRPr="00933A64" w:rsidRDefault="00522C17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3D725E" wp14:editId="0D5971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9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7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9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2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06BF"/>
    <w:rsid w:val="000418D2"/>
    <w:rsid w:val="00043A5E"/>
    <w:rsid w:val="000454E6"/>
    <w:rsid w:val="00046DDF"/>
    <w:rsid w:val="000474D9"/>
    <w:rsid w:val="00047A3B"/>
    <w:rsid w:val="000509CF"/>
    <w:rsid w:val="00052F59"/>
    <w:rsid w:val="0006007B"/>
    <w:rsid w:val="00061D3A"/>
    <w:rsid w:val="00063ECA"/>
    <w:rsid w:val="0006787A"/>
    <w:rsid w:val="000706B7"/>
    <w:rsid w:val="00071EF7"/>
    <w:rsid w:val="00073117"/>
    <w:rsid w:val="00073151"/>
    <w:rsid w:val="00080857"/>
    <w:rsid w:val="00087161"/>
    <w:rsid w:val="00087F29"/>
    <w:rsid w:val="000918F5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4BCB"/>
    <w:rsid w:val="000D6C16"/>
    <w:rsid w:val="000E2104"/>
    <w:rsid w:val="000E28D3"/>
    <w:rsid w:val="000E2CE0"/>
    <w:rsid w:val="000E2F6F"/>
    <w:rsid w:val="000E4A2F"/>
    <w:rsid w:val="000E5A19"/>
    <w:rsid w:val="000E6362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4695"/>
    <w:rsid w:val="001851F0"/>
    <w:rsid w:val="00192259"/>
    <w:rsid w:val="001944C8"/>
    <w:rsid w:val="00194804"/>
    <w:rsid w:val="001950AF"/>
    <w:rsid w:val="0019590A"/>
    <w:rsid w:val="00197100"/>
    <w:rsid w:val="001A102B"/>
    <w:rsid w:val="001A22AA"/>
    <w:rsid w:val="001A3666"/>
    <w:rsid w:val="001A67CE"/>
    <w:rsid w:val="001A7E24"/>
    <w:rsid w:val="001B2907"/>
    <w:rsid w:val="001B6D11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4934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EF1"/>
    <w:rsid w:val="002332CE"/>
    <w:rsid w:val="00234CEF"/>
    <w:rsid w:val="00235A05"/>
    <w:rsid w:val="00237B5F"/>
    <w:rsid w:val="00242A0E"/>
    <w:rsid w:val="002438F8"/>
    <w:rsid w:val="00246B08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4B35"/>
    <w:rsid w:val="002655E7"/>
    <w:rsid w:val="00265916"/>
    <w:rsid w:val="0027494A"/>
    <w:rsid w:val="002752AB"/>
    <w:rsid w:val="00275AF7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67EF"/>
    <w:rsid w:val="00296EB2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3388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6DB2"/>
    <w:rsid w:val="00307609"/>
    <w:rsid w:val="0031161A"/>
    <w:rsid w:val="00314DEC"/>
    <w:rsid w:val="00317794"/>
    <w:rsid w:val="0031797E"/>
    <w:rsid w:val="0032117D"/>
    <w:rsid w:val="003250D3"/>
    <w:rsid w:val="00332889"/>
    <w:rsid w:val="003334D5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A5"/>
    <w:rsid w:val="003B3742"/>
    <w:rsid w:val="003B6538"/>
    <w:rsid w:val="003B6B3C"/>
    <w:rsid w:val="003C6CA2"/>
    <w:rsid w:val="003C6D15"/>
    <w:rsid w:val="003D1747"/>
    <w:rsid w:val="003D17C4"/>
    <w:rsid w:val="003D3492"/>
    <w:rsid w:val="003D45DC"/>
    <w:rsid w:val="003E198A"/>
    <w:rsid w:val="003E33C8"/>
    <w:rsid w:val="003E3929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597D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50FBD"/>
    <w:rsid w:val="004516DC"/>
    <w:rsid w:val="004547D0"/>
    <w:rsid w:val="00461846"/>
    <w:rsid w:val="00463E62"/>
    <w:rsid w:val="0046772C"/>
    <w:rsid w:val="004700C1"/>
    <w:rsid w:val="004700F5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FAA"/>
    <w:rsid w:val="004D6274"/>
    <w:rsid w:val="004D6B19"/>
    <w:rsid w:val="004E3E0E"/>
    <w:rsid w:val="004E40FF"/>
    <w:rsid w:val="004E5E53"/>
    <w:rsid w:val="004E6AC7"/>
    <w:rsid w:val="004E71D8"/>
    <w:rsid w:val="004E77A7"/>
    <w:rsid w:val="004F1480"/>
    <w:rsid w:val="004F3E94"/>
    <w:rsid w:val="004F623B"/>
    <w:rsid w:val="00500AEE"/>
    <w:rsid w:val="00501C24"/>
    <w:rsid w:val="0050292B"/>
    <w:rsid w:val="00502DE7"/>
    <w:rsid w:val="0050359E"/>
    <w:rsid w:val="00512DE5"/>
    <w:rsid w:val="0051454B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9C5"/>
    <w:rsid w:val="005A4E0A"/>
    <w:rsid w:val="005A568F"/>
    <w:rsid w:val="005A7C3F"/>
    <w:rsid w:val="005B08EB"/>
    <w:rsid w:val="005B49BC"/>
    <w:rsid w:val="005B528C"/>
    <w:rsid w:val="005B7FFD"/>
    <w:rsid w:val="005C12DE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6D3"/>
    <w:rsid w:val="00604464"/>
    <w:rsid w:val="00604749"/>
    <w:rsid w:val="00606A09"/>
    <w:rsid w:val="006076F6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5A27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5895"/>
    <w:rsid w:val="00670DD3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1B1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17B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1CE"/>
    <w:rsid w:val="007459AA"/>
    <w:rsid w:val="0074673B"/>
    <w:rsid w:val="007478B7"/>
    <w:rsid w:val="00750ABC"/>
    <w:rsid w:val="00752596"/>
    <w:rsid w:val="00752BBC"/>
    <w:rsid w:val="007538D8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E2D3F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2062F"/>
    <w:rsid w:val="00820D04"/>
    <w:rsid w:val="008236FD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3486"/>
    <w:rsid w:val="00884804"/>
    <w:rsid w:val="00884F4A"/>
    <w:rsid w:val="00885E2A"/>
    <w:rsid w:val="008901F5"/>
    <w:rsid w:val="00890DBD"/>
    <w:rsid w:val="0089155A"/>
    <w:rsid w:val="0089197B"/>
    <w:rsid w:val="00894D3E"/>
    <w:rsid w:val="0089765A"/>
    <w:rsid w:val="008A1EB2"/>
    <w:rsid w:val="008A362D"/>
    <w:rsid w:val="008A4E49"/>
    <w:rsid w:val="008A78A1"/>
    <w:rsid w:val="008B0B01"/>
    <w:rsid w:val="008B65A7"/>
    <w:rsid w:val="008B707C"/>
    <w:rsid w:val="008C11BA"/>
    <w:rsid w:val="008C4513"/>
    <w:rsid w:val="008C5879"/>
    <w:rsid w:val="008C64B1"/>
    <w:rsid w:val="008C729E"/>
    <w:rsid w:val="008C7A43"/>
    <w:rsid w:val="008D3318"/>
    <w:rsid w:val="008D6842"/>
    <w:rsid w:val="008D6B42"/>
    <w:rsid w:val="008D72E6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3217"/>
    <w:rsid w:val="008F4EF1"/>
    <w:rsid w:val="008F754C"/>
    <w:rsid w:val="008F7ECB"/>
    <w:rsid w:val="009034D5"/>
    <w:rsid w:val="009062D4"/>
    <w:rsid w:val="00910CF2"/>
    <w:rsid w:val="009112A5"/>
    <w:rsid w:val="009201A6"/>
    <w:rsid w:val="00921A8D"/>
    <w:rsid w:val="0093056E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1206"/>
    <w:rsid w:val="009F28C8"/>
    <w:rsid w:val="009F3588"/>
    <w:rsid w:val="009F35A5"/>
    <w:rsid w:val="009F61A4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5066F"/>
    <w:rsid w:val="00A50FCD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622"/>
    <w:rsid w:val="00A955D0"/>
    <w:rsid w:val="00AA13AC"/>
    <w:rsid w:val="00AA19D9"/>
    <w:rsid w:val="00AA2E1F"/>
    <w:rsid w:val="00AA6187"/>
    <w:rsid w:val="00AA7107"/>
    <w:rsid w:val="00AB0465"/>
    <w:rsid w:val="00AB0FAB"/>
    <w:rsid w:val="00AB2588"/>
    <w:rsid w:val="00AB3A8B"/>
    <w:rsid w:val="00AB787F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70F7"/>
    <w:rsid w:val="00AF0BCE"/>
    <w:rsid w:val="00AF2636"/>
    <w:rsid w:val="00AF28A2"/>
    <w:rsid w:val="00AF5E9B"/>
    <w:rsid w:val="00AF7D27"/>
    <w:rsid w:val="00B0218A"/>
    <w:rsid w:val="00B07DFA"/>
    <w:rsid w:val="00B11A01"/>
    <w:rsid w:val="00B130B8"/>
    <w:rsid w:val="00B149BE"/>
    <w:rsid w:val="00B1685C"/>
    <w:rsid w:val="00B21119"/>
    <w:rsid w:val="00B25288"/>
    <w:rsid w:val="00B2754B"/>
    <w:rsid w:val="00B3173D"/>
    <w:rsid w:val="00B3562D"/>
    <w:rsid w:val="00B36FE5"/>
    <w:rsid w:val="00B40829"/>
    <w:rsid w:val="00B45025"/>
    <w:rsid w:val="00B464B1"/>
    <w:rsid w:val="00B46F0E"/>
    <w:rsid w:val="00B51206"/>
    <w:rsid w:val="00B55E9B"/>
    <w:rsid w:val="00B569A1"/>
    <w:rsid w:val="00B603F3"/>
    <w:rsid w:val="00B620A3"/>
    <w:rsid w:val="00B62AA2"/>
    <w:rsid w:val="00B62B09"/>
    <w:rsid w:val="00B648D9"/>
    <w:rsid w:val="00B65D26"/>
    <w:rsid w:val="00B674C4"/>
    <w:rsid w:val="00B70B51"/>
    <w:rsid w:val="00B71A19"/>
    <w:rsid w:val="00B74B8F"/>
    <w:rsid w:val="00B74EBC"/>
    <w:rsid w:val="00B75CF1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B0429"/>
    <w:rsid w:val="00BB23D4"/>
    <w:rsid w:val="00BB36EC"/>
    <w:rsid w:val="00BB3B21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3737"/>
    <w:rsid w:val="00C35ADA"/>
    <w:rsid w:val="00C35B93"/>
    <w:rsid w:val="00C3715D"/>
    <w:rsid w:val="00C412FE"/>
    <w:rsid w:val="00C463E7"/>
    <w:rsid w:val="00C4731F"/>
    <w:rsid w:val="00C47A72"/>
    <w:rsid w:val="00C47FD5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27C7"/>
    <w:rsid w:val="00D43BDD"/>
    <w:rsid w:val="00D44CF0"/>
    <w:rsid w:val="00D45994"/>
    <w:rsid w:val="00D4682C"/>
    <w:rsid w:val="00D50107"/>
    <w:rsid w:val="00D5283E"/>
    <w:rsid w:val="00D535E3"/>
    <w:rsid w:val="00D53854"/>
    <w:rsid w:val="00D53909"/>
    <w:rsid w:val="00D55D37"/>
    <w:rsid w:val="00D55F64"/>
    <w:rsid w:val="00D613E2"/>
    <w:rsid w:val="00D61BC9"/>
    <w:rsid w:val="00D63AF3"/>
    <w:rsid w:val="00D65051"/>
    <w:rsid w:val="00D72514"/>
    <w:rsid w:val="00D73DD6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16FF"/>
    <w:rsid w:val="00DF2312"/>
    <w:rsid w:val="00DF4E44"/>
    <w:rsid w:val="00DF6779"/>
    <w:rsid w:val="00E0044D"/>
    <w:rsid w:val="00E043ED"/>
    <w:rsid w:val="00E04475"/>
    <w:rsid w:val="00E05CC6"/>
    <w:rsid w:val="00E0756B"/>
    <w:rsid w:val="00E07ACB"/>
    <w:rsid w:val="00E121AD"/>
    <w:rsid w:val="00E128F1"/>
    <w:rsid w:val="00E1327B"/>
    <w:rsid w:val="00E13981"/>
    <w:rsid w:val="00E175D7"/>
    <w:rsid w:val="00E22496"/>
    <w:rsid w:val="00E22789"/>
    <w:rsid w:val="00E2407B"/>
    <w:rsid w:val="00E275BF"/>
    <w:rsid w:val="00E27919"/>
    <w:rsid w:val="00E3398F"/>
    <w:rsid w:val="00E34535"/>
    <w:rsid w:val="00E34BDC"/>
    <w:rsid w:val="00E35202"/>
    <w:rsid w:val="00E37223"/>
    <w:rsid w:val="00E40BCA"/>
    <w:rsid w:val="00E40CF1"/>
    <w:rsid w:val="00E4215D"/>
    <w:rsid w:val="00E427B2"/>
    <w:rsid w:val="00E43414"/>
    <w:rsid w:val="00E43CEB"/>
    <w:rsid w:val="00E44665"/>
    <w:rsid w:val="00E471E0"/>
    <w:rsid w:val="00E52898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5013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9A6"/>
    <w:rsid w:val="00EA6CA9"/>
    <w:rsid w:val="00EB2050"/>
    <w:rsid w:val="00EB354B"/>
    <w:rsid w:val="00EB3877"/>
    <w:rsid w:val="00EB59F9"/>
    <w:rsid w:val="00EB6573"/>
    <w:rsid w:val="00EB77D5"/>
    <w:rsid w:val="00EC2D4C"/>
    <w:rsid w:val="00EC5161"/>
    <w:rsid w:val="00EC6D3D"/>
    <w:rsid w:val="00ED289D"/>
    <w:rsid w:val="00ED6B61"/>
    <w:rsid w:val="00ED75EB"/>
    <w:rsid w:val="00ED79AA"/>
    <w:rsid w:val="00EE23E5"/>
    <w:rsid w:val="00EE48EF"/>
    <w:rsid w:val="00EE4AAE"/>
    <w:rsid w:val="00EE56A4"/>
    <w:rsid w:val="00EE6191"/>
    <w:rsid w:val="00EF0C12"/>
    <w:rsid w:val="00EF45A6"/>
    <w:rsid w:val="00EF6B2E"/>
    <w:rsid w:val="00F06907"/>
    <w:rsid w:val="00F11C65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339C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370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623B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usteck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icova.d@kr-ustecky.cz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0BA9FA48-E493-4A20-8ADB-80DFA8AC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2612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17993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Drncová Lucie</cp:lastModifiedBy>
  <cp:revision>4</cp:revision>
  <cp:lastPrinted>2016-03-18T12:21:00Z</cp:lastPrinted>
  <dcterms:created xsi:type="dcterms:W3CDTF">2016-03-24T09:23:00Z</dcterms:created>
  <dcterms:modified xsi:type="dcterms:W3CDTF">2016-12-13T14:03:00Z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