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DB2" w14:textId="77777777" w:rsidR="00134DB8" w:rsidRDefault="00E51B1F" w:rsidP="00E51B1F">
      <w:pPr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Příloha </w:t>
      </w:r>
      <w:r w:rsidR="005B171D">
        <w:rPr>
          <w:b/>
          <w:color w:val="FF0000"/>
          <w:sz w:val="24"/>
          <w:szCs w:val="24"/>
        </w:rPr>
        <w:t xml:space="preserve">1 </w:t>
      </w:r>
      <w:r>
        <w:rPr>
          <w:b/>
          <w:color w:val="FF0000"/>
          <w:sz w:val="24"/>
          <w:szCs w:val="24"/>
        </w:rPr>
        <w:t xml:space="preserve">A) </w:t>
      </w:r>
    </w:p>
    <w:p w14:paraId="60931576" w14:textId="77777777" w:rsidR="00E51B1F" w:rsidRDefault="00134DB8" w:rsidP="00E51B1F">
      <w:pPr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Metodický pokyn </w:t>
      </w:r>
      <w:r w:rsidR="0001380D">
        <w:rPr>
          <w:b/>
          <w:color w:val="FF0000"/>
          <w:sz w:val="24"/>
          <w:szCs w:val="24"/>
        </w:rPr>
        <w:t>„</w:t>
      </w:r>
      <w:r w:rsidR="00E51B1F">
        <w:rPr>
          <w:b/>
          <w:color w:val="FF0000"/>
          <w:sz w:val="24"/>
          <w:szCs w:val="24"/>
        </w:rPr>
        <w:t>Programu podpory regionální kulturní činnosti na rok 201</w:t>
      </w:r>
      <w:r w:rsidR="00AC053B">
        <w:rPr>
          <w:b/>
          <w:color w:val="FF0000"/>
          <w:sz w:val="24"/>
          <w:szCs w:val="24"/>
        </w:rPr>
        <w:t>9</w:t>
      </w:r>
      <w:r w:rsidR="0001380D">
        <w:rPr>
          <w:b/>
          <w:color w:val="FF0000"/>
          <w:sz w:val="24"/>
          <w:szCs w:val="24"/>
        </w:rPr>
        <w:t>“</w:t>
      </w:r>
    </w:p>
    <w:p w14:paraId="05AB3ADE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</w:p>
    <w:p w14:paraId="14FE18D0" w14:textId="77777777" w:rsidR="00E51B1F" w:rsidRDefault="00134DB8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Informace k ž</w:t>
      </w:r>
      <w:r w:rsidR="00E51B1F">
        <w:rPr>
          <w:rFonts w:ascii="Arial" w:hAnsi="Arial"/>
          <w:color w:val="FF0000"/>
          <w:sz w:val="28"/>
          <w:szCs w:val="28"/>
        </w:rPr>
        <w:t>ádost</w:t>
      </w:r>
      <w:r>
        <w:rPr>
          <w:rFonts w:ascii="Arial" w:hAnsi="Arial"/>
          <w:color w:val="FF0000"/>
          <w:sz w:val="28"/>
          <w:szCs w:val="28"/>
        </w:rPr>
        <w:t xml:space="preserve">i </w:t>
      </w:r>
      <w:r w:rsidR="00E51B1F">
        <w:rPr>
          <w:rFonts w:ascii="Arial" w:hAnsi="Arial"/>
          <w:color w:val="FF0000"/>
          <w:sz w:val="28"/>
          <w:szCs w:val="28"/>
        </w:rPr>
        <w:t>o neinvestiční dotaci a povinné přílohy</w:t>
      </w:r>
    </w:p>
    <w:p w14:paraId="730AA5F2" w14:textId="77777777" w:rsidR="00E51B1F" w:rsidRDefault="00E51B1F" w:rsidP="00E51B1F">
      <w:pPr>
        <w:pStyle w:val="Nadpis1"/>
        <w:spacing w:before="0" w:after="0"/>
        <w:rPr>
          <w:color w:val="FF0000"/>
          <w:sz w:val="22"/>
          <w:szCs w:val="22"/>
        </w:rPr>
      </w:pPr>
    </w:p>
    <w:p w14:paraId="7A8D3291" w14:textId="77777777" w:rsidR="00E51B1F" w:rsidRDefault="00E51B1F" w:rsidP="00E51B1F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Žádost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elektronické podobě, která je dostupná na webových stránkách Ústeckého kraje </w:t>
      </w:r>
      <w:hyperlink r:id="rId6" w:history="1">
        <w:r>
          <w:rPr>
            <w:rStyle w:val="Hypertextovodkaz"/>
            <w:color w:val="000000"/>
            <w:sz w:val="22"/>
            <w:szCs w:val="22"/>
          </w:rPr>
          <w:t>www.kr-ustecky.cz</w:t>
        </w:r>
      </w:hyperlink>
      <w:r>
        <w:rPr>
          <w:color w:val="000000"/>
          <w:sz w:val="22"/>
          <w:szCs w:val="22"/>
        </w:rPr>
        <w:t xml:space="preserve"> (EU, granty a dotace) a jejíž součástí je i </w:t>
      </w:r>
      <w:r w:rsidRPr="00170802">
        <w:rPr>
          <w:color w:val="auto"/>
          <w:sz w:val="22"/>
          <w:szCs w:val="22"/>
        </w:rPr>
        <w:t xml:space="preserve">projekt dle čl. VII. </w:t>
      </w:r>
      <w:r w:rsidR="0001380D" w:rsidRPr="00170802">
        <w:rPr>
          <w:color w:val="auto"/>
          <w:sz w:val="22"/>
          <w:szCs w:val="22"/>
        </w:rPr>
        <w:t>„</w:t>
      </w:r>
      <w:r w:rsidRPr="00170802">
        <w:rPr>
          <w:color w:val="auto"/>
          <w:sz w:val="22"/>
          <w:szCs w:val="22"/>
        </w:rPr>
        <w:t>Zásad</w:t>
      </w:r>
      <w:r w:rsidR="0001380D" w:rsidRPr="00170802">
        <w:rPr>
          <w:color w:val="auto"/>
          <w:sz w:val="22"/>
          <w:szCs w:val="22"/>
        </w:rPr>
        <w:t>“</w:t>
      </w:r>
      <w:r w:rsidRPr="00170802">
        <w:rPr>
          <w:color w:val="auto"/>
          <w:sz w:val="22"/>
          <w:szCs w:val="22"/>
        </w:rPr>
        <w:t xml:space="preserve"> </w:t>
      </w:r>
      <w:r w:rsidR="00170802">
        <w:rPr>
          <w:color w:val="auto"/>
          <w:sz w:val="22"/>
          <w:szCs w:val="22"/>
        </w:rPr>
        <w:t xml:space="preserve">          </w:t>
      </w:r>
      <w:r w:rsidRPr="00170802">
        <w:rPr>
          <w:color w:val="auto"/>
          <w:sz w:val="22"/>
          <w:szCs w:val="22"/>
        </w:rPr>
        <w:t>-</w:t>
      </w:r>
      <w:r w:rsidR="00037780">
        <w:rPr>
          <w:color w:val="00B0F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odeslat elektronicky</w:t>
      </w:r>
      <w:r>
        <w:rPr>
          <w:color w:val="FF0000"/>
          <w:sz w:val="22"/>
          <w:szCs w:val="22"/>
        </w:rPr>
        <w:t xml:space="preserve"> a </w:t>
      </w:r>
      <w:r>
        <w:rPr>
          <w:b/>
          <w:color w:val="FF0000"/>
          <w:sz w:val="22"/>
          <w:szCs w:val="22"/>
        </w:rPr>
        <w:t>zároveň vytištěnou a signovanou</w:t>
      </w:r>
      <w:r>
        <w:rPr>
          <w:color w:val="FF0000"/>
          <w:sz w:val="22"/>
          <w:szCs w:val="22"/>
        </w:rPr>
        <w:t xml:space="preserve"> spolu s ostatními povinnými přílohami doručit poštou nebo osobně</w:t>
      </w:r>
      <w:r>
        <w:rPr>
          <w:b/>
          <w:color w:val="FF0000"/>
          <w:sz w:val="22"/>
          <w:szCs w:val="22"/>
        </w:rPr>
        <w:t xml:space="preserve"> do podatelny </w:t>
      </w:r>
      <w:r>
        <w:rPr>
          <w:color w:val="FF0000"/>
          <w:sz w:val="22"/>
          <w:szCs w:val="22"/>
        </w:rPr>
        <w:t>Krajského úřadu Ústeckého kraje.</w:t>
      </w:r>
    </w:p>
    <w:p w14:paraId="15D9D60C" w14:textId="77777777" w:rsidR="00E51B1F" w:rsidRDefault="00E51B1F" w:rsidP="00E51B1F">
      <w:pPr>
        <w:jc w:val="both"/>
        <w:rPr>
          <w:color w:val="FF0000"/>
          <w:sz w:val="22"/>
          <w:szCs w:val="22"/>
        </w:rPr>
      </w:pPr>
    </w:p>
    <w:p w14:paraId="60F53717" w14:textId="77777777" w:rsidR="00E51B1F" w:rsidRDefault="00E51B1F" w:rsidP="00E51B1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Další možnost doručení je datovou schránkou Ústeckého kraje nebo e-mailem se zaručeným elektronickým podpisem do e-podatelny.</w:t>
      </w:r>
    </w:p>
    <w:p w14:paraId="3A4F580E" w14:textId="77777777" w:rsidR="00E51B1F" w:rsidRDefault="00E51B1F" w:rsidP="00E51B1F">
      <w:pPr>
        <w:jc w:val="both"/>
        <w:rPr>
          <w:color w:val="auto"/>
          <w:sz w:val="22"/>
          <w:szCs w:val="22"/>
        </w:rPr>
      </w:pPr>
    </w:p>
    <w:p w14:paraId="10F1DDBE" w14:textId="77777777" w:rsidR="00E51B1F" w:rsidRDefault="00170802" w:rsidP="00E51B1F">
      <w:r>
        <w:t>Přílohy:</w:t>
      </w:r>
    </w:p>
    <w:p w14:paraId="29D46E88" w14:textId="77777777" w:rsidR="00E51B1F" w:rsidRDefault="00E51B1F" w:rsidP="00E51B1F"/>
    <w:p w14:paraId="55A12D33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1</w:t>
      </w:r>
    </w:p>
    <w:p w14:paraId="234FD68B" w14:textId="77777777"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</w:t>
      </w:r>
      <w:r w:rsidR="0001380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právní osobnost</w:t>
      </w:r>
      <w:r w:rsidR="0001380D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žadatele o dotaci (např. společenská smlouva, stanovy, statut, zřizovací listina, živnostenský list, výpis z obchodního rejstříku, u obcí výpis z registrace ekonomických subjektů apod.).</w:t>
      </w:r>
    </w:p>
    <w:p w14:paraId="48E6643E" w14:textId="77777777" w:rsidR="00E51B1F" w:rsidRDefault="00E51B1F" w:rsidP="00E51B1F"/>
    <w:p w14:paraId="49A07EE2" w14:textId="77777777" w:rsidR="00E51B1F" w:rsidRDefault="00E51B1F" w:rsidP="00E51B1F"/>
    <w:p w14:paraId="2D306E35" w14:textId="77777777" w:rsidR="00E51B1F" w:rsidRDefault="00E51B1F" w:rsidP="00E51B1F"/>
    <w:p w14:paraId="3600B362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14:paraId="53EE7F0E" w14:textId="77777777"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dokladů o volbě nebo jmenování (ustanovení) statutárního zástupce právnické osoby, současně s dokladem osvědčujícím oprávnění zástupce jednat jménem žadatele o dotaci navenek (podepisování smluv).</w:t>
      </w:r>
    </w:p>
    <w:p w14:paraId="7F8D2EB9" w14:textId="77777777" w:rsidR="00E51B1F" w:rsidRDefault="00E51B1F" w:rsidP="00E51B1F">
      <w:pPr>
        <w:jc w:val="both"/>
        <w:rPr>
          <w:color w:val="000000"/>
          <w:sz w:val="22"/>
          <w:szCs w:val="22"/>
        </w:rPr>
      </w:pPr>
    </w:p>
    <w:p w14:paraId="66466BF6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14:paraId="36A8A6D7" w14:textId="77777777" w:rsidR="00E51B1F" w:rsidRDefault="00E51B1F" w:rsidP="00E51B1F"/>
    <w:p w14:paraId="7F156436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14:paraId="72B27136" w14:textId="77777777"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 a rozhodnutí o registraci a přidělení DIČ (pokud má registrační povinnost). Je nutné hlásit případné změny v průběhu roku!</w:t>
      </w:r>
    </w:p>
    <w:p w14:paraId="42AE1FB9" w14:textId="77777777" w:rsidR="00E51B1F" w:rsidRDefault="00E51B1F" w:rsidP="00E51B1F">
      <w:pPr>
        <w:rPr>
          <w:sz w:val="22"/>
          <w:szCs w:val="22"/>
        </w:rPr>
      </w:pPr>
    </w:p>
    <w:p w14:paraId="2D03E6D5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09BB3F11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6F6F1FCD" w14:textId="77777777"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14:paraId="1523F742" w14:textId="77777777" w:rsidR="00E51B1F" w:rsidRDefault="00E51B1F" w:rsidP="00E51B1F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Kopie dokladů o zřízení běžného účtu žadatele u peněžního ústavu (smlouva nebo potvrzení příslušného bankovního ústavu).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U příspěvkových organizací je třeba doložit také doklad o zřízení běžného účtu svého zřizovatele.</w:t>
      </w:r>
    </w:p>
    <w:p w14:paraId="1FD15527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3CBC7928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2580D205" w14:textId="0411CBB8"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5 – č. 1</w:t>
      </w:r>
      <w:r w:rsidR="00FD2BD1"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 xml:space="preserve"> </w:t>
      </w:r>
    </w:p>
    <w:p w14:paraId="5A05BF2A" w14:textId="77777777"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Čestná prohlášení </w:t>
      </w:r>
      <w:r>
        <w:rPr>
          <w:b/>
          <w:color w:val="000000"/>
          <w:sz w:val="22"/>
          <w:szCs w:val="22"/>
          <w:u w:val="single"/>
        </w:rPr>
        <w:t>v originálu</w:t>
      </w:r>
    </w:p>
    <w:p w14:paraId="298394B0" w14:textId="77777777"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14:paraId="37EBE307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6F715B22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6AC20E27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31A5D01A" w14:textId="20DEA009"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1</w:t>
      </w:r>
      <w:r w:rsidR="008662FE">
        <w:rPr>
          <w:b/>
          <w:color w:val="FF0000"/>
          <w:sz w:val="22"/>
          <w:szCs w:val="22"/>
        </w:rPr>
        <w:t>2 – č. 13</w:t>
      </w:r>
    </w:p>
    <w:p w14:paraId="412D386E" w14:textId="77777777"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</w:t>
      </w:r>
      <w:r w:rsidR="006B5DD5">
        <w:rPr>
          <w:b/>
          <w:color w:val="000000"/>
          <w:sz w:val="22"/>
          <w:szCs w:val="22"/>
        </w:rPr>
        <w:t>, seznam další</w:t>
      </w:r>
      <w:r w:rsidR="0001380D">
        <w:rPr>
          <w:b/>
          <w:color w:val="000000"/>
          <w:sz w:val="22"/>
          <w:szCs w:val="22"/>
        </w:rPr>
        <w:t>ch</w:t>
      </w:r>
      <w:r w:rsidR="006B5DD5">
        <w:rPr>
          <w:b/>
          <w:color w:val="000000"/>
          <w:sz w:val="22"/>
          <w:szCs w:val="22"/>
        </w:rPr>
        <w:t xml:space="preserve"> žádostí týkajících se projektu</w:t>
      </w:r>
    </w:p>
    <w:p w14:paraId="7EDABCA2" w14:textId="77777777"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14:paraId="2883898A" w14:textId="77777777" w:rsidR="00E51B1F" w:rsidRDefault="00E51B1F" w:rsidP="00E51B1F">
      <w:pPr>
        <w:rPr>
          <w:i/>
          <w:color w:val="000000"/>
          <w:sz w:val="22"/>
          <w:szCs w:val="22"/>
        </w:rPr>
      </w:pPr>
    </w:p>
    <w:p w14:paraId="5940422E" w14:textId="77777777" w:rsidR="00E51B1F" w:rsidRDefault="00E51B1F" w:rsidP="00E51B1F">
      <w:pPr>
        <w:rPr>
          <w:i/>
          <w:color w:val="000000"/>
          <w:sz w:val="22"/>
          <w:szCs w:val="22"/>
        </w:rPr>
      </w:pPr>
    </w:p>
    <w:p w14:paraId="1137D0C1" w14:textId="0E40C1B3"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662FE">
        <w:rPr>
          <w:b/>
          <w:color w:val="000000"/>
          <w:sz w:val="22"/>
          <w:szCs w:val="22"/>
        </w:rPr>
        <w:t>4</w:t>
      </w:r>
    </w:p>
    <w:p w14:paraId="25504120" w14:textId="77777777" w:rsidR="00E51B1F" w:rsidRDefault="00E51B1F" w:rsidP="00E51B1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Nepovinné přílohy – doplnění projektu z elektronické žádosti</w:t>
      </w:r>
      <w:r>
        <w:rPr>
          <w:color w:val="000000"/>
          <w:sz w:val="22"/>
          <w:szCs w:val="22"/>
        </w:rPr>
        <w:t xml:space="preserve"> </w:t>
      </w:r>
    </w:p>
    <w:p w14:paraId="12DF2745" w14:textId="77777777" w:rsidR="00E51B1F" w:rsidRDefault="00E51B1F" w:rsidP="00E51B1F">
      <w:pPr>
        <w:rPr>
          <w:ins w:id="0" w:author="Uživatel systému Windows" w:date="2018-09-24T22:55:00Z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(propagační materiál, foto z minulých ročníků, program akce, apod.)</w:t>
      </w:r>
    </w:p>
    <w:p w14:paraId="07227100" w14:textId="22CB4A07" w:rsidR="008F5B12" w:rsidRDefault="008F5B12" w:rsidP="00E51B1F">
      <w:pPr>
        <w:rPr>
          <w:color w:val="000000"/>
          <w:sz w:val="22"/>
          <w:szCs w:val="22"/>
        </w:rPr>
      </w:pPr>
    </w:p>
    <w:p w14:paraId="05BD0223" w14:textId="3F0C3D5A" w:rsidR="00E51B1F" w:rsidRDefault="00E51B1F" w:rsidP="00E51B1F">
      <w:pPr>
        <w:rPr>
          <w:b/>
          <w:color w:val="000000"/>
          <w:sz w:val="22"/>
          <w:szCs w:val="22"/>
        </w:rPr>
      </w:pPr>
    </w:p>
    <w:p w14:paraId="3F07BDCD" w14:textId="539A775E" w:rsidR="00E51B1F" w:rsidRDefault="00E51B1F" w:rsidP="00E51B1F">
      <w:pPr>
        <w:rPr>
          <w:b/>
          <w:color w:val="000000"/>
          <w:sz w:val="22"/>
          <w:szCs w:val="22"/>
        </w:rPr>
      </w:pPr>
    </w:p>
    <w:p w14:paraId="27092715" w14:textId="77777777" w:rsidR="00E51B1F" w:rsidRDefault="00E51B1F" w:rsidP="00E51B1F">
      <w:pPr>
        <w:rPr>
          <w:b/>
          <w:color w:val="000000"/>
          <w:sz w:val="22"/>
          <w:szCs w:val="22"/>
        </w:rPr>
      </w:pPr>
    </w:p>
    <w:p w14:paraId="4C3E4EB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č. 5</w:t>
      </w:r>
    </w:p>
    <w:p w14:paraId="0D5DE10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658D8AC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211BC9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Prohlašuji tímto, že u žadatele (fyzické / právnické osoby)</w:t>
      </w:r>
    </w:p>
    <w:p w14:paraId="7D7D1E4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43FFB52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43D599D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747AE26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294C96C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7A4253B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D93AA5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4FAB17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•</w:t>
      </w:r>
      <w:r w:rsidRPr="00103ADE">
        <w:rPr>
          <w:b/>
          <w:color w:val="000000"/>
          <w:sz w:val="22"/>
          <w:szCs w:val="22"/>
        </w:rPr>
        <w:tab/>
        <w:t xml:space="preserve">v současné době neprobíhá, nebo v posledních 3 letech neproběhlo, vůči jeho majetku, insolvenční řízení, v němž bylo vydáno rozhodnutí o úpadku, nebo insolvenční návrh nebyl zamítnut proto, že majetek nepostačuje k úhradě nákladů insolvenčního řízení, nebo nebyl konkurs zrušen proto, že majetek byl zcela nepostačující. </w:t>
      </w:r>
    </w:p>
    <w:p w14:paraId="2075C36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•</w:t>
      </w:r>
      <w:r w:rsidRPr="00103ADE">
        <w:rPr>
          <w:b/>
          <w:color w:val="000000"/>
          <w:sz w:val="22"/>
          <w:szCs w:val="22"/>
        </w:rPr>
        <w:tab/>
        <w:t>nebyla zavedena nucená správa podle zvláštních právních předpisů.</w:t>
      </w:r>
    </w:p>
    <w:p w14:paraId="60D5CBE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•</w:t>
      </w:r>
      <w:r w:rsidRPr="00103ADE">
        <w:rPr>
          <w:b/>
          <w:color w:val="000000"/>
          <w:sz w:val="22"/>
          <w:szCs w:val="22"/>
        </w:rPr>
        <w:tab/>
        <w:t>nebyla na majetek nařízená exekuce.</w:t>
      </w:r>
    </w:p>
    <w:p w14:paraId="04FBA74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•</w:t>
      </w:r>
      <w:r w:rsidRPr="00103ADE">
        <w:rPr>
          <w:b/>
          <w:color w:val="000000"/>
          <w:sz w:val="22"/>
          <w:szCs w:val="22"/>
        </w:rPr>
        <w:tab/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splacen.</w:t>
      </w:r>
    </w:p>
    <w:p w14:paraId="454CD9C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04CA89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7EBE91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005A017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7F6A0C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B82996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C440BF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            </w:t>
      </w:r>
    </w:p>
    <w:p w14:paraId="298B14D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14:paraId="57AA377E" w14:textId="577F4C03" w:rsidR="00103ADE" w:rsidRPr="00103ADE" w:rsidRDefault="00103ADE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</w:t>
      </w:r>
      <w:r w:rsidRPr="00103ADE">
        <w:rPr>
          <w:b/>
          <w:color w:val="000000"/>
          <w:sz w:val="22"/>
          <w:szCs w:val="22"/>
        </w:rPr>
        <w:t>(jméno a podpis oprávněné osoby)</w:t>
      </w:r>
    </w:p>
    <w:p w14:paraId="381FC50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5D55DE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57F422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E199B9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77316B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53B7E6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66C8B3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D264C8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1526E5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26012B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AB9D94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6D175D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CA2E5B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05470A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273A82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A063A4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A0723C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EF4FE1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lastRenderedPageBreak/>
        <w:t>č. 6</w:t>
      </w:r>
    </w:p>
    <w:p w14:paraId="07C4559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1213E27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FE39E9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Prohlašuji tímto, že u žadatele (fyzické / právnické osoby)</w:t>
      </w:r>
    </w:p>
    <w:p w14:paraId="7A47B28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2B992E0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2E86962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7C3A71E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6930F67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166D53E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B38C91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 této právnické osoby.</w:t>
      </w:r>
    </w:p>
    <w:p w14:paraId="4C87611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0A4217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nebyla zavedena nucená správa podle zvláštních právních předpisů.</w:t>
      </w:r>
    </w:p>
    <w:p w14:paraId="33A5C7D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9EFB67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7C376C7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7548540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2CBE80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390646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567940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            </w:t>
      </w:r>
    </w:p>
    <w:p w14:paraId="11A60877" w14:textId="0B3B6FA5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</w:t>
      </w:r>
      <w:r w:rsidR="00382F39">
        <w:rPr>
          <w:b/>
          <w:color w:val="000000"/>
          <w:sz w:val="22"/>
          <w:szCs w:val="22"/>
        </w:rPr>
        <w:t xml:space="preserve">                              </w:t>
      </w:r>
      <w:r w:rsidRPr="00103ADE">
        <w:rPr>
          <w:b/>
          <w:color w:val="000000"/>
          <w:sz w:val="22"/>
          <w:szCs w:val="22"/>
        </w:rPr>
        <w:t>……………………………………</w:t>
      </w:r>
    </w:p>
    <w:p w14:paraId="299F7AC0" w14:textId="1156CA0F" w:rsidR="00103ADE" w:rsidRPr="00103ADE" w:rsidRDefault="00103ADE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</w:t>
      </w:r>
      <w:r w:rsidRPr="00103ADE">
        <w:rPr>
          <w:b/>
          <w:color w:val="000000"/>
          <w:sz w:val="22"/>
          <w:szCs w:val="22"/>
        </w:rPr>
        <w:t>(jméno a podpis oprávněné osoby)</w:t>
      </w:r>
    </w:p>
    <w:p w14:paraId="6634D01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320195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178D24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328E0E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č. 7</w:t>
      </w:r>
    </w:p>
    <w:p w14:paraId="72493E0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7EDDAE9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980CB0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Prohlašuji tímto, že žadatel (fyzická / právnická osoba)</w:t>
      </w:r>
    </w:p>
    <w:p w14:paraId="7CF9871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0BC1268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0BEFA52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039F345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0DA7B46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75C112E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B003F2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nemá v době podpisu tohoto prohlášení žádné nesplacené závazky po lhůtě splatnosti u místně příslušného finančního úřadu a okresní správy sociálního zabezpečení a zdravotních pojišťoven.</w:t>
      </w:r>
    </w:p>
    <w:p w14:paraId="23839D6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B3A30E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4752FCA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5B3A56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7DC46B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</w:t>
      </w:r>
    </w:p>
    <w:p w14:paraId="0892ABF6" w14:textId="16AA7251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</w:t>
      </w:r>
      <w:r w:rsidRPr="00103ADE">
        <w:rPr>
          <w:b/>
          <w:color w:val="000000"/>
          <w:sz w:val="22"/>
          <w:szCs w:val="22"/>
        </w:rPr>
        <w:t>……………………………………</w:t>
      </w:r>
    </w:p>
    <w:p w14:paraId="7DDBB40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1B33F7E" w14:textId="0236BA80" w:rsidR="00103ADE" w:rsidRPr="00103ADE" w:rsidRDefault="00103ADE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>(jméno a podpis oprávněné osoby)</w:t>
      </w:r>
    </w:p>
    <w:p w14:paraId="3497B5F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lastRenderedPageBreak/>
        <w:t>č. 8</w:t>
      </w:r>
    </w:p>
    <w:p w14:paraId="3B2D965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EEE0D0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6D76BBE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F1472F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Prohlašuji tímto, že žadatel (fyzická / právnická osoba)</w:t>
      </w:r>
    </w:p>
    <w:p w14:paraId="4E8CA33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045F25B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5136AD0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3999C82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5BA15B3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5835F46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8EEB51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nemá v době podpisu tohoto prohlášení žádné závazky po lhůtě splatnosti vůči státním fondům, přičemž za závazky vůči státním fondům se považují i závazky vůči Státnímu fondu životního prostředí, Pozemkového fondu a Celní správě. Za vypořádání nelze považovat posečkání úhrady dlužných závazků. </w:t>
      </w:r>
    </w:p>
    <w:p w14:paraId="68A615B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69CBA1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059BFAA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BEC44B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2141A9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84CAFA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</w:t>
      </w:r>
    </w:p>
    <w:p w14:paraId="50FA83BC" w14:textId="3823DDBE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</w:t>
      </w:r>
      <w:r w:rsidR="00382F39">
        <w:rPr>
          <w:b/>
          <w:color w:val="000000"/>
          <w:sz w:val="22"/>
          <w:szCs w:val="22"/>
        </w:rPr>
        <w:t xml:space="preserve">                   </w:t>
      </w:r>
      <w:r w:rsidRPr="00103ADE">
        <w:rPr>
          <w:b/>
          <w:color w:val="000000"/>
          <w:sz w:val="22"/>
          <w:szCs w:val="22"/>
        </w:rPr>
        <w:t xml:space="preserve"> ……………………………………</w:t>
      </w:r>
    </w:p>
    <w:p w14:paraId="359CB1BE" w14:textId="58B23EF0" w:rsidR="00103ADE" w:rsidRPr="00103ADE" w:rsidRDefault="00382F39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</w:t>
      </w:r>
      <w:r w:rsidR="00103ADE" w:rsidRPr="00103ADE">
        <w:rPr>
          <w:b/>
          <w:color w:val="000000"/>
          <w:sz w:val="22"/>
          <w:szCs w:val="22"/>
        </w:rPr>
        <w:t xml:space="preserve"> (jméno a podpis oprávněné osoby)</w:t>
      </w:r>
    </w:p>
    <w:p w14:paraId="575B95D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F8F844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965E19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48D84E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č. 9</w:t>
      </w:r>
    </w:p>
    <w:p w14:paraId="54305A5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E07E12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6F556B8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B0C375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Prohlašuji tímto, že fyzická / právnická osoba</w:t>
      </w:r>
    </w:p>
    <w:p w14:paraId="5EB4287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40818D5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45170A5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1FF52C2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1BABF85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2F62D41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D6FF9F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nemá v době podpisu tohoto prohlášení žádné závazky po lhůtě splatnosti vůči rozpočtu k</w:t>
      </w:r>
    </w:p>
    <w:p w14:paraId="4BD5FAC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Kraje, tzn. např., že bylo ve stanoveném termínu předloženo řádné vyúčtování v případě, že byly žadateli finanční prostředky v předchozích obdobích poskytnuty.</w:t>
      </w:r>
    </w:p>
    <w:p w14:paraId="6B02BA5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2B4C80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4C6B3FD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97BE50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10E2EE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</w:t>
      </w:r>
    </w:p>
    <w:p w14:paraId="082A73AB" w14:textId="3922193A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</w:t>
      </w:r>
      <w:r w:rsidR="00382F39">
        <w:rPr>
          <w:b/>
          <w:color w:val="000000"/>
          <w:sz w:val="22"/>
          <w:szCs w:val="22"/>
        </w:rPr>
        <w:t xml:space="preserve">                        </w:t>
      </w:r>
      <w:r w:rsidRPr="00103ADE">
        <w:rPr>
          <w:b/>
          <w:color w:val="000000"/>
          <w:sz w:val="22"/>
          <w:szCs w:val="22"/>
        </w:rPr>
        <w:t xml:space="preserve"> ……………………………………</w:t>
      </w:r>
    </w:p>
    <w:p w14:paraId="5FA4247C" w14:textId="1DFAF287" w:rsidR="00103ADE" w:rsidRPr="00103ADE" w:rsidRDefault="00382F39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  <w:r w:rsidR="00103ADE" w:rsidRPr="00103ADE">
        <w:rPr>
          <w:b/>
          <w:color w:val="000000"/>
          <w:sz w:val="22"/>
          <w:szCs w:val="22"/>
        </w:rPr>
        <w:t>(jméno a podpis oprávněné osoby)</w:t>
      </w:r>
    </w:p>
    <w:p w14:paraId="3718A02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6C5FD9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49DA35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č. 10</w:t>
      </w:r>
    </w:p>
    <w:p w14:paraId="1E90A15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2D89704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CA6059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Prohlašuji tímto, že žadatel (fyzická / právnická osoba)  </w:t>
      </w:r>
    </w:p>
    <w:p w14:paraId="5830BCC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60C813F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76B2982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3C83536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1523646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09D03A1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4510FF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je přímo odpovědný za přípravu, realizaci projektu (jedná vlastním jménem, na vlastní účet a na vlastní odpovědnost) a nepůsobí jako prostředník.</w:t>
      </w:r>
    </w:p>
    <w:p w14:paraId="04DE7CD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6668964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</w:t>
      </w:r>
    </w:p>
    <w:p w14:paraId="555A0EE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1A5380C9" w14:textId="5192AE9D" w:rsidR="00382F39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    </w:t>
      </w:r>
      <w:r w:rsidR="00382F39">
        <w:rPr>
          <w:b/>
          <w:color w:val="000000"/>
          <w:sz w:val="22"/>
          <w:szCs w:val="22"/>
        </w:rPr>
        <w:t xml:space="preserve">                     …….………………………</w:t>
      </w:r>
    </w:p>
    <w:p w14:paraId="64D006F8" w14:textId="2A50711D" w:rsidR="00103ADE" w:rsidRPr="00103ADE" w:rsidRDefault="00382F39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</w:t>
      </w:r>
      <w:r w:rsidR="00103ADE" w:rsidRPr="00103ADE">
        <w:rPr>
          <w:b/>
          <w:color w:val="000000"/>
          <w:sz w:val="22"/>
          <w:szCs w:val="22"/>
        </w:rPr>
        <w:t>(jméno a podpis oprávněné osoby)</w:t>
      </w:r>
    </w:p>
    <w:p w14:paraId="1BA83A0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FC6E18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BC6E0B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7A7C32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9F717A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753ED2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9BE294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F41FAB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13BC5E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D23E1C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č. 11</w:t>
      </w:r>
    </w:p>
    <w:p w14:paraId="649A0F6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ČESTNÉ PROHLÁŠENÍ</w:t>
      </w:r>
    </w:p>
    <w:p w14:paraId="054D9034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BA1CDB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Prohlašuji tímto, že u žadatele (fyzické / právnické osoby)</w:t>
      </w:r>
    </w:p>
    <w:p w14:paraId="595CDEF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5AE341A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5B5AE19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488E091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0C00AFE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1167CE0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565808CF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•</w:t>
      </w:r>
      <w:r w:rsidRPr="00103ADE">
        <w:rPr>
          <w:b/>
          <w:color w:val="000000"/>
          <w:sz w:val="22"/>
          <w:szCs w:val="22"/>
        </w:rPr>
        <w:tab/>
      </w:r>
      <w:proofErr w:type="gramStart"/>
      <w:r w:rsidRPr="00103ADE">
        <w:rPr>
          <w:b/>
          <w:color w:val="000000"/>
          <w:sz w:val="22"/>
          <w:szCs w:val="22"/>
        </w:rPr>
        <w:t>bude  uplatněn</w:t>
      </w:r>
      <w:proofErr w:type="gramEnd"/>
    </w:p>
    <w:p w14:paraId="0A56C95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•</w:t>
      </w:r>
      <w:r w:rsidRPr="00103ADE">
        <w:rPr>
          <w:b/>
          <w:color w:val="000000"/>
          <w:sz w:val="22"/>
          <w:szCs w:val="22"/>
        </w:rPr>
        <w:tab/>
        <w:t xml:space="preserve">nebude uplatněn </w:t>
      </w:r>
    </w:p>
    <w:p w14:paraId="3E77B84C" w14:textId="17AE33A4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odpočet DPH v souvislosti s náklady Projektu</w:t>
      </w:r>
      <w:r w:rsidR="008662FE">
        <w:rPr>
          <w:b/>
          <w:color w:val="000000"/>
          <w:sz w:val="22"/>
          <w:szCs w:val="22"/>
        </w:rPr>
        <w:t xml:space="preserve"> </w:t>
      </w:r>
      <w:r w:rsidR="008662FE" w:rsidRPr="008662FE">
        <w:rPr>
          <w:color w:val="000000"/>
          <w:sz w:val="22"/>
          <w:szCs w:val="22"/>
        </w:rPr>
        <w:t>(</w:t>
      </w:r>
      <w:r w:rsidR="008662FE" w:rsidRPr="008662FE">
        <w:rPr>
          <w:i/>
          <w:color w:val="000000"/>
          <w:sz w:val="22"/>
          <w:szCs w:val="22"/>
        </w:rPr>
        <w:t>nehodící se škrtněte</w:t>
      </w:r>
      <w:r w:rsidR="008662FE" w:rsidRPr="008662FE">
        <w:rPr>
          <w:color w:val="000000"/>
          <w:sz w:val="22"/>
          <w:szCs w:val="22"/>
        </w:rPr>
        <w:t>)</w:t>
      </w:r>
      <w:r w:rsidRPr="008662FE">
        <w:rPr>
          <w:color w:val="000000"/>
          <w:sz w:val="22"/>
          <w:szCs w:val="22"/>
        </w:rPr>
        <w:t>.</w:t>
      </w:r>
    </w:p>
    <w:p w14:paraId="11E6085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0DAA51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1EFBE84E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10BAB5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7B9DD0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306087D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            </w:t>
      </w:r>
    </w:p>
    <w:p w14:paraId="02483586" w14:textId="728E74BA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</w:t>
      </w:r>
      <w:r w:rsidR="00382F39">
        <w:rPr>
          <w:b/>
          <w:color w:val="000000"/>
          <w:sz w:val="22"/>
          <w:szCs w:val="22"/>
        </w:rPr>
        <w:t xml:space="preserve">                             </w:t>
      </w:r>
      <w:r w:rsidRPr="00103ADE">
        <w:rPr>
          <w:b/>
          <w:color w:val="000000"/>
          <w:sz w:val="22"/>
          <w:szCs w:val="22"/>
        </w:rPr>
        <w:t xml:space="preserve"> ……………………………………</w:t>
      </w:r>
    </w:p>
    <w:p w14:paraId="273A172B" w14:textId="047CD59D" w:rsidR="00103ADE" w:rsidRPr="00103ADE" w:rsidRDefault="00382F39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</w:t>
      </w:r>
      <w:r w:rsidR="00103ADE" w:rsidRPr="00103ADE">
        <w:rPr>
          <w:b/>
          <w:color w:val="000000"/>
          <w:sz w:val="22"/>
          <w:szCs w:val="22"/>
        </w:rPr>
        <w:t>(jméno a podpis oprávněné osoby)</w:t>
      </w:r>
    </w:p>
    <w:p w14:paraId="7A979D0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56FB5D7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99FB7A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0F560EA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č. 12</w:t>
      </w:r>
    </w:p>
    <w:p w14:paraId="737D46A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280D608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SOUPIS JEDNOTLIVÝCH PROJEKTŮ realizovaných v průběhu předchozích 3 let za přispění Ústeckého kraje v oblasti kultury</w:t>
      </w:r>
    </w:p>
    <w:p w14:paraId="243CA9F5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650D519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proofErr w:type="gramEnd"/>
    </w:p>
    <w:p w14:paraId="260C09A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14:paraId="36DB4940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IČ : …………</w:t>
      </w:r>
      <w:proofErr w:type="gramStart"/>
      <w:r w:rsidRPr="00103ADE">
        <w:rPr>
          <w:b/>
          <w:color w:val="000000"/>
          <w:sz w:val="22"/>
          <w:szCs w:val="22"/>
        </w:rPr>
        <w:t>…...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>DIČ</w:t>
      </w:r>
      <w:proofErr w:type="gramEnd"/>
      <w:r w:rsidRPr="00103ADE">
        <w:rPr>
          <w:b/>
          <w:color w:val="000000"/>
          <w:sz w:val="22"/>
          <w:szCs w:val="22"/>
        </w:rPr>
        <w:t xml:space="preserve"> : ………………</w:t>
      </w:r>
    </w:p>
    <w:p w14:paraId="1595E036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 w:rsidRPr="00103ADE">
        <w:rPr>
          <w:b/>
          <w:color w:val="000000"/>
          <w:sz w:val="22"/>
          <w:szCs w:val="22"/>
        </w:rPr>
        <w:t>…..</w:t>
      </w:r>
      <w:proofErr w:type="gramEnd"/>
    </w:p>
    <w:p w14:paraId="31C747CB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4519F7DC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04686D8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název </w:t>
      </w:r>
      <w:proofErr w:type="gramStart"/>
      <w:r w:rsidRPr="00103ADE">
        <w:rPr>
          <w:b/>
          <w:color w:val="000000"/>
          <w:sz w:val="22"/>
          <w:szCs w:val="22"/>
        </w:rPr>
        <w:t>projektu                                     číslo</w:t>
      </w:r>
      <w:proofErr w:type="gramEnd"/>
      <w:r w:rsidRPr="00103ADE">
        <w:rPr>
          <w:b/>
          <w:color w:val="000000"/>
          <w:sz w:val="22"/>
          <w:szCs w:val="22"/>
        </w:rPr>
        <w:t xml:space="preserve"> smlouvy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finanční výše dotace</w:t>
      </w:r>
    </w:p>
    <w:p w14:paraId="7CAFD0B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FE75B9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9B2938A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název </w:t>
      </w:r>
      <w:proofErr w:type="gramStart"/>
      <w:r w:rsidRPr="00103ADE">
        <w:rPr>
          <w:b/>
          <w:color w:val="000000"/>
          <w:sz w:val="22"/>
          <w:szCs w:val="22"/>
        </w:rPr>
        <w:t>projektu                                     číslo</w:t>
      </w:r>
      <w:proofErr w:type="gramEnd"/>
      <w:r w:rsidRPr="00103ADE">
        <w:rPr>
          <w:b/>
          <w:color w:val="000000"/>
          <w:sz w:val="22"/>
          <w:szCs w:val="22"/>
        </w:rPr>
        <w:t xml:space="preserve"> smlouvy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finanční výše dotace</w:t>
      </w:r>
    </w:p>
    <w:p w14:paraId="02D2F89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</w:t>
      </w:r>
    </w:p>
    <w:p w14:paraId="7296879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13DBF56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název </w:t>
      </w:r>
      <w:proofErr w:type="gramStart"/>
      <w:r w:rsidRPr="00103ADE">
        <w:rPr>
          <w:b/>
          <w:color w:val="000000"/>
          <w:sz w:val="22"/>
          <w:szCs w:val="22"/>
        </w:rPr>
        <w:t>projektu                                     číslo</w:t>
      </w:r>
      <w:proofErr w:type="gramEnd"/>
      <w:r w:rsidRPr="00103ADE">
        <w:rPr>
          <w:b/>
          <w:color w:val="000000"/>
          <w:sz w:val="22"/>
          <w:szCs w:val="22"/>
        </w:rPr>
        <w:t xml:space="preserve"> smlouvy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finanční výše dotace</w:t>
      </w:r>
    </w:p>
    <w:p w14:paraId="66DDB052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61C22F33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</w:p>
    <w:p w14:paraId="7199A991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>V ……………… dne ………………</w:t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</w:r>
      <w:r w:rsidRPr="00103ADE">
        <w:rPr>
          <w:b/>
          <w:color w:val="000000"/>
          <w:sz w:val="22"/>
          <w:szCs w:val="22"/>
        </w:rPr>
        <w:tab/>
        <w:t xml:space="preserve">                   </w:t>
      </w:r>
    </w:p>
    <w:p w14:paraId="2F0B0B0D" w14:textId="77777777" w:rsidR="00103ADE" w:rsidRPr="00103ADE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5DC5FA2A" w14:textId="77777777" w:rsidR="00F44460" w:rsidRDefault="00103ADE" w:rsidP="00103ADE">
      <w:pPr>
        <w:rPr>
          <w:b/>
          <w:color w:val="000000"/>
          <w:sz w:val="22"/>
          <w:szCs w:val="22"/>
        </w:rPr>
      </w:pPr>
      <w:r w:rsidRPr="00103ADE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F44460">
        <w:rPr>
          <w:b/>
          <w:color w:val="000000"/>
          <w:sz w:val="22"/>
          <w:szCs w:val="22"/>
        </w:rPr>
        <w:t xml:space="preserve">            </w:t>
      </w:r>
    </w:p>
    <w:p w14:paraId="55B3B070" w14:textId="1AA8732F" w:rsidR="00103ADE" w:rsidRPr="00103ADE" w:rsidRDefault="00F44460" w:rsidP="00103AD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</w:t>
      </w:r>
      <w:r w:rsidR="00103ADE" w:rsidRPr="00103ADE">
        <w:rPr>
          <w:b/>
          <w:color w:val="000000"/>
          <w:sz w:val="22"/>
          <w:szCs w:val="22"/>
        </w:rPr>
        <w:t>……………………………………</w:t>
      </w:r>
    </w:p>
    <w:p w14:paraId="1BFD5514" w14:textId="4B579BBA" w:rsidR="00E51B1F" w:rsidRDefault="00F44460" w:rsidP="00103ADE">
      <w:pPr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</w:t>
      </w:r>
      <w:r w:rsidR="00103ADE" w:rsidRPr="00103ADE">
        <w:rPr>
          <w:b/>
          <w:color w:val="000000"/>
          <w:sz w:val="22"/>
          <w:szCs w:val="22"/>
        </w:rPr>
        <w:t>(jméno a podpis oprávněné osoby</w:t>
      </w:r>
      <w:r>
        <w:rPr>
          <w:b/>
          <w:color w:val="000000"/>
          <w:sz w:val="22"/>
          <w:szCs w:val="22"/>
        </w:rPr>
        <w:t>)</w:t>
      </w:r>
    </w:p>
    <w:p w14:paraId="60B5A6EC" w14:textId="77777777" w:rsidR="00E51B1F" w:rsidRDefault="00E51B1F" w:rsidP="00E51B1F">
      <w:pPr>
        <w:rPr>
          <w:i/>
          <w:color w:val="000000"/>
          <w:sz w:val="22"/>
          <w:szCs w:val="22"/>
        </w:rPr>
      </w:pPr>
    </w:p>
    <w:p w14:paraId="33D19097" w14:textId="77777777" w:rsidR="00E51B1F" w:rsidRDefault="00E51B1F" w:rsidP="00E51B1F">
      <w:pPr>
        <w:rPr>
          <w:i/>
          <w:color w:val="000000"/>
          <w:sz w:val="22"/>
          <w:szCs w:val="22"/>
        </w:rPr>
      </w:pPr>
    </w:p>
    <w:p w14:paraId="09A4B711" w14:textId="77777777" w:rsidR="00E10E73" w:rsidRDefault="00E10E73" w:rsidP="00E51B1F">
      <w:pPr>
        <w:rPr>
          <w:i/>
          <w:color w:val="000000"/>
          <w:sz w:val="22"/>
          <w:szCs w:val="22"/>
        </w:rPr>
      </w:pPr>
    </w:p>
    <w:p w14:paraId="7705E08C" w14:textId="77777777" w:rsidR="00BE1ACA" w:rsidRDefault="00BE1ACA" w:rsidP="00E51B1F">
      <w:pPr>
        <w:rPr>
          <w:i/>
          <w:color w:val="000000"/>
          <w:sz w:val="22"/>
          <w:szCs w:val="22"/>
        </w:rPr>
      </w:pPr>
    </w:p>
    <w:p w14:paraId="2251A06D" w14:textId="77777777" w:rsidR="00BE1ACA" w:rsidRDefault="00BE1ACA" w:rsidP="00E51B1F">
      <w:pPr>
        <w:rPr>
          <w:i/>
          <w:color w:val="000000"/>
          <w:sz w:val="22"/>
          <w:szCs w:val="22"/>
        </w:rPr>
      </w:pPr>
    </w:p>
    <w:p w14:paraId="2E19DA4F" w14:textId="77777777" w:rsidR="00F34660" w:rsidRDefault="00F34660" w:rsidP="00E51B1F">
      <w:pPr>
        <w:rPr>
          <w:i/>
          <w:color w:val="000000"/>
          <w:sz w:val="22"/>
          <w:szCs w:val="22"/>
        </w:rPr>
      </w:pPr>
    </w:p>
    <w:p w14:paraId="30D8CB29" w14:textId="3AB1DD0A" w:rsidR="00885176" w:rsidRDefault="001952E1" w:rsidP="0088517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13</w:t>
      </w:r>
    </w:p>
    <w:p w14:paraId="07F6C228" w14:textId="77777777" w:rsidR="00885176" w:rsidRDefault="00885176" w:rsidP="00885176">
      <w:pPr>
        <w:rPr>
          <w:i/>
          <w:color w:val="000000"/>
          <w:sz w:val="22"/>
          <w:szCs w:val="22"/>
        </w:rPr>
      </w:pPr>
    </w:p>
    <w:p w14:paraId="20833F57" w14:textId="77777777" w:rsidR="00885176" w:rsidRDefault="00885176" w:rsidP="00E51B1F">
      <w:pPr>
        <w:rPr>
          <w:i/>
          <w:color w:val="000000"/>
          <w:sz w:val="22"/>
          <w:szCs w:val="22"/>
        </w:rPr>
      </w:pPr>
    </w:p>
    <w:p w14:paraId="6621B908" w14:textId="77777777"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Další žádosti týkající se tohoto </w:t>
      </w:r>
      <w:r w:rsidR="00AC053B">
        <w:rPr>
          <w:color w:val="000000"/>
          <w:sz w:val="22"/>
          <w:szCs w:val="22"/>
        </w:rPr>
        <w:t xml:space="preserve">plánovaného </w:t>
      </w:r>
      <w:r>
        <w:rPr>
          <w:color w:val="000000"/>
          <w:sz w:val="22"/>
          <w:szCs w:val="22"/>
        </w:rPr>
        <w:t xml:space="preserve">Projektu, </w:t>
      </w:r>
      <w:proofErr w:type="gramStart"/>
      <w:r>
        <w:rPr>
          <w:color w:val="000000"/>
          <w:sz w:val="22"/>
          <w:szCs w:val="22"/>
        </w:rPr>
        <w:t>…...…</w:t>
      </w:r>
      <w:proofErr w:type="gramEnd"/>
      <w:r>
        <w:rPr>
          <w:color w:val="000000"/>
          <w:sz w:val="22"/>
          <w:szCs w:val="22"/>
        </w:rPr>
        <w:t>…………………….</w:t>
      </w:r>
      <w:r w:rsidR="00AC053B" w:rsidRPr="00AC053B">
        <w:rPr>
          <w:color w:val="000000"/>
          <w:sz w:val="22"/>
          <w:szCs w:val="22"/>
        </w:rPr>
        <w:t xml:space="preserve"> </w:t>
      </w:r>
      <w:r w:rsidR="00AC053B">
        <w:rPr>
          <w:color w:val="000000"/>
          <w:sz w:val="22"/>
          <w:szCs w:val="22"/>
        </w:rPr>
        <w:t>(doplnit název projektu)</w:t>
      </w:r>
      <w:r>
        <w:rPr>
          <w:color w:val="000000"/>
          <w:sz w:val="22"/>
          <w:szCs w:val="22"/>
        </w:rPr>
        <w:t xml:space="preserve">, </w:t>
      </w:r>
      <w:r w:rsidR="001D49DF">
        <w:rPr>
          <w:color w:val="000000"/>
          <w:sz w:val="22"/>
          <w:szCs w:val="22"/>
        </w:rPr>
        <w:t xml:space="preserve">podaných </w:t>
      </w:r>
      <w:r w:rsidR="00AC053B">
        <w:rPr>
          <w:color w:val="000000"/>
          <w:sz w:val="22"/>
          <w:szCs w:val="22"/>
        </w:rPr>
        <w:t xml:space="preserve">budoucímu </w:t>
      </w:r>
      <w:r w:rsidR="001D49DF">
        <w:rPr>
          <w:color w:val="000000"/>
          <w:sz w:val="22"/>
          <w:szCs w:val="22"/>
        </w:rPr>
        <w:t>poskytovateli</w:t>
      </w:r>
      <w:r w:rsidR="00AC053B">
        <w:rPr>
          <w:color w:val="000000"/>
          <w:sz w:val="22"/>
          <w:szCs w:val="22"/>
        </w:rPr>
        <w:t xml:space="preserve"> dotace tj. Ústeckému kraji</w:t>
      </w:r>
      <w:r w:rsidR="001D49DF">
        <w:rPr>
          <w:color w:val="000000"/>
          <w:sz w:val="22"/>
          <w:szCs w:val="22"/>
        </w:rPr>
        <w:t xml:space="preserve"> v roce </w:t>
      </w:r>
      <w:r w:rsidR="00BB1F8A">
        <w:rPr>
          <w:color w:val="000000"/>
          <w:sz w:val="22"/>
          <w:szCs w:val="22"/>
        </w:rPr>
        <w:t>201</w:t>
      </w:r>
      <w:r w:rsidR="00AC053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</w:t>
      </w:r>
    </w:p>
    <w:p w14:paraId="36C44C3C" w14:textId="77777777" w:rsidR="00633671" w:rsidRDefault="00633671" w:rsidP="00E51B1F">
      <w:pPr>
        <w:rPr>
          <w:color w:val="000000"/>
          <w:sz w:val="22"/>
          <w:szCs w:val="22"/>
        </w:rPr>
      </w:pPr>
    </w:p>
    <w:p w14:paraId="23AD7BF4" w14:textId="77777777" w:rsidR="00E51B1F" w:rsidRDefault="00E51B1F" w:rsidP="00E51B1F">
      <w:pPr>
        <w:rPr>
          <w:color w:val="000000"/>
          <w:sz w:val="22"/>
          <w:szCs w:val="22"/>
        </w:rPr>
      </w:pPr>
    </w:p>
    <w:p w14:paraId="51791788" w14:textId="77777777" w:rsidR="00E51B1F" w:rsidRDefault="00E51B1F" w:rsidP="00E51B1F">
      <w:pPr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Žádosti                    přidělena</w:t>
      </w:r>
      <w:proofErr w:type="gramEnd"/>
      <w:r>
        <w:rPr>
          <w:i/>
          <w:color w:val="000000"/>
          <w:sz w:val="22"/>
          <w:szCs w:val="22"/>
        </w:rPr>
        <w:t xml:space="preserve"> dotace        ano/ne        finanční výše dotace</w:t>
      </w:r>
    </w:p>
    <w:p w14:paraId="2D8898B8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6C579C4A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7813ADBA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25FCB9AC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6B6BD41F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22B5A4E5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2D83B3F1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309AFAB8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3084477F" w14:textId="77777777" w:rsidR="00BE1ACA" w:rsidRDefault="00BE1ACA" w:rsidP="00E51B1F">
      <w:pPr>
        <w:rPr>
          <w:i/>
          <w:color w:val="000000"/>
          <w:sz w:val="22"/>
          <w:szCs w:val="22"/>
        </w:rPr>
      </w:pPr>
    </w:p>
    <w:p w14:paraId="44913A56" w14:textId="77777777" w:rsidR="00F72FDA" w:rsidRDefault="00F72FDA" w:rsidP="00E51B1F">
      <w:pPr>
        <w:rPr>
          <w:i/>
          <w:color w:val="000000"/>
          <w:sz w:val="22"/>
          <w:szCs w:val="22"/>
        </w:rPr>
      </w:pPr>
    </w:p>
    <w:p w14:paraId="1277D8C0" w14:textId="58B6F500" w:rsidR="00F72FDA" w:rsidRPr="00F72FDA" w:rsidRDefault="001952E1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14</w:t>
      </w:r>
    </w:p>
    <w:p w14:paraId="1AC2F99F" w14:textId="77777777" w:rsidR="00AC053B" w:rsidRDefault="00AC053B" w:rsidP="00AC053B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Nepovinné přílohy – doplnění projektu z elektronické žádosti</w:t>
      </w:r>
      <w:r>
        <w:rPr>
          <w:color w:val="000000"/>
          <w:sz w:val="22"/>
          <w:szCs w:val="22"/>
        </w:rPr>
        <w:t xml:space="preserve"> </w:t>
      </w:r>
    </w:p>
    <w:p w14:paraId="44EF0142" w14:textId="77777777" w:rsidR="00AC053B" w:rsidRDefault="00AC053B" w:rsidP="00AC05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(propagační materiály, fotodokumentace, případně videa z minulých ročníků, program akce, ohlas v tisku, apod.)</w:t>
      </w:r>
    </w:p>
    <w:p w14:paraId="2010192B" w14:textId="77777777" w:rsidR="00370A57" w:rsidRDefault="00370A57" w:rsidP="00AC053B">
      <w:pPr>
        <w:rPr>
          <w:color w:val="000000"/>
          <w:sz w:val="22"/>
          <w:szCs w:val="22"/>
        </w:rPr>
      </w:pPr>
    </w:p>
    <w:p w14:paraId="24A25872" w14:textId="77777777" w:rsidR="00370A57" w:rsidRDefault="00370A57" w:rsidP="00AC053B">
      <w:pPr>
        <w:rPr>
          <w:color w:val="000000"/>
          <w:sz w:val="22"/>
          <w:szCs w:val="22"/>
        </w:rPr>
      </w:pPr>
    </w:p>
    <w:p w14:paraId="0327CE62" w14:textId="77777777" w:rsidR="00370A57" w:rsidRDefault="00370A57" w:rsidP="00AC053B">
      <w:pPr>
        <w:rPr>
          <w:color w:val="000000"/>
          <w:sz w:val="22"/>
          <w:szCs w:val="22"/>
        </w:rPr>
      </w:pPr>
    </w:p>
    <w:p w14:paraId="29252539" w14:textId="77777777" w:rsidR="00370A57" w:rsidRDefault="00370A57" w:rsidP="00AC053B">
      <w:pPr>
        <w:rPr>
          <w:color w:val="000000"/>
          <w:sz w:val="22"/>
          <w:szCs w:val="22"/>
        </w:rPr>
      </w:pPr>
    </w:p>
    <w:p w14:paraId="1111C837" w14:textId="77777777" w:rsidR="00370A57" w:rsidRDefault="00370A57" w:rsidP="00AC053B">
      <w:pPr>
        <w:rPr>
          <w:color w:val="000000"/>
          <w:sz w:val="22"/>
          <w:szCs w:val="22"/>
        </w:rPr>
      </w:pPr>
    </w:p>
    <w:p w14:paraId="723A9B8D" w14:textId="77777777" w:rsidR="00370A57" w:rsidRDefault="00370A57" w:rsidP="00AC053B">
      <w:pPr>
        <w:rPr>
          <w:color w:val="000000"/>
          <w:sz w:val="22"/>
          <w:szCs w:val="22"/>
        </w:rPr>
      </w:pPr>
    </w:p>
    <w:p w14:paraId="4D6E6B8E" w14:textId="77777777" w:rsidR="00370A57" w:rsidRDefault="00370A57" w:rsidP="00AC053B">
      <w:pPr>
        <w:rPr>
          <w:color w:val="000000"/>
          <w:sz w:val="22"/>
          <w:szCs w:val="22"/>
        </w:rPr>
      </w:pPr>
    </w:p>
    <w:p w14:paraId="2020FFD4" w14:textId="77777777" w:rsidR="00370A57" w:rsidRDefault="00370A57" w:rsidP="00AC053B">
      <w:pPr>
        <w:rPr>
          <w:color w:val="000000"/>
          <w:sz w:val="22"/>
          <w:szCs w:val="22"/>
        </w:rPr>
      </w:pPr>
    </w:p>
    <w:p w14:paraId="5DB79B11" w14:textId="77777777" w:rsidR="00BE1ACA" w:rsidRDefault="00BE1ACA" w:rsidP="00AC053B">
      <w:pPr>
        <w:rPr>
          <w:color w:val="000000"/>
          <w:sz w:val="22"/>
          <w:szCs w:val="22"/>
        </w:rPr>
      </w:pPr>
    </w:p>
    <w:p w14:paraId="67C4C366" w14:textId="77777777" w:rsidR="00BE1ACA" w:rsidRDefault="00BE1ACA" w:rsidP="00AC053B">
      <w:pPr>
        <w:rPr>
          <w:color w:val="000000"/>
          <w:sz w:val="22"/>
          <w:szCs w:val="22"/>
        </w:rPr>
      </w:pPr>
    </w:p>
    <w:p w14:paraId="0289134C" w14:textId="77777777" w:rsidR="00BE1ACA" w:rsidRDefault="00BE1ACA" w:rsidP="00AC053B">
      <w:pPr>
        <w:rPr>
          <w:color w:val="000000"/>
          <w:sz w:val="22"/>
          <w:szCs w:val="22"/>
        </w:rPr>
      </w:pPr>
    </w:p>
    <w:p w14:paraId="5FB60C05" w14:textId="77777777" w:rsidR="00BE1ACA" w:rsidRDefault="00BE1ACA" w:rsidP="00AC053B">
      <w:pPr>
        <w:rPr>
          <w:color w:val="000000"/>
          <w:sz w:val="22"/>
          <w:szCs w:val="22"/>
        </w:rPr>
      </w:pPr>
    </w:p>
    <w:p w14:paraId="65F80B9C" w14:textId="77777777" w:rsidR="00BE1ACA" w:rsidRDefault="00BE1ACA" w:rsidP="00AC053B">
      <w:pPr>
        <w:rPr>
          <w:color w:val="000000"/>
          <w:sz w:val="22"/>
          <w:szCs w:val="22"/>
        </w:rPr>
      </w:pPr>
    </w:p>
    <w:p w14:paraId="77E250CF" w14:textId="77777777" w:rsidR="00BE1ACA" w:rsidRDefault="00BE1ACA" w:rsidP="00AC053B">
      <w:pPr>
        <w:rPr>
          <w:color w:val="000000"/>
          <w:sz w:val="22"/>
          <w:szCs w:val="22"/>
        </w:rPr>
      </w:pPr>
    </w:p>
    <w:p w14:paraId="4043200B" w14:textId="77777777" w:rsidR="00BE1ACA" w:rsidRDefault="00BE1ACA" w:rsidP="00AC053B">
      <w:pPr>
        <w:rPr>
          <w:color w:val="000000"/>
          <w:sz w:val="22"/>
          <w:szCs w:val="22"/>
        </w:rPr>
      </w:pPr>
    </w:p>
    <w:p w14:paraId="2D03284E" w14:textId="77777777" w:rsidR="00370A57" w:rsidRDefault="00370A57" w:rsidP="00AC053B">
      <w:pPr>
        <w:rPr>
          <w:color w:val="000000"/>
          <w:sz w:val="22"/>
          <w:szCs w:val="22"/>
        </w:rPr>
      </w:pPr>
    </w:p>
    <w:p w14:paraId="6D2E0C54" w14:textId="77777777" w:rsidR="00370A57" w:rsidRDefault="00370A57" w:rsidP="00370A57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Případné další dotazy týkající se kulturního programu zodpoví </w:t>
      </w:r>
      <w:r>
        <w:rPr>
          <w:sz w:val="22"/>
          <w:szCs w:val="22"/>
        </w:rPr>
        <w:t>k</w:t>
      </w:r>
      <w:r w:rsidRPr="003062D6">
        <w:rPr>
          <w:sz w:val="22"/>
          <w:szCs w:val="22"/>
        </w:rPr>
        <w:t>on</w:t>
      </w:r>
      <w:r>
        <w:rPr>
          <w:sz w:val="22"/>
          <w:szCs w:val="22"/>
        </w:rPr>
        <w:t>taktní osoby:</w:t>
      </w:r>
    </w:p>
    <w:p w14:paraId="1A9BE41C" w14:textId="77777777" w:rsidR="00370A57" w:rsidRDefault="00370A57" w:rsidP="00370A57">
      <w:pPr>
        <w:rPr>
          <w:sz w:val="22"/>
          <w:szCs w:val="22"/>
        </w:rPr>
      </w:pPr>
    </w:p>
    <w:p w14:paraId="698AC7BB" w14:textId="77777777" w:rsidR="00370A57" w:rsidRDefault="00370A57" w:rsidP="00370A57">
      <w:pPr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smartTag w:uri="urn:schemas-microsoft-com:office:smarttags" w:element="PersonName">
        <w:smartTagPr>
          <w:attr w:name="ProductID" w:val="František Mlnařík"/>
        </w:smartTagPr>
        <w:r>
          <w:rPr>
            <w:sz w:val="22"/>
            <w:szCs w:val="22"/>
          </w:rPr>
          <w:t>František Mlnařík</w:t>
        </w:r>
      </w:smartTag>
      <w:r w:rsidRPr="003062D6">
        <w:rPr>
          <w:sz w:val="22"/>
          <w:szCs w:val="22"/>
        </w:rPr>
        <w:t>, t</w:t>
      </w:r>
      <w:r>
        <w:rPr>
          <w:sz w:val="22"/>
          <w:szCs w:val="22"/>
        </w:rPr>
        <w:t>el. 475 657 919</w:t>
      </w:r>
      <w:r w:rsidRPr="003062D6">
        <w:rPr>
          <w:sz w:val="22"/>
          <w:szCs w:val="22"/>
        </w:rPr>
        <w:t xml:space="preserve">, </w:t>
      </w:r>
      <w:hyperlink r:id="rId7" w:history="1">
        <w:r w:rsidRPr="002D4128">
          <w:rPr>
            <w:rStyle w:val="Hypertextovodkaz"/>
            <w:sz w:val="22"/>
            <w:szCs w:val="22"/>
          </w:rPr>
          <w:t>mlnarik.f@kr-ustecky.cz</w:t>
        </w:r>
      </w:hyperlink>
      <w:r>
        <w:rPr>
          <w:sz w:val="22"/>
          <w:szCs w:val="22"/>
        </w:rPr>
        <w:t>,</w:t>
      </w:r>
    </w:p>
    <w:p w14:paraId="0C1D4EAB" w14:textId="77777777" w:rsidR="00370A57" w:rsidRDefault="00370A57" w:rsidP="00370A57">
      <w:pPr>
        <w:rPr>
          <w:sz w:val="22"/>
          <w:szCs w:val="22"/>
        </w:rPr>
      </w:pPr>
      <w:r w:rsidRPr="003062D6">
        <w:rPr>
          <w:sz w:val="22"/>
          <w:szCs w:val="22"/>
        </w:rPr>
        <w:t xml:space="preserve">Karina Strnadová, tel. 475 657 242, </w:t>
      </w:r>
      <w:hyperlink r:id="rId8" w:history="1">
        <w:r w:rsidRPr="003062D6">
          <w:rPr>
            <w:rStyle w:val="Hypertextovodkaz"/>
            <w:sz w:val="22"/>
            <w:szCs w:val="22"/>
          </w:rPr>
          <w:t>strnadova.k@kr-ustecky.cz</w:t>
        </w:r>
      </w:hyperlink>
      <w:r w:rsidR="00C509C1">
        <w:rPr>
          <w:sz w:val="22"/>
          <w:szCs w:val="22"/>
        </w:rPr>
        <w:t>,</w:t>
      </w:r>
    </w:p>
    <w:p w14:paraId="5B5FA1A7" w14:textId="77777777" w:rsidR="00C509C1" w:rsidRPr="00C509C1" w:rsidRDefault="00C509C1" w:rsidP="00370A57">
      <w:pPr>
        <w:rPr>
          <w:color w:val="000000"/>
          <w:sz w:val="22"/>
          <w:szCs w:val="22"/>
        </w:rPr>
      </w:pPr>
      <w:r w:rsidRPr="00C509C1">
        <w:rPr>
          <w:color w:val="000000"/>
          <w:sz w:val="22"/>
          <w:szCs w:val="22"/>
        </w:rPr>
        <w:t xml:space="preserve">Gabriela Smrčková, </w:t>
      </w:r>
      <w:r>
        <w:rPr>
          <w:color w:val="000000"/>
          <w:sz w:val="22"/>
          <w:szCs w:val="22"/>
        </w:rPr>
        <w:t>tel.</w:t>
      </w:r>
      <w:r w:rsidRPr="00C509C1">
        <w:rPr>
          <w:color w:val="000000"/>
          <w:sz w:val="22"/>
          <w:szCs w:val="22"/>
        </w:rPr>
        <w:t xml:space="preserve"> 475 657 198, </w:t>
      </w:r>
      <w:hyperlink r:id="rId9" w:history="1">
        <w:r w:rsidRPr="00C509C1">
          <w:rPr>
            <w:rStyle w:val="Hypertextovodkaz"/>
            <w:sz w:val="22"/>
            <w:szCs w:val="22"/>
          </w:rPr>
          <w:t>smrckova.g@kr-ustecky.cz</w:t>
        </w:r>
      </w:hyperlink>
      <w:r>
        <w:rPr>
          <w:color w:val="000000"/>
          <w:sz w:val="22"/>
          <w:szCs w:val="22"/>
        </w:rPr>
        <w:t>.</w:t>
      </w:r>
      <w:r w:rsidRPr="00C509C1">
        <w:rPr>
          <w:color w:val="000000"/>
          <w:sz w:val="22"/>
          <w:szCs w:val="22"/>
        </w:rPr>
        <w:t xml:space="preserve">    </w:t>
      </w:r>
    </w:p>
    <w:p w14:paraId="7EC971F5" w14:textId="77777777" w:rsidR="00370A57" w:rsidRDefault="00370A57" w:rsidP="00AC053B">
      <w:pPr>
        <w:rPr>
          <w:color w:val="000000"/>
          <w:sz w:val="22"/>
          <w:szCs w:val="22"/>
        </w:rPr>
      </w:pPr>
    </w:p>
    <w:p w14:paraId="1125D298" w14:textId="77777777" w:rsidR="00E458CC" w:rsidRDefault="00E458CC"/>
    <w:sectPr w:rsidR="00E45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DDC17" w14:textId="77777777" w:rsidR="00664C59" w:rsidRDefault="00664C59" w:rsidP="003B05EB">
      <w:r>
        <w:separator/>
      </w:r>
    </w:p>
  </w:endnote>
  <w:endnote w:type="continuationSeparator" w:id="0">
    <w:p w14:paraId="518DA5B6" w14:textId="77777777" w:rsidR="00664C59" w:rsidRDefault="00664C59" w:rsidP="003B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DED3" w14:textId="77777777" w:rsidR="00F14F43" w:rsidRDefault="00F14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2DCE" w14:textId="77777777" w:rsidR="00F14F43" w:rsidRDefault="00F14F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E567" w14:textId="77777777" w:rsidR="00F14F43" w:rsidRDefault="00F14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67D9" w14:textId="77777777" w:rsidR="00664C59" w:rsidRDefault="00664C59" w:rsidP="003B05EB">
      <w:r>
        <w:separator/>
      </w:r>
    </w:p>
  </w:footnote>
  <w:footnote w:type="continuationSeparator" w:id="0">
    <w:p w14:paraId="32B525E5" w14:textId="77777777" w:rsidR="00664C59" w:rsidRDefault="00664C59" w:rsidP="003B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2C8E" w14:textId="77777777" w:rsidR="00F14F43" w:rsidRDefault="00F14F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BD78" w14:textId="0DDECD03" w:rsidR="003B05EB" w:rsidRPr="00311D50" w:rsidRDefault="003B05EB" w:rsidP="00311D50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927D" w14:textId="77777777" w:rsidR="00F14F43" w:rsidRDefault="00F14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1F"/>
    <w:rsid w:val="00005A55"/>
    <w:rsid w:val="0001380D"/>
    <w:rsid w:val="00037780"/>
    <w:rsid w:val="00056A87"/>
    <w:rsid w:val="000A29FF"/>
    <w:rsid w:val="000C5FDC"/>
    <w:rsid w:val="00103ADE"/>
    <w:rsid w:val="00134095"/>
    <w:rsid w:val="00134DB8"/>
    <w:rsid w:val="00170802"/>
    <w:rsid w:val="00180821"/>
    <w:rsid w:val="001952E1"/>
    <w:rsid w:val="001D49DF"/>
    <w:rsid w:val="00286601"/>
    <w:rsid w:val="002D4A3A"/>
    <w:rsid w:val="002F0866"/>
    <w:rsid w:val="00311D50"/>
    <w:rsid w:val="00370A57"/>
    <w:rsid w:val="00382F39"/>
    <w:rsid w:val="003B05EB"/>
    <w:rsid w:val="00403FC0"/>
    <w:rsid w:val="0042488D"/>
    <w:rsid w:val="004326B4"/>
    <w:rsid w:val="00450D41"/>
    <w:rsid w:val="004A1F02"/>
    <w:rsid w:val="004C69DD"/>
    <w:rsid w:val="005B171D"/>
    <w:rsid w:val="00633671"/>
    <w:rsid w:val="00661FB7"/>
    <w:rsid w:val="00664C59"/>
    <w:rsid w:val="006B5DD5"/>
    <w:rsid w:val="006C6112"/>
    <w:rsid w:val="006F1555"/>
    <w:rsid w:val="00797144"/>
    <w:rsid w:val="00843797"/>
    <w:rsid w:val="008662FE"/>
    <w:rsid w:val="00885176"/>
    <w:rsid w:val="008A2358"/>
    <w:rsid w:val="008A7959"/>
    <w:rsid w:val="008F5B12"/>
    <w:rsid w:val="0093037B"/>
    <w:rsid w:val="009321D8"/>
    <w:rsid w:val="009779F6"/>
    <w:rsid w:val="009A4A73"/>
    <w:rsid w:val="00A05F9B"/>
    <w:rsid w:val="00AA344C"/>
    <w:rsid w:val="00AC053B"/>
    <w:rsid w:val="00AF3CEE"/>
    <w:rsid w:val="00B4197C"/>
    <w:rsid w:val="00B545EE"/>
    <w:rsid w:val="00BB1F8A"/>
    <w:rsid w:val="00BB296C"/>
    <w:rsid w:val="00BE1ACA"/>
    <w:rsid w:val="00C31353"/>
    <w:rsid w:val="00C41E5E"/>
    <w:rsid w:val="00C509C1"/>
    <w:rsid w:val="00C71647"/>
    <w:rsid w:val="00D02A96"/>
    <w:rsid w:val="00D1358E"/>
    <w:rsid w:val="00D97C6B"/>
    <w:rsid w:val="00E10E73"/>
    <w:rsid w:val="00E458CC"/>
    <w:rsid w:val="00E51B1F"/>
    <w:rsid w:val="00E632BC"/>
    <w:rsid w:val="00ED3143"/>
    <w:rsid w:val="00F14F43"/>
    <w:rsid w:val="00F34660"/>
    <w:rsid w:val="00F44460"/>
    <w:rsid w:val="00F72FDA"/>
    <w:rsid w:val="00F75F71"/>
    <w:rsid w:val="00F839F8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1B18E4"/>
  <w15:docId w15:val="{9714940D-FE1F-4FDE-BBE5-D0BAF11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176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80D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87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8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nadova.k@kr-ustecky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lnarik.f@kr-usteck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-ustecky.cz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rckova.g@kr-usteck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Mlnařík František</dc:creator>
  <cp:lastModifiedBy>Strnadová Karina</cp:lastModifiedBy>
  <cp:revision>4</cp:revision>
  <cp:lastPrinted>2016-11-24T08:22:00Z</cp:lastPrinted>
  <dcterms:created xsi:type="dcterms:W3CDTF">2018-11-20T09:15:00Z</dcterms:created>
  <dcterms:modified xsi:type="dcterms:W3CDTF">2018-12-10T13:54:00Z</dcterms:modified>
</cp:coreProperties>
</file>