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FD7D" w14:textId="77777777"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14:paraId="1C627004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0770077F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6FDC55E5" w14:textId="77777777"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72D82C52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872431383" w:edGrp="everyone"/>
      <w:permEnd w:id="1872431383"/>
    </w:p>
    <w:p w14:paraId="6A2948FC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4CE1EDD9" w14:textId="77777777"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14:paraId="126E72CE" w14:textId="77777777" w:rsidR="005042CB" w:rsidRPr="008A27F6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9B0760" w14:paraId="5C3794C7" w14:textId="77777777" w:rsidTr="00923644">
        <w:tc>
          <w:tcPr>
            <w:tcW w:w="2088" w:type="dxa"/>
            <w:vAlign w:val="center"/>
          </w:tcPr>
          <w:p w14:paraId="3236FB90" w14:textId="77777777"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025D9C08" w14:textId="0476D7D4" w:rsidR="005042CB" w:rsidRPr="00AE2A42" w:rsidRDefault="00D316D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ins w:id="0" w:author="Dostál Rostislav" w:date="2023-10-19T07:55:00Z">
              <w:r w:rsidRPr="00AE2A42">
                <w:t>Termín: 16. – 17. října 2023</w:t>
              </w:r>
            </w:ins>
          </w:p>
        </w:tc>
      </w:tr>
      <w:tr w:rsidR="005042CB" w:rsidRPr="009B0760" w14:paraId="4E943F0A" w14:textId="77777777" w:rsidTr="00923644">
        <w:tc>
          <w:tcPr>
            <w:tcW w:w="2088" w:type="dxa"/>
            <w:vAlign w:val="center"/>
          </w:tcPr>
          <w:p w14:paraId="5B538723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2E742953" w14:textId="77777777"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  <w:p w14:paraId="64D4317F" w14:textId="77777777" w:rsidR="00D316D3" w:rsidRPr="00D316D3" w:rsidRDefault="00D316D3" w:rsidP="00D316D3">
            <w:pPr>
              <w:jc w:val="center"/>
              <w:rPr>
                <w:ins w:id="1" w:author="Dostál Rostislav" w:date="2023-10-19T07:56:00Z"/>
                <w:sz w:val="24"/>
                <w:szCs w:val="24"/>
                <w:rPrChange w:id="2" w:author="Dostál Rostislav" w:date="2023-10-19T07:56:00Z">
                  <w:rPr>
                    <w:ins w:id="3" w:author="Dostál Rostislav" w:date="2023-10-19T07:56:00Z"/>
                    <w:sz w:val="32"/>
                    <w:szCs w:val="32"/>
                  </w:rPr>
                </w:rPrChange>
              </w:rPr>
            </w:pPr>
            <w:ins w:id="4" w:author="Dostál Rostislav" w:date="2023-10-19T07:56:00Z">
              <w:r w:rsidRPr="00D316D3">
                <w:rPr>
                  <w:sz w:val="24"/>
                  <w:szCs w:val="24"/>
                  <w:rPrChange w:id="5" w:author="Dostál Rostislav" w:date="2023-10-19T07:56:00Z">
                    <w:rPr>
                      <w:sz w:val="32"/>
                      <w:szCs w:val="32"/>
                    </w:rPr>
                  </w:rPrChange>
                </w:rPr>
                <w:t>Mezinárodní konference o veřejné osobní dopravě 2023</w:t>
              </w:r>
            </w:ins>
          </w:p>
          <w:p w14:paraId="3962264D" w14:textId="77777777"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  <w:p w14:paraId="056426F3" w14:textId="20E37600" w:rsidR="005042CB" w:rsidRDefault="00D316D3" w:rsidP="00923644">
            <w:pPr>
              <w:spacing w:before="120" w:after="0"/>
              <w:ind w:left="74" w:firstLine="0"/>
              <w:jc w:val="left"/>
              <w:rPr>
                <w:ins w:id="6" w:author="Dostál Rostislav" w:date="2023-10-19T07:57:00Z"/>
                <w:rFonts w:ascii="Century Gothic" w:hAnsi="Century Gothic" w:cs="Arial"/>
              </w:rPr>
            </w:pPr>
            <w:ins w:id="7" w:author="Dostál Rostislav" w:date="2023-10-19T07:56:00Z">
              <w:r>
                <w:rPr>
                  <w:rFonts w:ascii="Century Gothic" w:hAnsi="Century Gothic" w:cs="Arial"/>
                </w:rPr>
                <w:t>Bratislava, Slovenská republika</w:t>
              </w:r>
            </w:ins>
          </w:p>
          <w:p w14:paraId="697A19EC" w14:textId="0644BFF4" w:rsidR="00D316D3" w:rsidRPr="008A27F6" w:rsidRDefault="00D316D3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ins w:id="8" w:author="Dostál Rostislav" w:date="2023-10-19T07:57:00Z">
              <w:r>
                <w:rPr>
                  <w:rFonts w:ascii="Century Gothic" w:hAnsi="Century Gothic" w:cs="Arial"/>
                </w:rPr>
                <w:t>Odborně-</w:t>
              </w:r>
              <w:proofErr w:type="spellStart"/>
              <w:r>
                <w:rPr>
                  <w:rFonts w:ascii="Century Gothic" w:hAnsi="Century Gothic" w:cs="Arial"/>
                </w:rPr>
                <w:t>vzděláváací</w:t>
              </w:r>
              <w:proofErr w:type="spellEnd"/>
              <w:r>
                <w:rPr>
                  <w:rFonts w:ascii="Century Gothic" w:hAnsi="Century Gothic" w:cs="Arial"/>
                </w:rPr>
                <w:t xml:space="preserve"> a spo</w:t>
              </w:r>
            </w:ins>
            <w:ins w:id="9" w:author="Dostál Rostislav" w:date="2023-10-19T07:58:00Z">
              <w:r>
                <w:rPr>
                  <w:rFonts w:ascii="Century Gothic" w:hAnsi="Century Gothic" w:cs="Arial"/>
                </w:rPr>
                <w:t xml:space="preserve">lečenská </w:t>
              </w:r>
            </w:ins>
            <w:ins w:id="10" w:author="Dostál Rostislav" w:date="2023-10-19T07:57:00Z">
              <w:r>
                <w:rPr>
                  <w:rFonts w:ascii="Century Gothic" w:hAnsi="Century Gothic" w:cs="Arial"/>
                </w:rPr>
                <w:t>akce z oblasti veřejné osobní dopravy</w:t>
              </w:r>
            </w:ins>
          </w:p>
          <w:p w14:paraId="6E36FCFC" w14:textId="77777777"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10C76F8E" w14:textId="77777777" w:rsidTr="00923644">
        <w:tc>
          <w:tcPr>
            <w:tcW w:w="2088" w:type="dxa"/>
            <w:vAlign w:val="center"/>
          </w:tcPr>
          <w:p w14:paraId="28434743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3811AD02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44669AE1" w14:textId="77777777" w:rsidR="00D316D3" w:rsidRDefault="00D316D3" w:rsidP="00D316D3">
            <w:pPr>
              <w:rPr>
                <w:ins w:id="11" w:author="Dostál Rostislav" w:date="2023-10-19T07:58:00Z"/>
              </w:rPr>
            </w:pPr>
            <w:ins w:id="12" w:author="Dostál Rostislav" w:date="2023-10-19T07:58:00Z">
              <w:r>
                <w:t>Program této mezinárodní konference byl rozdělený do několika částí. Primární část představovaly odborné přednášky na několik témat z oblasti veřejné osobní dopravy. Tyto přednášky byly doprovázeny diskusí účastníků, hostů a autorů přednášek, ve kterých byly uváděny názory a možnosti pro jednotlivá témata. Další součástí programu byla také panelová diskuse, na vybraná témata.</w:t>
              </w:r>
            </w:ins>
          </w:p>
          <w:p w14:paraId="2F507E09" w14:textId="77777777" w:rsidR="00D316D3" w:rsidRDefault="00D316D3" w:rsidP="00D316D3">
            <w:pPr>
              <w:rPr>
                <w:ins w:id="13" w:author="Dostál Rostislav" w:date="2023-10-19T07:58:00Z"/>
              </w:rPr>
            </w:pPr>
            <w:ins w:id="14" w:author="Dostál Rostislav" w:date="2023-10-19T07:58:00Z">
              <w:r>
                <w:t xml:space="preserve">První den konference byly předloženy témata: </w:t>
              </w:r>
              <w:proofErr w:type="spellStart"/>
              <w:r>
                <w:t>Legislatívna</w:t>
              </w:r>
              <w:proofErr w:type="spellEnd"/>
              <w:r>
                <w:t xml:space="preserve"> podpora </w:t>
              </w:r>
              <w:proofErr w:type="spellStart"/>
              <w:r>
                <w:t>verejnej</w:t>
              </w:r>
              <w:proofErr w:type="spellEnd"/>
              <w:r>
                <w:t xml:space="preserve"> </w:t>
              </w:r>
              <w:proofErr w:type="spellStart"/>
              <w:r>
                <w:t>osobnej</w:t>
              </w:r>
              <w:proofErr w:type="spellEnd"/>
              <w:r>
                <w:t xml:space="preserve"> dopravy, Jednotný </w:t>
              </w:r>
              <w:proofErr w:type="spellStart"/>
              <w:r>
                <w:t>cestovný</w:t>
              </w:r>
              <w:proofErr w:type="spellEnd"/>
              <w:r>
                <w:t xml:space="preserve"> </w:t>
              </w:r>
              <w:proofErr w:type="spellStart"/>
              <w:r>
                <w:t>lístok</w:t>
              </w:r>
              <w:proofErr w:type="spellEnd"/>
              <w:r>
                <w:t xml:space="preserve">, Vplyv </w:t>
              </w:r>
              <w:proofErr w:type="spellStart"/>
              <w:r>
                <w:t>reformného</w:t>
              </w:r>
              <w:proofErr w:type="spellEnd"/>
              <w:r>
                <w:t xml:space="preserve"> grafikonu </w:t>
              </w:r>
              <w:proofErr w:type="spellStart"/>
              <w:r>
                <w:t>vlakovej</w:t>
              </w:r>
              <w:proofErr w:type="spellEnd"/>
              <w:r>
                <w:t xml:space="preserve"> dopravy. Panelová diskuse se věnovala zejména problematice integrovaných dopravních systémů v SR a ČR. Dále zde byly vyzdviženy úspěchy desetiletého provozu IDS Bratislavského kraje. Odpolední program zahrnoval další přednášky, tématem byli například Potenciál regionální tratě Pečky-Kouřim, </w:t>
              </w:r>
              <w:proofErr w:type="spellStart"/>
              <w:r>
                <w:t>Preferencia</w:t>
              </w:r>
              <w:proofErr w:type="spellEnd"/>
              <w:r>
                <w:t xml:space="preserve"> </w:t>
              </w:r>
              <w:proofErr w:type="spellStart"/>
              <w:r>
                <w:t>verejnej</w:t>
              </w:r>
              <w:proofErr w:type="spellEnd"/>
              <w:r>
                <w:t xml:space="preserve"> </w:t>
              </w:r>
              <w:proofErr w:type="spellStart"/>
              <w:r>
                <w:t>osobnej</w:t>
              </w:r>
              <w:proofErr w:type="spellEnd"/>
              <w:r>
                <w:t xml:space="preserve"> dopravy v </w:t>
              </w:r>
              <w:proofErr w:type="spellStart"/>
              <w:r>
                <w:t>Bratislave</w:t>
              </w:r>
              <w:proofErr w:type="spellEnd"/>
              <w:r>
                <w:t>. Doplňkovým programem poté byly firemní prezentace několika společností, zabývajících se dopravními technologiemi. Příjemným zakončením prvního dne byl společenský večer, na kterém probíhaly další diskuse a výměny zkušeností z jednotlivých regionů SR a ČR.</w:t>
              </w:r>
            </w:ins>
          </w:p>
          <w:p w14:paraId="1926ED23" w14:textId="3DFFE002" w:rsidR="005042CB" w:rsidRPr="008A27F6" w:rsidRDefault="00D316D3" w:rsidP="00D316D3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ins w:id="15" w:author="Dostál Rostislav" w:date="2023-10-19T07:58:00Z">
              <w:r>
                <w:t xml:space="preserve">Program druhého dne této konference naplnilo opět několik zajímavých přednášek, jako například 15 evropských měst střední velikosti závislých na městské kolejové dopravě, Rozvoj </w:t>
              </w:r>
              <w:proofErr w:type="spellStart"/>
              <w:r>
                <w:t>električkových</w:t>
              </w:r>
              <w:proofErr w:type="spellEnd"/>
              <w:r>
                <w:t xml:space="preserve"> tratí v </w:t>
              </w:r>
              <w:proofErr w:type="spellStart"/>
              <w:r>
                <w:t>Bratislave</w:t>
              </w:r>
              <w:proofErr w:type="spellEnd"/>
              <w:r>
                <w:t xml:space="preserve"> či </w:t>
              </w:r>
              <w:r>
                <w:lastRenderedPageBreak/>
                <w:t xml:space="preserve">Projekty pro kolejovou dopravu v Brně. Mezi další část programu zařadili organizátoři přednášky na témata: Zastávky na </w:t>
              </w:r>
              <w:proofErr w:type="spellStart"/>
              <w:r>
                <w:t>znamenie</w:t>
              </w:r>
              <w:proofErr w:type="spellEnd"/>
              <w:r>
                <w:t xml:space="preserve"> v </w:t>
              </w:r>
              <w:proofErr w:type="spellStart"/>
              <w:r>
                <w:t>Bratislave</w:t>
              </w:r>
              <w:proofErr w:type="spellEnd"/>
              <w:r>
                <w:t>, Komplexní řešení navigace udržitelné mobility v Praze.</w:t>
              </w:r>
            </w:ins>
          </w:p>
          <w:p w14:paraId="05640F2A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6AA6819E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5304D242" w14:textId="77777777" w:rsidTr="00923644">
        <w:tc>
          <w:tcPr>
            <w:tcW w:w="2088" w:type="dxa"/>
            <w:vAlign w:val="center"/>
          </w:tcPr>
          <w:p w14:paraId="4E0F564E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lastRenderedPageBreak/>
              <w:t>Průběh a výsledky cesty:</w:t>
            </w:r>
          </w:p>
        </w:tc>
        <w:tc>
          <w:tcPr>
            <w:tcW w:w="7560" w:type="dxa"/>
            <w:vAlign w:val="center"/>
          </w:tcPr>
          <w:p w14:paraId="3D6EBF42" w14:textId="77777777" w:rsidR="005042CB" w:rsidRPr="008A27F6" w:rsidDel="00D316D3" w:rsidRDefault="005042CB" w:rsidP="00D316D3">
            <w:pPr>
              <w:ind w:firstLine="0"/>
              <w:rPr>
                <w:del w:id="16" w:author="Dostál Rostislav" w:date="2023-10-19T07:59:00Z"/>
                <w:rFonts w:ascii="Century Gothic" w:hAnsi="Century Gothic" w:cs="Arial"/>
              </w:rPr>
              <w:pPrChange w:id="17" w:author="Dostál Rostislav" w:date="2023-10-19T07:59:00Z">
                <w:pPr>
                  <w:ind w:left="72" w:firstLine="0"/>
                </w:pPr>
              </w:pPrChange>
            </w:pPr>
          </w:p>
          <w:p w14:paraId="5CAC2768" w14:textId="77777777" w:rsidR="00B81A0E" w:rsidRPr="008A27F6" w:rsidDel="00D316D3" w:rsidRDefault="00B81A0E" w:rsidP="00B81A0E">
            <w:pPr>
              <w:ind w:firstLine="0"/>
              <w:rPr>
                <w:del w:id="18" w:author="Dostál Rostislav" w:date="2023-10-19T07:59:00Z"/>
                <w:rFonts w:ascii="Century Gothic" w:hAnsi="Century Gothic" w:cs="Arial"/>
              </w:rPr>
            </w:pPr>
          </w:p>
          <w:p w14:paraId="12C8EEA4" w14:textId="77777777" w:rsidR="00D316D3" w:rsidRDefault="00D316D3" w:rsidP="00D316D3">
            <w:pPr>
              <w:rPr>
                <w:ins w:id="19" w:author="Dostál Rostislav" w:date="2023-10-19T07:59:00Z"/>
              </w:rPr>
            </w:pPr>
            <w:ins w:id="20" w:author="Dostál Rostislav" w:date="2023-10-19T07:59:00Z">
              <w:r>
                <w:t>Konference přinesla jejím účastníkům zajímavé odborné přednášky a diskuse z oblasti veřejné osobní dopravy. Bylo možné diskutovat a zjišťovat zkušenosti z ostatních regionů SR a ČR, které lze využít při dalším rozvoji našeho IDS DÚK. Konference byla velmi příjemnou odbornou a v neposlední řadě také společenskou událostí pro všechny účastníky včetně organizátorů.</w:t>
              </w:r>
            </w:ins>
          </w:p>
          <w:p w14:paraId="5370B837" w14:textId="77777777" w:rsidR="00B81A0E" w:rsidRPr="008A27F6" w:rsidRDefault="00B81A0E" w:rsidP="00B81A0E">
            <w:pPr>
              <w:ind w:firstLine="0"/>
              <w:rPr>
                <w:rFonts w:ascii="Century Gothic" w:hAnsi="Century Gothic" w:cs="Arial"/>
              </w:rPr>
            </w:pPr>
          </w:p>
          <w:p w14:paraId="2658045A" w14:textId="77777777" w:rsidR="00305E40" w:rsidRPr="008A27F6" w:rsidRDefault="00305E40" w:rsidP="00923644">
            <w:pPr>
              <w:ind w:left="72" w:firstLine="0"/>
              <w:rPr>
                <w:rFonts w:ascii="Century Gothic" w:hAnsi="Century Gothic" w:cs="Arial"/>
              </w:rPr>
            </w:pPr>
          </w:p>
          <w:p w14:paraId="19ABB987" w14:textId="77777777" w:rsidR="005042CB" w:rsidRPr="008A27F6" w:rsidRDefault="005042CB" w:rsidP="00923644">
            <w:pPr>
              <w:ind w:left="72" w:firstLine="0"/>
              <w:rPr>
                <w:rFonts w:ascii="Century Gothic" w:hAnsi="Century Gothic" w:cs="Arial"/>
              </w:rPr>
            </w:pPr>
          </w:p>
          <w:p w14:paraId="6BF938CC" w14:textId="77777777" w:rsidR="005042CB" w:rsidRPr="008A27F6" w:rsidRDefault="005042CB" w:rsidP="00923644">
            <w:pPr>
              <w:ind w:left="72" w:firstLine="0"/>
              <w:rPr>
                <w:rFonts w:ascii="Century Gothic" w:hAnsi="Century Gothic" w:cs="Arial"/>
              </w:rPr>
            </w:pPr>
          </w:p>
        </w:tc>
      </w:tr>
      <w:tr w:rsidR="005042CB" w:rsidRPr="009B0760" w14:paraId="66209201" w14:textId="77777777" w:rsidTr="00923644">
        <w:tc>
          <w:tcPr>
            <w:tcW w:w="2088" w:type="dxa"/>
            <w:vAlign w:val="center"/>
          </w:tcPr>
          <w:p w14:paraId="7B031A65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Spolucestující:</w:t>
            </w:r>
          </w:p>
        </w:tc>
        <w:tc>
          <w:tcPr>
            <w:tcW w:w="7560" w:type="dxa"/>
            <w:vAlign w:val="center"/>
          </w:tcPr>
          <w:p w14:paraId="41188E86" w14:textId="2CF54930" w:rsidR="005042CB" w:rsidRPr="008A27F6" w:rsidRDefault="00D316D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ins w:id="21" w:author="Dostál Rostislav" w:date="2023-10-19T07:58:00Z">
              <w:r>
                <w:rPr>
                  <w:rFonts w:ascii="Century Gothic" w:hAnsi="Century Gothic" w:cs="Arial"/>
                </w:rPr>
                <w:t>Petr Nevyhoštěný</w:t>
              </w:r>
            </w:ins>
          </w:p>
        </w:tc>
      </w:tr>
      <w:tr w:rsidR="005042CB" w:rsidRPr="009B0760" w14:paraId="039F1EB3" w14:textId="77777777" w:rsidTr="00923644">
        <w:tc>
          <w:tcPr>
            <w:tcW w:w="2088" w:type="dxa"/>
            <w:vAlign w:val="center"/>
          </w:tcPr>
          <w:p w14:paraId="0A8E1CB7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14:paraId="08F03E9F" w14:textId="72D23B5B" w:rsidR="005042CB" w:rsidRPr="008A27F6" w:rsidRDefault="00AE2A42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Zapůjčená krajská In-Karta, osobní účet </w:t>
            </w:r>
          </w:p>
        </w:tc>
      </w:tr>
      <w:tr w:rsidR="005042CB" w:rsidRPr="009B0760" w14:paraId="705C2509" w14:textId="77777777" w:rsidTr="00923644">
        <w:tc>
          <w:tcPr>
            <w:tcW w:w="2088" w:type="dxa"/>
            <w:vAlign w:val="center"/>
          </w:tcPr>
          <w:p w14:paraId="0A6970B4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14:paraId="0A155B4C" w14:textId="7093A043" w:rsidR="005042CB" w:rsidRPr="008A27F6" w:rsidRDefault="00D316D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ins w:id="22" w:author="Dostál Rostislav" w:date="2023-10-19T07:58:00Z">
              <w:r>
                <w:rPr>
                  <w:rFonts w:ascii="Century Gothic" w:hAnsi="Century Gothic" w:cs="Arial"/>
                </w:rPr>
                <w:t xml:space="preserve">Bc. Rostislav Dostál, </w:t>
              </w:r>
              <w:proofErr w:type="spellStart"/>
              <w:r>
                <w:rPr>
                  <w:rFonts w:ascii="Century Gothic" w:hAnsi="Century Gothic" w:cs="Arial"/>
                </w:rPr>
                <w:t>DiS</w:t>
              </w:r>
              <w:proofErr w:type="spellEnd"/>
              <w:r>
                <w:rPr>
                  <w:rFonts w:ascii="Century Gothic" w:hAnsi="Century Gothic" w:cs="Arial"/>
                </w:rPr>
                <w:t>.</w:t>
              </w:r>
            </w:ins>
          </w:p>
        </w:tc>
      </w:tr>
      <w:tr w:rsidR="005042CB" w:rsidRPr="009B0760" w14:paraId="43B0C731" w14:textId="77777777" w:rsidTr="00923644">
        <w:tc>
          <w:tcPr>
            <w:tcW w:w="2088" w:type="dxa"/>
            <w:vAlign w:val="center"/>
          </w:tcPr>
          <w:p w14:paraId="1A05AD7A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66DCE7AD" w14:textId="662CF314" w:rsidR="005042CB" w:rsidRPr="008A27F6" w:rsidRDefault="00D316D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ins w:id="23" w:author="Dostál Rostislav" w:date="2023-10-19T07:58:00Z">
              <w:r>
                <w:rPr>
                  <w:rFonts w:ascii="Century Gothic" w:hAnsi="Century Gothic" w:cs="Arial"/>
                </w:rPr>
                <w:t>19.10.2023</w:t>
              </w:r>
            </w:ins>
          </w:p>
        </w:tc>
      </w:tr>
    </w:tbl>
    <w:p w14:paraId="6FD6797D" w14:textId="77777777" w:rsidR="007844EB" w:rsidRPr="008A27F6" w:rsidRDefault="007844EB" w:rsidP="00B81A0E">
      <w:pPr>
        <w:spacing w:after="0"/>
        <w:rPr>
          <w:rFonts w:ascii="Century Gothic" w:hAnsi="Century Gothic"/>
        </w:rPr>
      </w:pPr>
    </w:p>
    <w:sectPr w:rsidR="007844EB" w:rsidRPr="008A27F6" w:rsidSect="005042CB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6E52" w14:textId="77777777" w:rsidR="00663A41" w:rsidRPr="00933A64" w:rsidRDefault="00663A41" w:rsidP="00933A64">
      <w:r>
        <w:separator/>
      </w:r>
    </w:p>
  </w:endnote>
  <w:endnote w:type="continuationSeparator" w:id="0">
    <w:p w14:paraId="4B58F9B6" w14:textId="77777777" w:rsidR="00663A41" w:rsidRPr="00933A64" w:rsidRDefault="00663A41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97C6" w14:textId="77777777" w:rsidR="008A27F6" w:rsidRDefault="008A27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5521" w14:textId="77777777" w:rsidR="008A27F6" w:rsidRDefault="008A27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B89C" w14:textId="77777777" w:rsidR="008A27F6" w:rsidRDefault="008A27F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6931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592959B6" w14:textId="77777777" w:rsidR="00005BB4" w:rsidRDefault="00005BB4" w:rsidP="00005BB4">
    <w:pPr>
      <w:pStyle w:val="patika"/>
    </w:pPr>
  </w:p>
  <w:p w14:paraId="22637DF3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5DE39D28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14:paraId="0010E51F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51FF" w14:textId="77777777" w:rsidR="00000000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C8923B" w14:textId="77777777" w:rsidR="00000000" w:rsidRDefault="00000000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B761" w14:textId="77777777" w:rsidR="00000000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760">
      <w:rPr>
        <w:rStyle w:val="slostrnky"/>
        <w:noProof/>
      </w:rPr>
      <w:t>2</w:t>
    </w:r>
    <w:r>
      <w:rPr>
        <w:rStyle w:val="slostrnky"/>
      </w:rPr>
      <w:fldChar w:fldCharType="end"/>
    </w:r>
  </w:p>
  <w:p w14:paraId="113FC727" w14:textId="77777777" w:rsidR="00000000" w:rsidRDefault="00000000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2E4D" w14:textId="77777777" w:rsidR="00663A41" w:rsidRPr="00933A64" w:rsidRDefault="00663A41" w:rsidP="00933A64">
      <w:r>
        <w:separator/>
      </w:r>
    </w:p>
  </w:footnote>
  <w:footnote w:type="continuationSeparator" w:id="0">
    <w:p w14:paraId="4BB7C581" w14:textId="77777777" w:rsidR="00663A41" w:rsidRPr="00933A64" w:rsidRDefault="00663A41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BED3" w14:textId="77777777" w:rsidR="008A27F6" w:rsidRDefault="008A27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428F" w14:textId="77777777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  <w:r w:rsidRPr="008A27F6">
      <w:rPr>
        <w:rFonts w:ascii="Century Gothic" w:hAnsi="Century Gothic"/>
      </w:rPr>
      <w:t>Příloha č. 2</w:t>
    </w:r>
  </w:p>
  <w:p w14:paraId="4A321A87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1B3053F2" wp14:editId="28113A1D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052" w14:textId="77777777" w:rsidR="008A27F6" w:rsidRDefault="008A27F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2BDF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014828">
    <w:abstractNumId w:val="1"/>
  </w:num>
  <w:num w:numId="2" w16cid:durableId="7419479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stál Rostislav">
    <w15:presenceInfo w15:providerId="AD" w15:userId="S::dostal.r@kr-ustecky.cz::055a8a78-032c-4241-be2b-da20314c0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53F06"/>
    <w:rsid w:val="00663A41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27F6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0760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2A42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316D3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648EF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D316D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2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2462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Dostál Rostislav</cp:lastModifiedBy>
  <cp:revision>3</cp:revision>
  <cp:lastPrinted>2022-05-12T08:20:00Z</cp:lastPrinted>
  <dcterms:created xsi:type="dcterms:W3CDTF">2023-10-19T05:59:00Z</dcterms:created>
  <dcterms:modified xsi:type="dcterms:W3CDTF">2023-10-19T06:01:00Z</dcterms:modified>
</cp:coreProperties>
</file>